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2170" w14:textId="77777777" w:rsidR="00CE4BFB"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w:t>
      </w:r>
      <w:r w:rsidR="00605E05">
        <w:rPr>
          <w:rFonts w:ascii="Verdana" w:hAnsi="Verdana"/>
          <w:b/>
          <w:bCs/>
        </w:rPr>
        <w:t xml:space="preserve">USING </w:t>
      </w:r>
      <w:r w:rsidR="006073AF">
        <w:rPr>
          <w:rFonts w:ascii="Verdana" w:hAnsi="Verdana"/>
          <w:b/>
          <w:bCs/>
        </w:rPr>
        <w:t xml:space="preserve">ZOOM VIDEO CONFERENCING </w:t>
      </w:r>
      <w:r w:rsidRPr="000B52C0">
        <w:rPr>
          <w:rFonts w:ascii="Verdana" w:hAnsi="Verdana"/>
          <w:b/>
          <w:bCs/>
        </w:rPr>
        <w:t xml:space="preserve">ON </w:t>
      </w:r>
      <w:r w:rsidR="00224315">
        <w:rPr>
          <w:rFonts w:ascii="Verdana" w:hAnsi="Verdana"/>
          <w:b/>
          <w:bCs/>
        </w:rPr>
        <w:t>TUES</w:t>
      </w:r>
      <w:r w:rsidRPr="000B52C0">
        <w:rPr>
          <w:rFonts w:ascii="Verdana" w:hAnsi="Verdana"/>
          <w:b/>
          <w:bCs/>
        </w:rPr>
        <w:t xml:space="preserve">DAY </w:t>
      </w:r>
      <w:r w:rsidR="00002707">
        <w:rPr>
          <w:rFonts w:ascii="Verdana" w:hAnsi="Verdana"/>
          <w:b/>
          <w:bCs/>
        </w:rPr>
        <w:t>18</w:t>
      </w:r>
      <w:r w:rsidR="00224315" w:rsidRPr="00224315">
        <w:rPr>
          <w:rFonts w:ascii="Verdana" w:hAnsi="Verdana"/>
          <w:b/>
          <w:bCs/>
          <w:vertAlign w:val="superscript"/>
        </w:rPr>
        <w:t>TH</w:t>
      </w:r>
      <w:r w:rsidR="00224315">
        <w:rPr>
          <w:rFonts w:ascii="Verdana" w:hAnsi="Verdana"/>
          <w:b/>
          <w:bCs/>
        </w:rPr>
        <w:t xml:space="preserve"> </w:t>
      </w:r>
      <w:r w:rsidR="00002707">
        <w:rPr>
          <w:rFonts w:ascii="Verdana" w:hAnsi="Verdana"/>
          <w:b/>
          <w:bCs/>
        </w:rPr>
        <w:t>NOVEMBER</w:t>
      </w:r>
      <w:r w:rsidR="00005241">
        <w:rPr>
          <w:rFonts w:ascii="Verdana" w:hAnsi="Verdana"/>
          <w:b/>
          <w:bCs/>
        </w:rPr>
        <w:t xml:space="preserve"> 2020</w:t>
      </w:r>
      <w:r w:rsidR="006073AF">
        <w:rPr>
          <w:rFonts w:ascii="Verdana" w:hAnsi="Verdana"/>
          <w:b/>
          <w:bCs/>
        </w:rPr>
        <w:t>.</w:t>
      </w:r>
    </w:p>
    <w:p w14:paraId="2C5EAEBD" w14:textId="77777777" w:rsidR="003D048A" w:rsidRPr="000B52C0" w:rsidRDefault="008B0DDC" w:rsidP="00667194">
      <w:pPr>
        <w:tabs>
          <w:tab w:val="left" w:pos="709"/>
          <w:tab w:val="left" w:pos="993"/>
        </w:tabs>
        <w:jc w:val="center"/>
        <w:rPr>
          <w:rFonts w:ascii="Verdana" w:hAnsi="Verdana"/>
          <w:b/>
          <w:bCs/>
        </w:rPr>
      </w:pPr>
      <w:r>
        <w:rPr>
          <w:rFonts w:ascii="Verdana" w:hAnsi="Verdana"/>
          <w:b/>
          <w:bCs/>
        </w:rPr>
        <w:t xml:space="preserve"> NO 1</w:t>
      </w:r>
      <w:r w:rsidR="00002707">
        <w:rPr>
          <w:rFonts w:ascii="Verdana" w:hAnsi="Verdana"/>
          <w:b/>
          <w:bCs/>
        </w:rPr>
        <w:t>10</w:t>
      </w:r>
    </w:p>
    <w:p w14:paraId="4762559D" w14:textId="77777777" w:rsidR="00A27755" w:rsidRPr="000B52C0" w:rsidRDefault="00A27755" w:rsidP="003D048A">
      <w:pPr>
        <w:ind w:left="1440" w:hanging="1440"/>
        <w:rPr>
          <w:rFonts w:ascii="Verdana" w:hAnsi="Verdana"/>
        </w:rPr>
      </w:pPr>
      <w:r>
        <w:rPr>
          <w:rFonts w:ascii="Verdana" w:hAnsi="Verdana"/>
        </w:rPr>
        <w:tab/>
      </w:r>
    </w:p>
    <w:p w14:paraId="227B306B" w14:textId="77777777" w:rsidR="00561D09" w:rsidRDefault="00561D09" w:rsidP="00373C4F">
      <w:pPr>
        <w:ind w:left="2160" w:hanging="2160"/>
        <w:rPr>
          <w:rFonts w:ascii="Verdana" w:hAnsi="Verdana"/>
        </w:rPr>
      </w:pPr>
    </w:p>
    <w:p w14:paraId="6AFD3E2D" w14:textId="77777777" w:rsidR="00561D09" w:rsidRPr="001133DD" w:rsidRDefault="009548B5" w:rsidP="0043618E">
      <w:pPr>
        <w:ind w:left="1560" w:hanging="1560"/>
        <w:rPr>
          <w:rFonts w:ascii="Verdana" w:hAnsi="Verdana"/>
          <w:b/>
          <w:bCs/>
          <w:sz w:val="22"/>
          <w:szCs w:val="22"/>
        </w:rPr>
      </w:pPr>
      <w:r w:rsidRPr="000356D3">
        <w:rPr>
          <w:rFonts w:ascii="Verdana" w:hAnsi="Verdana"/>
          <w:b/>
          <w:bCs/>
          <w:sz w:val="22"/>
          <w:szCs w:val="22"/>
        </w:rPr>
        <w:t xml:space="preserve"> 1. </w:t>
      </w:r>
      <w:r w:rsidR="00561D09" w:rsidRPr="000356D3">
        <w:rPr>
          <w:rFonts w:ascii="Verdana" w:hAnsi="Verdana"/>
          <w:b/>
          <w:bCs/>
          <w:sz w:val="22"/>
          <w:szCs w:val="22"/>
        </w:rPr>
        <w:t>Present:</w:t>
      </w:r>
      <w:r w:rsidR="0043618E">
        <w:rPr>
          <w:rFonts w:ascii="Verdana" w:hAnsi="Verdana"/>
          <w:b/>
          <w:bCs/>
          <w:sz w:val="22"/>
          <w:szCs w:val="22"/>
        </w:rPr>
        <w:tab/>
      </w:r>
      <w:r w:rsidR="0043618E">
        <w:rPr>
          <w:rFonts w:ascii="Verdana" w:hAnsi="Verdana"/>
          <w:b/>
          <w:bCs/>
          <w:sz w:val="22"/>
          <w:szCs w:val="22"/>
        </w:rPr>
        <w:tab/>
      </w:r>
      <w:r w:rsidR="00561D09" w:rsidRPr="001133DD">
        <w:rPr>
          <w:rFonts w:ascii="Verdana" w:hAnsi="Verdana"/>
          <w:sz w:val="22"/>
          <w:szCs w:val="22"/>
        </w:rPr>
        <w:t xml:space="preserve">Cllr. Ray, Cllr. Simmons, Cllr. </w:t>
      </w:r>
      <w:r w:rsidR="00667194" w:rsidRPr="001133DD">
        <w:rPr>
          <w:rFonts w:ascii="Verdana" w:hAnsi="Verdana"/>
          <w:sz w:val="22"/>
          <w:szCs w:val="22"/>
        </w:rPr>
        <w:t xml:space="preserve">E. </w:t>
      </w:r>
      <w:r w:rsidR="00561D09" w:rsidRPr="001133DD">
        <w:rPr>
          <w:rFonts w:ascii="Verdana" w:hAnsi="Verdana"/>
          <w:sz w:val="22"/>
          <w:szCs w:val="22"/>
        </w:rPr>
        <w:t>Lee</w:t>
      </w:r>
      <w:r w:rsidR="00CD4402" w:rsidRPr="001133DD">
        <w:rPr>
          <w:rFonts w:ascii="Verdana" w:hAnsi="Verdana"/>
          <w:sz w:val="22"/>
          <w:szCs w:val="22"/>
        </w:rPr>
        <w:t>,</w:t>
      </w:r>
      <w:r w:rsidRPr="001133DD">
        <w:rPr>
          <w:rFonts w:ascii="Verdana" w:hAnsi="Verdana"/>
          <w:sz w:val="22"/>
          <w:szCs w:val="22"/>
        </w:rPr>
        <w:t xml:space="preserve"> </w:t>
      </w:r>
      <w:r w:rsidR="00005241" w:rsidRPr="001133DD">
        <w:rPr>
          <w:rFonts w:ascii="Verdana" w:hAnsi="Verdana"/>
          <w:sz w:val="22"/>
          <w:szCs w:val="22"/>
        </w:rPr>
        <w:t>Cllr. J. Lee</w:t>
      </w:r>
      <w:r w:rsidR="0043618E" w:rsidRPr="001133DD">
        <w:rPr>
          <w:rFonts w:ascii="Verdana" w:hAnsi="Verdana"/>
          <w:sz w:val="22"/>
          <w:szCs w:val="22"/>
        </w:rPr>
        <w:t xml:space="preserve">, </w:t>
      </w:r>
      <w:r w:rsidR="000F2D51">
        <w:rPr>
          <w:rFonts w:ascii="Verdana" w:hAnsi="Verdana"/>
          <w:sz w:val="22"/>
          <w:szCs w:val="22"/>
        </w:rPr>
        <w:t>Cllr.</w:t>
      </w:r>
      <w:r w:rsidR="000F2D51">
        <w:rPr>
          <w:rFonts w:ascii="Verdana" w:hAnsi="Verdana"/>
          <w:sz w:val="22"/>
          <w:szCs w:val="22"/>
        </w:rPr>
        <w:tab/>
      </w:r>
      <w:r w:rsidR="000F2D51" w:rsidRPr="001133DD">
        <w:rPr>
          <w:rFonts w:ascii="Verdana" w:hAnsi="Verdana"/>
          <w:sz w:val="22"/>
          <w:szCs w:val="22"/>
        </w:rPr>
        <w:t>Stewart, Cllr. Shilvock</w:t>
      </w:r>
      <w:r w:rsidR="00002707">
        <w:rPr>
          <w:rFonts w:ascii="Verdana" w:hAnsi="Verdana"/>
          <w:sz w:val="22"/>
          <w:szCs w:val="22"/>
        </w:rPr>
        <w:t xml:space="preserve"> and one member of the public.</w:t>
      </w:r>
      <w:r w:rsidR="00CE4BFB">
        <w:rPr>
          <w:rFonts w:ascii="Verdana" w:hAnsi="Verdana"/>
          <w:sz w:val="22"/>
          <w:szCs w:val="22"/>
        </w:rPr>
        <w:t xml:space="preserve"> </w:t>
      </w:r>
    </w:p>
    <w:p w14:paraId="1047453A" w14:textId="77777777" w:rsidR="00CE4BFB" w:rsidRDefault="009548B5" w:rsidP="00CD4402">
      <w:pPr>
        <w:ind w:left="1560" w:hanging="1560"/>
        <w:rPr>
          <w:rFonts w:ascii="Verdana" w:hAnsi="Verdana"/>
          <w:sz w:val="22"/>
          <w:szCs w:val="22"/>
        </w:rPr>
      </w:pPr>
      <w:r w:rsidRPr="001133DD">
        <w:rPr>
          <w:rFonts w:ascii="Verdana" w:hAnsi="Verdana"/>
          <w:sz w:val="22"/>
          <w:szCs w:val="22"/>
        </w:rPr>
        <w:tab/>
      </w:r>
      <w:r w:rsidRPr="001133DD">
        <w:rPr>
          <w:rFonts w:ascii="Verdana" w:hAnsi="Verdana"/>
          <w:sz w:val="22"/>
          <w:szCs w:val="22"/>
        </w:rPr>
        <w:tab/>
      </w:r>
    </w:p>
    <w:p w14:paraId="193785BC" w14:textId="77777777" w:rsidR="00002707" w:rsidRDefault="00002707"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t>Absent: Cllr. McMillan.</w:t>
      </w:r>
    </w:p>
    <w:p w14:paraId="0212319A" w14:textId="77777777" w:rsidR="00002707" w:rsidRDefault="00002707" w:rsidP="00CD4402">
      <w:pPr>
        <w:ind w:left="1560" w:hanging="1560"/>
        <w:rPr>
          <w:rFonts w:ascii="Verdana" w:hAnsi="Verdana"/>
          <w:sz w:val="22"/>
          <w:szCs w:val="22"/>
        </w:rPr>
      </w:pPr>
    </w:p>
    <w:p w14:paraId="0F058C2F" w14:textId="77777777" w:rsidR="003D00A2" w:rsidRPr="001133DD" w:rsidRDefault="00CE4BFB"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t>Part meeting: District Cllr. Shenton and County Cllr. Cargill.</w:t>
      </w:r>
      <w:r w:rsidR="0043618E" w:rsidRPr="001133DD">
        <w:rPr>
          <w:rFonts w:ascii="Verdana" w:hAnsi="Verdana"/>
          <w:sz w:val="22"/>
          <w:szCs w:val="22"/>
        </w:rPr>
        <w:tab/>
      </w:r>
      <w:r w:rsidR="0043618E" w:rsidRPr="001133DD">
        <w:rPr>
          <w:rFonts w:ascii="Verdana" w:hAnsi="Verdana"/>
          <w:sz w:val="22"/>
          <w:szCs w:val="22"/>
        </w:rPr>
        <w:tab/>
      </w:r>
    </w:p>
    <w:p w14:paraId="62DF9322" w14:textId="77777777" w:rsidR="00667194" w:rsidRDefault="009C2C9D" w:rsidP="00667194">
      <w:pPr>
        <w:tabs>
          <w:tab w:val="left" w:pos="993"/>
        </w:tabs>
        <w:ind w:left="1560" w:hanging="1560"/>
        <w:rPr>
          <w:rFonts w:ascii="Verdana" w:hAnsi="Verdana"/>
          <w:sz w:val="22"/>
          <w:szCs w:val="22"/>
        </w:rPr>
      </w:pPr>
      <w:r w:rsidRPr="001133DD">
        <w:rPr>
          <w:rFonts w:ascii="Verdana" w:hAnsi="Verdana"/>
          <w:sz w:val="22"/>
          <w:szCs w:val="22"/>
        </w:rPr>
        <w:t xml:space="preserve"> </w:t>
      </w:r>
      <w:r w:rsidRPr="001133DD">
        <w:rPr>
          <w:rFonts w:ascii="Verdana" w:hAnsi="Verdana"/>
          <w:b/>
          <w:sz w:val="22"/>
          <w:szCs w:val="22"/>
        </w:rPr>
        <w:t xml:space="preserve">2. Apologies: </w:t>
      </w:r>
      <w:r w:rsidR="008D4D96" w:rsidRPr="001133DD">
        <w:rPr>
          <w:rFonts w:ascii="Verdana" w:hAnsi="Verdana"/>
          <w:b/>
          <w:sz w:val="22"/>
          <w:szCs w:val="22"/>
        </w:rPr>
        <w:t xml:space="preserve">     </w:t>
      </w:r>
      <w:r w:rsidR="00002707">
        <w:rPr>
          <w:rFonts w:ascii="Verdana" w:hAnsi="Verdana"/>
          <w:sz w:val="22"/>
          <w:szCs w:val="22"/>
        </w:rPr>
        <w:t>There were no apologies.</w:t>
      </w:r>
    </w:p>
    <w:p w14:paraId="361C68B4" w14:textId="77777777" w:rsidR="00002707" w:rsidRDefault="00002707" w:rsidP="00667194">
      <w:pPr>
        <w:tabs>
          <w:tab w:val="left" w:pos="993"/>
        </w:tabs>
        <w:ind w:left="1560" w:hanging="1560"/>
        <w:rPr>
          <w:rFonts w:ascii="Verdana" w:hAnsi="Verdana"/>
          <w:sz w:val="22"/>
          <w:szCs w:val="22"/>
        </w:rPr>
      </w:pPr>
    </w:p>
    <w:p w14:paraId="7AE983B3" w14:textId="77777777" w:rsidR="00002707" w:rsidRDefault="00002707" w:rsidP="00667194">
      <w:pPr>
        <w:tabs>
          <w:tab w:val="left" w:pos="993"/>
        </w:tabs>
        <w:ind w:left="1560" w:hanging="1560"/>
        <w:rPr>
          <w:rFonts w:ascii="Verdana" w:hAnsi="Verdana"/>
          <w:b/>
          <w:sz w:val="22"/>
          <w:szCs w:val="22"/>
        </w:rPr>
      </w:pPr>
      <w:r w:rsidRPr="00002707">
        <w:rPr>
          <w:rFonts w:ascii="Verdana" w:hAnsi="Verdana"/>
          <w:b/>
          <w:sz w:val="22"/>
          <w:szCs w:val="22"/>
        </w:rPr>
        <w:t xml:space="preserve"> 3. Councillor resignation</w:t>
      </w:r>
      <w:r>
        <w:rPr>
          <w:rFonts w:ascii="Verdana" w:hAnsi="Verdana"/>
          <w:b/>
          <w:sz w:val="22"/>
          <w:szCs w:val="22"/>
        </w:rPr>
        <w:t>:</w:t>
      </w:r>
    </w:p>
    <w:p w14:paraId="6B6E60B6" w14:textId="77777777" w:rsidR="00002707" w:rsidRDefault="00002707" w:rsidP="00667194">
      <w:pPr>
        <w:tabs>
          <w:tab w:val="left" w:pos="993"/>
        </w:tabs>
        <w:ind w:left="1560" w:hanging="1560"/>
        <w:rPr>
          <w:rFonts w:ascii="Verdana" w:hAnsi="Verdana"/>
          <w:b/>
          <w:sz w:val="22"/>
          <w:szCs w:val="22"/>
        </w:rPr>
      </w:pPr>
    </w:p>
    <w:p w14:paraId="04811B89" w14:textId="77777777" w:rsidR="00002707" w:rsidRDefault="00002707" w:rsidP="00667194">
      <w:pPr>
        <w:tabs>
          <w:tab w:val="left" w:pos="993"/>
        </w:tabs>
        <w:ind w:left="1560" w:hanging="1560"/>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005000C1" w:rsidRPr="005000C1">
        <w:rPr>
          <w:rFonts w:ascii="Verdana" w:hAnsi="Verdana"/>
          <w:sz w:val="22"/>
          <w:szCs w:val="22"/>
        </w:rPr>
        <w:t>Cllr Kate Fraser</w:t>
      </w:r>
      <w:r w:rsidR="005000C1">
        <w:rPr>
          <w:rFonts w:ascii="Verdana" w:hAnsi="Verdana"/>
          <w:sz w:val="22"/>
          <w:szCs w:val="22"/>
        </w:rPr>
        <w:t xml:space="preserve"> tendered her resignation on 2</w:t>
      </w:r>
      <w:r w:rsidR="005000C1" w:rsidRPr="005000C1">
        <w:rPr>
          <w:rFonts w:ascii="Verdana" w:hAnsi="Verdana"/>
          <w:sz w:val="22"/>
          <w:szCs w:val="22"/>
          <w:vertAlign w:val="superscript"/>
        </w:rPr>
        <w:t>nd</w:t>
      </w:r>
      <w:r w:rsidR="005000C1">
        <w:rPr>
          <w:rFonts w:ascii="Verdana" w:hAnsi="Verdana"/>
          <w:sz w:val="22"/>
          <w:szCs w:val="22"/>
        </w:rPr>
        <w:t xml:space="preserve"> November </w:t>
      </w:r>
      <w:r w:rsidR="005000C1">
        <w:rPr>
          <w:rFonts w:ascii="Verdana" w:hAnsi="Verdana"/>
          <w:sz w:val="22"/>
          <w:szCs w:val="22"/>
        </w:rPr>
        <w:tab/>
        <w:t xml:space="preserve">due to work and family commitments. </w:t>
      </w:r>
    </w:p>
    <w:p w14:paraId="6809FC28" w14:textId="77777777" w:rsidR="005000C1" w:rsidRDefault="005000C1" w:rsidP="00667194">
      <w:pPr>
        <w:tabs>
          <w:tab w:val="left" w:pos="993"/>
        </w:tabs>
        <w:ind w:left="1560" w:hanging="15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621B7CDF" w14:textId="77777777" w:rsidR="005000C1" w:rsidRPr="005000C1" w:rsidRDefault="005000C1" w:rsidP="00667194">
      <w:pPr>
        <w:tabs>
          <w:tab w:val="left" w:pos="993"/>
        </w:tabs>
        <w:ind w:left="1560" w:hanging="15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The District Council has been advised and the vacancy will be </w:t>
      </w:r>
      <w:r>
        <w:rPr>
          <w:rFonts w:ascii="Verdana" w:hAnsi="Verdana"/>
          <w:sz w:val="22"/>
          <w:szCs w:val="22"/>
        </w:rPr>
        <w:tab/>
        <w:t>advertised in due course.</w:t>
      </w:r>
    </w:p>
    <w:p w14:paraId="539257E5" w14:textId="77777777" w:rsidR="00796D7B" w:rsidRPr="00005241" w:rsidRDefault="009C2C9D" w:rsidP="00A32543">
      <w:pPr>
        <w:tabs>
          <w:tab w:val="left" w:pos="993"/>
        </w:tabs>
        <w:ind w:left="1560" w:hanging="1560"/>
        <w:rPr>
          <w:rFonts w:ascii="Verdana" w:hAnsi="Verdana"/>
          <w:b/>
          <w:color w:val="FF0000"/>
          <w:sz w:val="22"/>
          <w:szCs w:val="22"/>
        </w:rPr>
      </w:pPr>
      <w:r w:rsidRPr="00005241">
        <w:rPr>
          <w:rFonts w:ascii="Verdana" w:hAnsi="Verdana"/>
          <w:b/>
          <w:color w:val="FF0000"/>
          <w:sz w:val="22"/>
          <w:szCs w:val="22"/>
        </w:rPr>
        <w:t xml:space="preserve">   </w:t>
      </w:r>
      <w:r w:rsidR="0081755A" w:rsidRPr="00005241">
        <w:rPr>
          <w:rFonts w:ascii="Verdana" w:hAnsi="Verdana"/>
          <w:b/>
          <w:color w:val="FF0000"/>
          <w:sz w:val="22"/>
          <w:szCs w:val="22"/>
        </w:rPr>
        <w:t xml:space="preserve">  </w:t>
      </w:r>
      <w:r w:rsidR="00667194" w:rsidRPr="00005241">
        <w:rPr>
          <w:rFonts w:ascii="Verdana" w:hAnsi="Verdana"/>
          <w:b/>
          <w:color w:val="FF0000"/>
          <w:sz w:val="22"/>
          <w:szCs w:val="22"/>
        </w:rPr>
        <w:tab/>
      </w:r>
    </w:p>
    <w:p w14:paraId="3042C0B6" w14:textId="77777777" w:rsidR="00796D7B" w:rsidRPr="006D686E" w:rsidRDefault="00002707" w:rsidP="00796D7B">
      <w:pPr>
        <w:jc w:val="center"/>
        <w:rPr>
          <w:rFonts w:ascii="Verdana" w:hAnsi="Verdana"/>
          <w:b/>
          <w:sz w:val="22"/>
          <w:szCs w:val="22"/>
        </w:rPr>
      </w:pPr>
      <w:r>
        <w:rPr>
          <w:rFonts w:ascii="Verdana" w:hAnsi="Verdana"/>
          <w:b/>
          <w:sz w:val="22"/>
          <w:szCs w:val="22"/>
        </w:rPr>
        <w:t>4</w:t>
      </w:r>
      <w:r w:rsidR="00796D7B" w:rsidRPr="006D686E">
        <w:rPr>
          <w:rFonts w:ascii="Verdana" w:hAnsi="Verdana"/>
          <w:b/>
          <w:sz w:val="22"/>
          <w:szCs w:val="22"/>
        </w:rPr>
        <w:t xml:space="preserve">. </w:t>
      </w:r>
      <w:r w:rsidR="00796D7B" w:rsidRPr="006D686E">
        <w:rPr>
          <w:rFonts w:ascii="Verdana" w:eastAsiaTheme="minorHAnsi" w:hAnsi="Verdana" w:cstheme="minorBidi"/>
          <w:b/>
          <w:sz w:val="22"/>
          <w:szCs w:val="22"/>
        </w:rPr>
        <w:t>Written requests for dispensation for Disclosable Pecuniary Interests</w:t>
      </w:r>
    </w:p>
    <w:p w14:paraId="0BE7DBC4" w14:textId="77777777" w:rsidR="00796D7B" w:rsidRPr="006D686E"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where that interest is not already in the register of members’</w:t>
      </w:r>
    </w:p>
    <w:p w14:paraId="58E692EB" w14:textId="77777777" w:rsidR="00796D7B" w:rsidRPr="006D686E"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interests.</w:t>
      </w:r>
    </w:p>
    <w:p w14:paraId="209F1B5D" w14:textId="77777777" w:rsidR="009548B5" w:rsidRPr="008049DE" w:rsidRDefault="00AB202C" w:rsidP="00667194">
      <w:pPr>
        <w:tabs>
          <w:tab w:val="left" w:pos="993"/>
        </w:tabs>
        <w:rPr>
          <w:rFonts w:ascii="Verdana" w:eastAsiaTheme="minorHAnsi" w:hAnsi="Verdana" w:cstheme="minorBidi"/>
          <w:color w:val="FF0000"/>
          <w:sz w:val="22"/>
          <w:szCs w:val="22"/>
        </w:rPr>
      </w:pP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sidR="00796D7B" w:rsidRPr="006D686E">
        <w:rPr>
          <w:rFonts w:ascii="Verdana" w:eastAsiaTheme="minorHAnsi" w:hAnsi="Verdana" w:cstheme="minorBidi"/>
          <w:sz w:val="22"/>
          <w:szCs w:val="22"/>
        </w:rPr>
        <w:t>No written requests were received.</w:t>
      </w:r>
    </w:p>
    <w:p w14:paraId="12E97809" w14:textId="77777777" w:rsidR="000356D3" w:rsidRPr="008049DE" w:rsidRDefault="009C2C9D" w:rsidP="009C2C9D">
      <w:pPr>
        <w:tabs>
          <w:tab w:val="left" w:pos="142"/>
        </w:tabs>
        <w:ind w:left="142" w:hanging="142"/>
        <w:rPr>
          <w:rFonts w:ascii="Verdana" w:eastAsiaTheme="minorHAnsi" w:hAnsi="Verdana" w:cstheme="minorBidi"/>
          <w:b/>
          <w:color w:val="FF0000"/>
          <w:sz w:val="22"/>
          <w:szCs w:val="22"/>
        </w:rPr>
      </w:pPr>
      <w:r w:rsidRPr="008049DE">
        <w:rPr>
          <w:rFonts w:ascii="Verdana" w:eastAsiaTheme="minorHAnsi" w:hAnsi="Verdana" w:cstheme="minorBidi"/>
          <w:b/>
          <w:color w:val="FF0000"/>
          <w:sz w:val="22"/>
          <w:szCs w:val="22"/>
        </w:rPr>
        <w:t xml:space="preserve"> </w:t>
      </w:r>
      <w:r w:rsidR="000356D3" w:rsidRPr="008049DE">
        <w:rPr>
          <w:rFonts w:ascii="Verdana" w:eastAsiaTheme="minorHAnsi" w:hAnsi="Verdana" w:cstheme="minorBidi"/>
          <w:b/>
          <w:color w:val="FF0000"/>
          <w:sz w:val="22"/>
          <w:szCs w:val="22"/>
        </w:rPr>
        <w:t xml:space="preserve"> </w:t>
      </w:r>
    </w:p>
    <w:p w14:paraId="21AE9C0E" w14:textId="77777777" w:rsidR="008D4D96" w:rsidRPr="006D686E" w:rsidRDefault="000356D3"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heme="minorBidi"/>
          <w:b/>
          <w:sz w:val="22"/>
          <w:szCs w:val="22"/>
        </w:rPr>
        <w:t xml:space="preserve"> </w:t>
      </w:r>
      <w:r w:rsidR="00002707">
        <w:rPr>
          <w:rFonts w:ascii="Verdana" w:eastAsiaTheme="minorHAnsi" w:hAnsi="Verdana" w:cstheme="minorBidi"/>
          <w:b/>
          <w:sz w:val="22"/>
          <w:szCs w:val="22"/>
        </w:rPr>
        <w:t>5</w:t>
      </w:r>
      <w:r w:rsidR="00796D7B" w:rsidRPr="006D686E">
        <w:rPr>
          <w:rFonts w:ascii="Verdana" w:eastAsiaTheme="minorHAnsi" w:hAnsi="Verdana" w:cstheme="minorBidi"/>
          <w:sz w:val="22"/>
          <w:szCs w:val="22"/>
        </w:rPr>
        <w:t xml:space="preserve">. </w:t>
      </w:r>
      <w:r w:rsidR="00796D7B" w:rsidRPr="006D686E">
        <w:rPr>
          <w:rFonts w:ascii="Verdana" w:eastAsiaTheme="minorHAnsi" w:hAnsi="Verdana" w:cstheme="minorBidi"/>
          <w:b/>
          <w:sz w:val="22"/>
          <w:szCs w:val="22"/>
        </w:rPr>
        <w:t>T</w:t>
      </w:r>
      <w:r w:rsidR="00796D7B" w:rsidRPr="006D686E">
        <w:rPr>
          <w:rFonts w:ascii="Verdana" w:eastAsiaTheme="minorHAnsi" w:hAnsi="Verdana" w:cs="Tahoma"/>
          <w:b/>
          <w:sz w:val="22"/>
          <w:szCs w:val="22"/>
        </w:rPr>
        <w:t xml:space="preserve">o approve for signature the Minutes </w:t>
      </w:r>
      <w:r w:rsidR="008D4D96" w:rsidRPr="006D686E">
        <w:rPr>
          <w:rFonts w:ascii="Verdana" w:eastAsiaTheme="minorHAnsi" w:hAnsi="Verdana" w:cs="Tahoma"/>
          <w:b/>
          <w:sz w:val="22"/>
          <w:szCs w:val="22"/>
        </w:rPr>
        <w:t>of the Parish C</w:t>
      </w:r>
      <w:r w:rsidR="009548B5" w:rsidRPr="006D686E">
        <w:rPr>
          <w:rFonts w:ascii="Verdana" w:eastAsiaTheme="minorHAnsi" w:hAnsi="Verdana" w:cs="Tahoma"/>
          <w:b/>
          <w:sz w:val="22"/>
          <w:szCs w:val="22"/>
        </w:rPr>
        <w:t>ouncil meeting</w:t>
      </w:r>
    </w:p>
    <w:p w14:paraId="42A5940F" w14:textId="77777777" w:rsidR="00796D7B" w:rsidRPr="006D686E"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held on </w:t>
      </w:r>
      <w:r w:rsidR="00002707">
        <w:rPr>
          <w:rFonts w:ascii="Verdana" w:eastAsiaTheme="minorHAnsi" w:hAnsi="Verdana" w:cs="Tahoma"/>
          <w:b/>
          <w:sz w:val="22"/>
          <w:szCs w:val="22"/>
        </w:rPr>
        <w:t>30</w:t>
      </w:r>
      <w:r w:rsidR="00224315" w:rsidRPr="00224315">
        <w:rPr>
          <w:rFonts w:ascii="Verdana" w:eastAsiaTheme="minorHAnsi" w:hAnsi="Verdana" w:cs="Tahoma"/>
          <w:b/>
          <w:sz w:val="22"/>
          <w:szCs w:val="22"/>
          <w:vertAlign w:val="superscript"/>
        </w:rPr>
        <w:t>th</w:t>
      </w:r>
      <w:r w:rsidR="00224315">
        <w:rPr>
          <w:rFonts w:ascii="Verdana" w:eastAsiaTheme="minorHAnsi" w:hAnsi="Verdana" w:cs="Tahoma"/>
          <w:b/>
          <w:sz w:val="22"/>
          <w:szCs w:val="22"/>
        </w:rPr>
        <w:t xml:space="preserve"> </w:t>
      </w:r>
      <w:r w:rsidR="00002707">
        <w:rPr>
          <w:rFonts w:ascii="Verdana" w:eastAsiaTheme="minorHAnsi" w:hAnsi="Verdana" w:cs="Tahoma"/>
          <w:b/>
          <w:sz w:val="22"/>
          <w:szCs w:val="22"/>
        </w:rPr>
        <w:t>September</w:t>
      </w:r>
      <w:r w:rsidR="00224315">
        <w:rPr>
          <w:rFonts w:ascii="Verdana" w:eastAsiaTheme="minorHAnsi" w:hAnsi="Verdana" w:cs="Tahoma"/>
          <w:b/>
          <w:sz w:val="22"/>
          <w:szCs w:val="22"/>
        </w:rPr>
        <w:t xml:space="preserve"> </w:t>
      </w:r>
      <w:r w:rsidR="000F2D51">
        <w:rPr>
          <w:rFonts w:ascii="Verdana" w:eastAsiaTheme="minorHAnsi" w:hAnsi="Verdana" w:cs="Tahoma"/>
          <w:b/>
          <w:sz w:val="22"/>
          <w:szCs w:val="22"/>
        </w:rPr>
        <w:t>2020</w:t>
      </w:r>
      <w:r w:rsidRPr="006D686E">
        <w:rPr>
          <w:rFonts w:ascii="Verdana" w:eastAsiaTheme="minorHAnsi" w:hAnsi="Verdana" w:cs="Tahoma"/>
          <w:b/>
          <w:sz w:val="22"/>
          <w:szCs w:val="22"/>
        </w:rPr>
        <w:t>.</w:t>
      </w:r>
      <w:r w:rsidR="009548B5" w:rsidRPr="006D686E">
        <w:rPr>
          <w:rFonts w:ascii="Verdana" w:eastAsiaTheme="minorHAnsi" w:hAnsi="Verdana" w:cs="Tahoma"/>
          <w:b/>
          <w:sz w:val="22"/>
          <w:szCs w:val="22"/>
        </w:rPr>
        <w:t xml:space="preserve"> </w:t>
      </w:r>
      <w:r w:rsidRPr="006D686E">
        <w:rPr>
          <w:rFonts w:ascii="Verdana" w:eastAsiaTheme="minorHAnsi" w:hAnsi="Verdana" w:cs="Tahoma"/>
          <w:b/>
          <w:sz w:val="22"/>
          <w:szCs w:val="22"/>
        </w:rPr>
        <w:t xml:space="preserve">           </w:t>
      </w:r>
    </w:p>
    <w:p w14:paraId="652DEE85" w14:textId="77777777" w:rsidR="00796D7B" w:rsidRPr="006D686E" w:rsidRDefault="00796D7B" w:rsidP="00796D7B">
      <w:pPr>
        <w:tabs>
          <w:tab w:val="left" w:pos="567"/>
        </w:tabs>
        <w:ind w:left="142"/>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p>
    <w:p w14:paraId="2E2453D0" w14:textId="77777777" w:rsidR="00002707" w:rsidRDefault="00667194" w:rsidP="00002707">
      <w:pPr>
        <w:tabs>
          <w:tab w:val="left" w:pos="426"/>
          <w:tab w:val="left" w:pos="993"/>
        </w:tabs>
        <w:spacing w:after="160" w:line="259" w:lineRule="auto"/>
        <w:rPr>
          <w:rFonts w:ascii="Verdana" w:eastAsiaTheme="minorHAnsi" w:hAnsi="Verdana" w:cstheme="minorBidi"/>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BE3F71">
        <w:rPr>
          <w:rFonts w:ascii="Verdana" w:eastAsiaTheme="minorHAnsi" w:hAnsi="Verdana" w:cstheme="minorBidi"/>
          <w:sz w:val="22"/>
          <w:szCs w:val="22"/>
        </w:rPr>
        <w:tab/>
      </w:r>
      <w:r w:rsidR="00BE3F71">
        <w:rPr>
          <w:rFonts w:ascii="Verdana" w:eastAsiaTheme="minorHAnsi" w:hAnsi="Verdana" w:cstheme="minorBidi"/>
          <w:sz w:val="22"/>
          <w:szCs w:val="22"/>
        </w:rPr>
        <w:tab/>
      </w:r>
      <w:r w:rsidR="00002707">
        <w:rPr>
          <w:rFonts w:ascii="Verdana" w:eastAsiaTheme="minorHAnsi" w:hAnsi="Verdana" w:cstheme="minorBidi"/>
          <w:sz w:val="22"/>
          <w:szCs w:val="22"/>
        </w:rPr>
        <w:t xml:space="preserve">These minutes were approved by all and signed by the </w:t>
      </w:r>
      <w:r w:rsidR="00002707">
        <w:rPr>
          <w:rFonts w:ascii="Verdana" w:eastAsiaTheme="minorHAnsi" w:hAnsi="Verdana" w:cstheme="minorBidi"/>
          <w:sz w:val="22"/>
          <w:szCs w:val="22"/>
        </w:rPr>
        <w:tab/>
      </w:r>
      <w:r w:rsidR="00002707">
        <w:rPr>
          <w:rFonts w:ascii="Verdana" w:eastAsiaTheme="minorHAnsi" w:hAnsi="Verdana" w:cstheme="minorBidi"/>
          <w:sz w:val="22"/>
          <w:szCs w:val="22"/>
        </w:rPr>
        <w:tab/>
      </w:r>
      <w:r w:rsidR="00002707">
        <w:rPr>
          <w:rFonts w:ascii="Verdana" w:eastAsiaTheme="minorHAnsi" w:hAnsi="Verdana" w:cstheme="minorBidi"/>
          <w:sz w:val="22"/>
          <w:szCs w:val="22"/>
        </w:rPr>
        <w:tab/>
      </w:r>
      <w:r w:rsidR="00002707">
        <w:rPr>
          <w:rFonts w:ascii="Verdana" w:eastAsiaTheme="minorHAnsi" w:hAnsi="Verdana" w:cstheme="minorBidi"/>
          <w:sz w:val="22"/>
          <w:szCs w:val="22"/>
        </w:rPr>
        <w:tab/>
      </w:r>
      <w:r w:rsidR="00002707">
        <w:rPr>
          <w:rFonts w:ascii="Verdana" w:eastAsiaTheme="minorHAnsi" w:hAnsi="Verdana" w:cstheme="minorBidi"/>
          <w:sz w:val="22"/>
          <w:szCs w:val="22"/>
        </w:rPr>
        <w:tab/>
        <w:t>Chairman.</w:t>
      </w:r>
    </w:p>
    <w:p w14:paraId="42B010D4" w14:textId="77777777" w:rsidR="00CA4EED" w:rsidRPr="00941CE5" w:rsidRDefault="000356D3" w:rsidP="00002707">
      <w:pPr>
        <w:tabs>
          <w:tab w:val="left" w:pos="426"/>
          <w:tab w:val="left" w:pos="993"/>
        </w:tabs>
        <w:spacing w:after="160" w:line="259" w:lineRule="auto"/>
        <w:rPr>
          <w:rFonts w:ascii="Verdana" w:eastAsiaTheme="minorHAnsi" w:hAnsi="Verdana" w:cstheme="minorBidi"/>
          <w:b/>
          <w:sz w:val="22"/>
          <w:szCs w:val="22"/>
        </w:rPr>
      </w:pPr>
      <w:r w:rsidRPr="008049DE">
        <w:rPr>
          <w:rFonts w:ascii="Verdana" w:eastAsiaTheme="minorHAnsi" w:hAnsi="Verdana" w:cstheme="minorBidi"/>
          <w:b/>
          <w:color w:val="FF0000"/>
          <w:sz w:val="22"/>
          <w:szCs w:val="22"/>
        </w:rPr>
        <w:t xml:space="preserve"> </w:t>
      </w:r>
      <w:r w:rsidR="00E2393C">
        <w:rPr>
          <w:rFonts w:ascii="Verdana" w:eastAsiaTheme="minorHAnsi" w:hAnsi="Verdana" w:cstheme="minorBidi"/>
          <w:b/>
          <w:sz w:val="22"/>
          <w:szCs w:val="22"/>
        </w:rPr>
        <w:t>6</w:t>
      </w:r>
      <w:r w:rsidR="00CA4EED" w:rsidRPr="00941CE5">
        <w:rPr>
          <w:rFonts w:ascii="Verdana" w:eastAsiaTheme="minorHAnsi" w:hAnsi="Verdana" w:cstheme="minorBidi"/>
          <w:b/>
          <w:sz w:val="22"/>
          <w:szCs w:val="22"/>
        </w:rPr>
        <w:t xml:space="preserve">. </w:t>
      </w:r>
      <w:r w:rsidR="009C2C9D" w:rsidRPr="00941CE5">
        <w:rPr>
          <w:rFonts w:ascii="Verdana" w:eastAsiaTheme="minorHAnsi" w:hAnsi="Verdana" w:cstheme="minorBidi"/>
          <w:b/>
          <w:sz w:val="22"/>
          <w:szCs w:val="22"/>
        </w:rPr>
        <w:t>Public Particip</w:t>
      </w:r>
      <w:r w:rsidR="00C02AE2" w:rsidRPr="00941CE5">
        <w:rPr>
          <w:rFonts w:ascii="Verdana" w:eastAsiaTheme="minorHAnsi" w:hAnsi="Verdana" w:cstheme="minorBidi"/>
          <w:b/>
          <w:sz w:val="22"/>
          <w:szCs w:val="22"/>
        </w:rPr>
        <w:t>a</w:t>
      </w:r>
      <w:r w:rsidR="009C2C9D" w:rsidRPr="00941CE5">
        <w:rPr>
          <w:rFonts w:ascii="Verdana" w:eastAsiaTheme="minorHAnsi" w:hAnsi="Verdana" w:cstheme="minorBidi"/>
          <w:b/>
          <w:sz w:val="22"/>
          <w:szCs w:val="22"/>
        </w:rPr>
        <w:t>tion</w:t>
      </w:r>
      <w:r w:rsidR="00CA4EED" w:rsidRPr="00941CE5">
        <w:rPr>
          <w:rFonts w:ascii="Verdana" w:eastAsiaTheme="minorHAnsi" w:hAnsi="Verdana" w:cstheme="minorBidi"/>
          <w:b/>
          <w:sz w:val="22"/>
          <w:szCs w:val="22"/>
        </w:rPr>
        <w:t>:</w:t>
      </w:r>
    </w:p>
    <w:p w14:paraId="77826CAE" w14:textId="558139D2" w:rsidR="00E2393C" w:rsidRPr="0086068D" w:rsidRDefault="00002707" w:rsidP="0086068D">
      <w:pPr>
        <w:tabs>
          <w:tab w:val="left" w:pos="993"/>
          <w:tab w:val="left" w:pos="2268"/>
        </w:tabs>
        <w:spacing w:after="160" w:line="259" w:lineRule="auto"/>
        <w:ind w:left="2268"/>
        <w:rPr>
          <w:rFonts w:ascii="Verdana" w:eastAsiaTheme="minorHAnsi" w:hAnsi="Verdana" w:cstheme="minorBidi"/>
          <w:sz w:val="22"/>
          <w:szCs w:val="22"/>
        </w:rPr>
      </w:pPr>
      <w:r w:rsidRPr="0086068D">
        <w:rPr>
          <w:rFonts w:ascii="Verdana" w:eastAsiaTheme="minorHAnsi" w:hAnsi="Verdana" w:cstheme="minorBidi"/>
          <w:sz w:val="22"/>
          <w:szCs w:val="22"/>
        </w:rPr>
        <w:t>Stephen Coffey</w:t>
      </w:r>
      <w:r w:rsidR="00E2393C" w:rsidRPr="0086068D">
        <w:rPr>
          <w:rFonts w:ascii="Verdana" w:eastAsiaTheme="minorHAnsi" w:hAnsi="Verdana" w:cstheme="minorBidi"/>
          <w:sz w:val="22"/>
          <w:szCs w:val="22"/>
        </w:rPr>
        <w:t xml:space="preserve">, </w:t>
      </w:r>
      <w:r w:rsidR="0086068D">
        <w:rPr>
          <w:rFonts w:ascii="Verdana" w:eastAsiaTheme="minorHAnsi" w:hAnsi="Verdana" w:cstheme="minorBidi"/>
          <w:sz w:val="22"/>
          <w:szCs w:val="22"/>
        </w:rPr>
        <w:t xml:space="preserve">from </w:t>
      </w:r>
      <w:r w:rsidR="00E2393C" w:rsidRPr="0086068D">
        <w:rPr>
          <w:rFonts w:ascii="Verdana" w:eastAsiaTheme="minorHAnsi" w:hAnsi="Verdana" w:cstheme="minorBidi"/>
          <w:sz w:val="22"/>
          <w:szCs w:val="22"/>
        </w:rPr>
        <w:t>Heart of England Forest</w:t>
      </w:r>
      <w:r w:rsidR="0086068D">
        <w:rPr>
          <w:rFonts w:ascii="Verdana" w:eastAsiaTheme="minorHAnsi" w:hAnsi="Verdana" w:cstheme="minorBidi"/>
          <w:sz w:val="22"/>
          <w:szCs w:val="22"/>
        </w:rPr>
        <w:t xml:space="preserve"> had been invited to give a presentation on their proposals to create a new native broadleaf forest in the Bearley and Pathlow area.  He presented a map which showed the land they had acquired for this purpose and talked us through their plans.  The Parish Council strongly supported this initiative.  Attached to these minutes is a letter to residents of Pathlow which describes these proposals. </w:t>
      </w:r>
    </w:p>
    <w:p w14:paraId="61903CFB" w14:textId="77777777" w:rsidR="00B8698A" w:rsidRPr="007E5F52" w:rsidRDefault="000356D3" w:rsidP="00B8698A">
      <w:pPr>
        <w:tabs>
          <w:tab w:val="left" w:pos="142"/>
        </w:tabs>
        <w:spacing w:after="160" w:line="259" w:lineRule="auto"/>
        <w:ind w:left="-142" w:firstLine="142"/>
        <w:rPr>
          <w:rFonts w:cs="Tahoma"/>
        </w:rPr>
      </w:pPr>
      <w:r w:rsidRPr="00B63EE3">
        <w:rPr>
          <w:rFonts w:ascii="Verdana" w:eastAsiaTheme="minorHAnsi" w:hAnsi="Verdana" w:cstheme="minorBidi"/>
          <w:b/>
          <w:color w:val="FF0000"/>
          <w:sz w:val="22"/>
          <w:szCs w:val="22"/>
        </w:rPr>
        <w:t xml:space="preserve"> </w:t>
      </w:r>
      <w:r w:rsidR="00E2393C">
        <w:rPr>
          <w:rFonts w:ascii="Verdana" w:eastAsiaTheme="minorHAnsi" w:hAnsi="Verdana" w:cstheme="minorBidi"/>
          <w:b/>
          <w:sz w:val="22"/>
          <w:szCs w:val="22"/>
        </w:rPr>
        <w:t>7</w:t>
      </w:r>
      <w:r w:rsidR="00684D1F" w:rsidRPr="00FD453A">
        <w:rPr>
          <w:rFonts w:ascii="Verdana" w:eastAsiaTheme="minorHAnsi" w:hAnsi="Verdana" w:cstheme="minorBidi"/>
          <w:b/>
          <w:sz w:val="22"/>
          <w:szCs w:val="22"/>
        </w:rPr>
        <w:t>.</w:t>
      </w:r>
      <w:r w:rsidR="00B8698A">
        <w:rPr>
          <w:rFonts w:ascii="Verdana" w:eastAsiaTheme="minorHAnsi" w:hAnsi="Verdana" w:cstheme="minorBidi"/>
          <w:b/>
          <w:sz w:val="22"/>
          <w:szCs w:val="22"/>
        </w:rPr>
        <w:t xml:space="preserve"> Correspondence:</w:t>
      </w:r>
    </w:p>
    <w:p w14:paraId="75804711" w14:textId="77777777" w:rsidR="00B4256D" w:rsidRDefault="00B4256D" w:rsidP="00F94D68">
      <w:pPr>
        <w:rPr>
          <w:rFonts w:ascii="Verdana" w:hAnsi="Verdana" w:cs="Tahoma"/>
          <w:sz w:val="22"/>
          <w:szCs w:val="22"/>
        </w:rPr>
      </w:pPr>
      <w:r w:rsidRPr="007E5F52">
        <w:rPr>
          <w:rFonts w:cs="Tahoma"/>
        </w:rPr>
        <w:tab/>
      </w:r>
      <w:r w:rsidR="00B8698A">
        <w:rPr>
          <w:rFonts w:cs="Tahoma"/>
        </w:rPr>
        <w:tab/>
      </w:r>
      <w:r w:rsidR="00B8698A">
        <w:rPr>
          <w:rFonts w:cs="Tahoma"/>
        </w:rPr>
        <w:tab/>
      </w:r>
      <w:r w:rsidR="00E2393C">
        <w:rPr>
          <w:rFonts w:ascii="Verdana" w:hAnsi="Verdana" w:cs="Tahoma"/>
          <w:sz w:val="22"/>
          <w:szCs w:val="22"/>
        </w:rPr>
        <w:t>All C</w:t>
      </w:r>
      <w:r w:rsidR="00B8698A" w:rsidRPr="00B8698A">
        <w:rPr>
          <w:rFonts w:ascii="Verdana" w:hAnsi="Verdana" w:cs="Tahoma"/>
          <w:sz w:val="22"/>
          <w:szCs w:val="22"/>
        </w:rPr>
        <w:t>orrespondence cir</w:t>
      </w:r>
      <w:r w:rsidR="00B8698A">
        <w:rPr>
          <w:rFonts w:ascii="Verdana" w:hAnsi="Verdana" w:cs="Tahoma"/>
          <w:sz w:val="22"/>
          <w:szCs w:val="22"/>
        </w:rPr>
        <w:t>culated electronically to date wa</w:t>
      </w:r>
      <w:r w:rsidR="00B8698A" w:rsidRPr="00B8698A">
        <w:rPr>
          <w:rFonts w:ascii="Verdana" w:hAnsi="Verdana" w:cs="Tahoma"/>
          <w:sz w:val="22"/>
          <w:szCs w:val="22"/>
        </w:rPr>
        <w:t xml:space="preserve">s </w:t>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B8698A" w:rsidRPr="00B8698A">
        <w:rPr>
          <w:rFonts w:ascii="Verdana" w:hAnsi="Verdana" w:cs="Tahoma"/>
          <w:sz w:val="22"/>
          <w:szCs w:val="22"/>
        </w:rPr>
        <w:t>taken as read.</w:t>
      </w:r>
    </w:p>
    <w:p w14:paraId="553347DE" w14:textId="77777777" w:rsidR="00E2393C" w:rsidRDefault="00E2393C" w:rsidP="00F94D68">
      <w:pPr>
        <w:rPr>
          <w:rFonts w:ascii="Verdana" w:hAnsi="Verdana" w:cs="Tahoma"/>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r>
    </w:p>
    <w:p w14:paraId="2B58F0AF" w14:textId="77777777" w:rsidR="00E2393C" w:rsidRDefault="00E2393C" w:rsidP="00F94D68">
      <w:pPr>
        <w:rPr>
          <w:rFonts w:ascii="Verdana" w:hAnsi="Verdana" w:cs="Tahoma"/>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It was reported to the Clerk after the agenda was circulated </w:t>
      </w: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that the litter bin by the church has rotted and is no longer fit </w:t>
      </w:r>
      <w:r>
        <w:rPr>
          <w:rFonts w:ascii="Verdana" w:hAnsi="Verdana" w:cs="Tahoma"/>
          <w:sz w:val="22"/>
          <w:szCs w:val="22"/>
        </w:rPr>
        <w:lastRenderedPageBreak/>
        <w:tab/>
      </w:r>
      <w:r>
        <w:rPr>
          <w:rFonts w:ascii="Verdana" w:hAnsi="Verdana" w:cs="Tahoma"/>
          <w:sz w:val="22"/>
          <w:szCs w:val="22"/>
        </w:rPr>
        <w:tab/>
      </w:r>
      <w:r>
        <w:rPr>
          <w:rFonts w:ascii="Verdana" w:hAnsi="Verdana" w:cs="Tahoma"/>
          <w:sz w:val="22"/>
          <w:szCs w:val="22"/>
        </w:rPr>
        <w:tab/>
        <w:t xml:space="preserve">for purpose.  The Clerk is in contact with SDC about a </w:t>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t>replacement.</w:t>
      </w:r>
    </w:p>
    <w:p w14:paraId="0E1625AC" w14:textId="77777777" w:rsidR="0002522A" w:rsidRDefault="0033216F" w:rsidP="00E2393C">
      <w:pPr>
        <w:tabs>
          <w:tab w:val="left" w:pos="142"/>
        </w:tabs>
        <w:spacing w:after="160" w:line="259" w:lineRule="auto"/>
        <w:ind w:left="-142" w:firstLine="142"/>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p>
    <w:p w14:paraId="02AFDE87" w14:textId="77777777" w:rsidR="00D32CAB" w:rsidRPr="00D32CAB" w:rsidRDefault="00E2393C" w:rsidP="00D32CAB">
      <w:pPr>
        <w:ind w:left="142"/>
        <w:rPr>
          <w:rFonts w:ascii="Verdana" w:hAnsi="Verdana"/>
          <w:sz w:val="22"/>
          <w:szCs w:val="22"/>
        </w:rPr>
      </w:pPr>
      <w:r>
        <w:rPr>
          <w:rFonts w:ascii="Verdana" w:hAnsi="Verdana"/>
          <w:b/>
          <w:sz w:val="22"/>
          <w:szCs w:val="22"/>
        </w:rPr>
        <w:t>8</w:t>
      </w:r>
      <w:r w:rsidR="00D32CAB">
        <w:rPr>
          <w:rFonts w:ascii="Verdana" w:hAnsi="Verdana"/>
          <w:b/>
          <w:sz w:val="22"/>
          <w:szCs w:val="22"/>
        </w:rPr>
        <w:t>.</w:t>
      </w:r>
      <w:r w:rsidR="00D32CAB" w:rsidRPr="00AB763E">
        <w:rPr>
          <w:rFonts w:ascii="Verdana" w:hAnsi="Verdana"/>
          <w:b/>
          <w:sz w:val="22"/>
          <w:szCs w:val="22"/>
        </w:rPr>
        <w:t xml:space="preserve"> Co</w:t>
      </w:r>
      <w:r w:rsidR="00B8698A" w:rsidRPr="00AB763E">
        <w:rPr>
          <w:rFonts w:ascii="Verdana" w:hAnsi="Verdana"/>
          <w:b/>
          <w:sz w:val="22"/>
          <w:szCs w:val="22"/>
        </w:rPr>
        <w:t xml:space="preserve">unty </w:t>
      </w:r>
      <w:r w:rsidR="00B8698A">
        <w:rPr>
          <w:rFonts w:ascii="Verdana" w:hAnsi="Verdana"/>
          <w:b/>
          <w:sz w:val="22"/>
          <w:szCs w:val="22"/>
        </w:rPr>
        <w:t>&amp; District Councillor reports</w:t>
      </w:r>
      <w:r w:rsidR="00D32CAB">
        <w:rPr>
          <w:rFonts w:ascii="Verdana" w:hAnsi="Verdana"/>
          <w:b/>
          <w:sz w:val="22"/>
          <w:szCs w:val="22"/>
        </w:rPr>
        <w:t>:</w:t>
      </w:r>
      <w:r w:rsidR="00D32CAB">
        <w:rPr>
          <w:rFonts w:ascii="Verdana" w:hAnsi="Verdana"/>
          <w:b/>
          <w:sz w:val="22"/>
          <w:szCs w:val="22"/>
        </w:rPr>
        <w:tab/>
      </w:r>
      <w:r w:rsidR="00D32CAB">
        <w:rPr>
          <w:rFonts w:ascii="Verdana" w:hAnsi="Verdana"/>
          <w:b/>
          <w:sz w:val="22"/>
          <w:szCs w:val="22"/>
        </w:rPr>
        <w:tab/>
      </w:r>
      <w:r w:rsidR="00D32CAB">
        <w:rPr>
          <w:rFonts w:ascii="Verdana" w:hAnsi="Verdana"/>
          <w:b/>
          <w:sz w:val="22"/>
          <w:szCs w:val="22"/>
        </w:rPr>
        <w:tab/>
      </w:r>
    </w:p>
    <w:p w14:paraId="2FF88682" w14:textId="77777777" w:rsidR="00AC5CE6" w:rsidRDefault="00AC5CE6" w:rsidP="00AC5CE6">
      <w:pPr>
        <w:tabs>
          <w:tab w:val="left" w:pos="993"/>
        </w:tabs>
        <w:ind w:left="709"/>
        <w:rPr>
          <w:rFonts w:ascii="Verdana" w:hAnsi="Verdana" w:cs="Arial"/>
          <w:sz w:val="22"/>
          <w:szCs w:val="22"/>
        </w:rPr>
      </w:pPr>
    </w:p>
    <w:p w14:paraId="6C4CFC2C" w14:textId="77777777" w:rsidR="00843C09" w:rsidRDefault="00D32CAB" w:rsidP="00BF5E17">
      <w:pPr>
        <w:tabs>
          <w:tab w:val="left" w:pos="851"/>
          <w:tab w:val="left" w:pos="993"/>
        </w:tabs>
        <w:ind w:left="284"/>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AB763E">
        <w:rPr>
          <w:rFonts w:ascii="Verdana" w:hAnsi="Verdana" w:cstheme="minorBidi"/>
          <w:sz w:val="22"/>
          <w:szCs w:val="22"/>
        </w:rPr>
        <w:t>Cllr. Shenton</w:t>
      </w:r>
      <w:r w:rsidR="0038686B">
        <w:rPr>
          <w:rFonts w:ascii="Verdana" w:hAnsi="Verdana" w:cstheme="minorBidi"/>
          <w:sz w:val="22"/>
          <w:szCs w:val="22"/>
        </w:rPr>
        <w:t xml:space="preserve"> provided </w:t>
      </w:r>
      <w:r w:rsidR="00AB763E">
        <w:rPr>
          <w:rFonts w:ascii="Verdana" w:hAnsi="Verdana" w:cstheme="minorBidi"/>
          <w:sz w:val="22"/>
          <w:szCs w:val="22"/>
        </w:rPr>
        <w:t xml:space="preserve">a </w:t>
      </w:r>
      <w:r w:rsidR="0038686B">
        <w:rPr>
          <w:rFonts w:ascii="Verdana" w:hAnsi="Verdana" w:cstheme="minorBidi"/>
          <w:sz w:val="22"/>
          <w:szCs w:val="22"/>
        </w:rPr>
        <w:t xml:space="preserve">report and </w:t>
      </w:r>
      <w:r w:rsidR="00AB763E">
        <w:rPr>
          <w:rFonts w:ascii="Verdana" w:hAnsi="Verdana" w:cstheme="minorBidi"/>
          <w:sz w:val="22"/>
          <w:szCs w:val="22"/>
        </w:rPr>
        <w:t>this is</w:t>
      </w:r>
      <w:r w:rsidR="0038686B">
        <w:rPr>
          <w:rFonts w:ascii="Verdana" w:hAnsi="Verdana" w:cstheme="minorBidi"/>
          <w:sz w:val="22"/>
          <w:szCs w:val="22"/>
        </w:rPr>
        <w:t xml:space="preserve"> appended at </w:t>
      </w:r>
      <w:r w:rsidR="0038686B">
        <w:rPr>
          <w:rFonts w:ascii="Verdana" w:hAnsi="Verdana" w:cstheme="minorBidi"/>
          <w:sz w:val="22"/>
          <w:szCs w:val="22"/>
        </w:rPr>
        <w:tab/>
      </w:r>
      <w:r w:rsidR="0038686B">
        <w:rPr>
          <w:rFonts w:ascii="Verdana" w:hAnsi="Verdana" w:cstheme="minorBidi"/>
          <w:sz w:val="22"/>
          <w:szCs w:val="22"/>
        </w:rPr>
        <w:tab/>
      </w:r>
      <w:r w:rsidR="0038686B">
        <w:rPr>
          <w:rFonts w:ascii="Verdana" w:hAnsi="Verdana" w:cstheme="minorBidi"/>
          <w:sz w:val="22"/>
          <w:szCs w:val="22"/>
        </w:rPr>
        <w:tab/>
      </w:r>
      <w:r w:rsidR="0038686B">
        <w:rPr>
          <w:rFonts w:ascii="Verdana" w:hAnsi="Verdana" w:cstheme="minorBidi"/>
          <w:sz w:val="22"/>
          <w:szCs w:val="22"/>
        </w:rPr>
        <w:tab/>
      </w:r>
      <w:r w:rsidR="00AB763E">
        <w:rPr>
          <w:rFonts w:ascii="Verdana" w:hAnsi="Verdana" w:cstheme="minorBidi"/>
          <w:sz w:val="22"/>
          <w:szCs w:val="22"/>
        </w:rPr>
        <w:tab/>
      </w:r>
      <w:r w:rsidR="0038686B">
        <w:rPr>
          <w:rFonts w:ascii="Verdana" w:hAnsi="Verdana" w:cstheme="minorBidi"/>
          <w:sz w:val="22"/>
          <w:szCs w:val="22"/>
        </w:rPr>
        <w:t>the end of the minutes.</w:t>
      </w:r>
    </w:p>
    <w:p w14:paraId="607317BF" w14:textId="77777777" w:rsidR="00AB763E" w:rsidRDefault="00AB763E" w:rsidP="00BF5E17">
      <w:pPr>
        <w:tabs>
          <w:tab w:val="left" w:pos="851"/>
          <w:tab w:val="left" w:pos="993"/>
        </w:tabs>
        <w:ind w:left="284"/>
        <w:rPr>
          <w:rFonts w:ascii="Verdana" w:hAnsi="Verdana" w:cstheme="minorBidi"/>
          <w:sz w:val="22"/>
          <w:szCs w:val="22"/>
        </w:rPr>
      </w:pPr>
    </w:p>
    <w:p w14:paraId="3A62ECA7" w14:textId="77086218" w:rsidR="00AB763E" w:rsidRPr="00AB763E" w:rsidRDefault="00AB763E" w:rsidP="004C4214">
      <w:pPr>
        <w:tabs>
          <w:tab w:val="left" w:pos="851"/>
          <w:tab w:val="left" w:pos="993"/>
        </w:tabs>
        <w:ind w:left="2127" w:hanging="1843"/>
        <w:rPr>
          <w:rFonts w:ascii="Verdana" w:hAnsi="Verdana" w:cstheme="minorBidi"/>
          <w:color w:val="C00000"/>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4C4214">
        <w:rPr>
          <w:rFonts w:ascii="Verdana" w:hAnsi="Verdana" w:cstheme="minorBidi"/>
          <w:sz w:val="22"/>
          <w:szCs w:val="22"/>
        </w:rPr>
        <w:t>Cllr. Cargill provided a report and this is appended at the end of the minutes.</w:t>
      </w:r>
      <w:r>
        <w:rPr>
          <w:rFonts w:ascii="Verdana" w:hAnsi="Verdana" w:cstheme="minorBidi"/>
          <w:color w:val="C00000"/>
          <w:sz w:val="22"/>
          <w:szCs w:val="22"/>
        </w:rPr>
        <w:t xml:space="preserve"> </w:t>
      </w:r>
    </w:p>
    <w:p w14:paraId="001D9C96" w14:textId="77777777" w:rsidR="00843C09" w:rsidRDefault="00843C09" w:rsidP="00BF5E17">
      <w:pPr>
        <w:tabs>
          <w:tab w:val="left" w:pos="851"/>
          <w:tab w:val="left" w:pos="993"/>
        </w:tabs>
        <w:ind w:left="284"/>
        <w:rPr>
          <w:rFonts w:ascii="Verdana" w:hAnsi="Verdana" w:cstheme="minorBidi"/>
          <w:sz w:val="22"/>
          <w:szCs w:val="22"/>
        </w:rPr>
      </w:pPr>
    </w:p>
    <w:p w14:paraId="0B0CD8C6" w14:textId="77777777" w:rsidR="00BD0935" w:rsidRDefault="00E2393C" w:rsidP="00843C09">
      <w:pPr>
        <w:tabs>
          <w:tab w:val="left" w:pos="851"/>
          <w:tab w:val="left" w:pos="993"/>
        </w:tabs>
        <w:ind w:left="142"/>
        <w:rPr>
          <w:rFonts w:ascii="Verdana" w:hAnsi="Verdana" w:cstheme="minorBidi"/>
          <w:b/>
          <w:sz w:val="22"/>
          <w:szCs w:val="22"/>
        </w:rPr>
      </w:pPr>
      <w:r>
        <w:rPr>
          <w:rFonts w:ascii="Verdana" w:hAnsi="Verdana" w:cstheme="minorBidi"/>
          <w:b/>
          <w:sz w:val="22"/>
          <w:szCs w:val="22"/>
        </w:rPr>
        <w:t>9</w:t>
      </w:r>
      <w:r w:rsidR="00843C09" w:rsidRPr="00843C09">
        <w:rPr>
          <w:rFonts w:ascii="Verdana" w:hAnsi="Verdana" w:cstheme="minorBidi"/>
          <w:b/>
          <w:sz w:val="22"/>
          <w:szCs w:val="22"/>
        </w:rPr>
        <w:t>.</w:t>
      </w:r>
      <w:r w:rsidR="00843C09">
        <w:rPr>
          <w:rFonts w:ascii="Verdana" w:hAnsi="Verdana" w:cstheme="minorBidi"/>
          <w:b/>
          <w:sz w:val="22"/>
          <w:szCs w:val="22"/>
        </w:rPr>
        <w:t xml:space="preserve"> </w:t>
      </w:r>
      <w:r w:rsidR="00BD0935">
        <w:rPr>
          <w:rFonts w:ascii="Verdana" w:hAnsi="Verdana" w:cstheme="minorBidi"/>
          <w:b/>
          <w:sz w:val="22"/>
          <w:szCs w:val="22"/>
        </w:rPr>
        <w:t xml:space="preserve">Planning Applications: </w:t>
      </w:r>
    </w:p>
    <w:p w14:paraId="06E4D2D7" w14:textId="77777777" w:rsidR="00BD0935" w:rsidRDefault="00BD0935" w:rsidP="00843C09">
      <w:pPr>
        <w:tabs>
          <w:tab w:val="left" w:pos="851"/>
          <w:tab w:val="left" w:pos="993"/>
        </w:tabs>
        <w:ind w:left="142"/>
        <w:rPr>
          <w:rFonts w:ascii="Verdana" w:hAnsi="Verdana" w:cstheme="minorBidi"/>
          <w:b/>
          <w:sz w:val="22"/>
          <w:szCs w:val="22"/>
        </w:rPr>
      </w:pPr>
    </w:p>
    <w:p w14:paraId="137938B9" w14:textId="47A8734E" w:rsidR="00BD0935" w:rsidRDefault="00BD0935" w:rsidP="00843C09">
      <w:pPr>
        <w:tabs>
          <w:tab w:val="left" w:pos="851"/>
          <w:tab w:val="left" w:pos="993"/>
        </w:tabs>
        <w:ind w:left="142"/>
        <w:rPr>
          <w:rFonts w:ascii="Verdana" w:hAnsi="Verdana" w:cstheme="minorBidi"/>
          <w:sz w:val="22"/>
          <w:szCs w:val="22"/>
        </w:rPr>
      </w:pP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sidRPr="00BD0935">
        <w:rPr>
          <w:rFonts w:ascii="Verdana" w:hAnsi="Verdana" w:cstheme="minorBidi"/>
          <w:sz w:val="22"/>
          <w:szCs w:val="22"/>
        </w:rPr>
        <w:t xml:space="preserve">Status of current applications circulated to Councillors prior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Pr="00BD0935">
        <w:rPr>
          <w:rFonts w:ascii="Verdana" w:hAnsi="Verdana" w:cstheme="minorBidi"/>
          <w:sz w:val="22"/>
          <w:szCs w:val="22"/>
        </w:rPr>
        <w:t>to the meeting.</w:t>
      </w:r>
      <w:r>
        <w:rPr>
          <w:rFonts w:ascii="Verdana" w:hAnsi="Verdana" w:cstheme="minorBidi"/>
          <w:sz w:val="22"/>
          <w:szCs w:val="22"/>
        </w:rPr>
        <w:tab/>
      </w:r>
    </w:p>
    <w:p w14:paraId="245C4D0E" w14:textId="77777777" w:rsidR="00BF0A36" w:rsidRDefault="00BF0A36" w:rsidP="00843C09">
      <w:pPr>
        <w:tabs>
          <w:tab w:val="left" w:pos="851"/>
          <w:tab w:val="left" w:pos="993"/>
        </w:tabs>
        <w:ind w:left="142"/>
        <w:rPr>
          <w:rFonts w:ascii="Verdana" w:hAnsi="Verdana" w:cstheme="minorBidi"/>
          <w:sz w:val="22"/>
          <w:szCs w:val="22"/>
        </w:rPr>
      </w:pPr>
    </w:p>
    <w:p w14:paraId="093B7999" w14:textId="3BCC0243" w:rsidR="00BF0A36" w:rsidRPr="00BF0A36" w:rsidRDefault="00BF0A36" w:rsidP="00BF0A36">
      <w:pPr>
        <w:tabs>
          <w:tab w:val="left" w:pos="851"/>
          <w:tab w:val="left" w:pos="993"/>
        </w:tabs>
        <w:ind w:left="142" w:firstLine="1985"/>
        <w:rPr>
          <w:rFonts w:ascii="Verdana" w:hAnsi="Verdana" w:cstheme="minorBidi"/>
          <w:sz w:val="22"/>
          <w:szCs w:val="22"/>
        </w:rPr>
      </w:pPr>
      <w:r w:rsidRPr="00BF0A36">
        <w:rPr>
          <w:rFonts w:ascii="Verdana" w:hAnsi="Verdana" w:cstheme="minorBidi"/>
          <w:sz w:val="22"/>
          <w:szCs w:val="22"/>
        </w:rPr>
        <w:t xml:space="preserve">The following application notifications were then considered:   </w:t>
      </w:r>
    </w:p>
    <w:p w14:paraId="4420F7B5" w14:textId="585493AE" w:rsidR="00E6733B" w:rsidRPr="00BF0A36" w:rsidRDefault="00E6733B" w:rsidP="00C740C8">
      <w:pPr>
        <w:ind w:left="2127"/>
        <w:rPr>
          <w:rFonts w:ascii="Verdana" w:hAnsi="Verdana" w:cs="Verdana"/>
          <w:sz w:val="22"/>
          <w:szCs w:val="22"/>
        </w:rPr>
      </w:pPr>
      <w:r w:rsidRPr="00BF0A36">
        <w:rPr>
          <w:rFonts w:ascii="Verdana" w:hAnsi="Verdana" w:cs="Verdana"/>
          <w:sz w:val="22"/>
          <w:szCs w:val="22"/>
        </w:rPr>
        <w:t xml:space="preserve">Proposed Balcony to the rear of a dwelling (retrospective) at Field House, 8 Manor Drive, Wilmcote, CV37 9XA </w:t>
      </w:r>
    </w:p>
    <w:p w14:paraId="08D38870" w14:textId="77777777" w:rsidR="00BF0A36" w:rsidRPr="00BF0A36" w:rsidRDefault="00BF0A36" w:rsidP="00BF0A36">
      <w:pPr>
        <w:ind w:firstLine="1985"/>
        <w:rPr>
          <w:rFonts w:ascii="Verdana" w:hAnsi="Verdana" w:cs="Verdana"/>
          <w:sz w:val="22"/>
          <w:szCs w:val="22"/>
        </w:rPr>
      </w:pPr>
    </w:p>
    <w:p w14:paraId="2361A597" w14:textId="77777777" w:rsidR="00C740C8" w:rsidRDefault="00BF0A36" w:rsidP="00C740C8">
      <w:pPr>
        <w:ind w:left="2127"/>
        <w:rPr>
          <w:rFonts w:ascii="Verdana" w:hAnsi="Verdana" w:cs="Verdana"/>
          <w:sz w:val="22"/>
          <w:szCs w:val="22"/>
        </w:rPr>
      </w:pPr>
      <w:r w:rsidRPr="00BF0A36">
        <w:rPr>
          <w:rFonts w:ascii="Verdana" w:hAnsi="Verdana" w:cs="Verdana"/>
          <w:sz w:val="22"/>
          <w:szCs w:val="22"/>
        </w:rPr>
        <w:t xml:space="preserve">T1 - pine - Crown lift to 4metres to clear driveway traffic, </w:t>
      </w:r>
    </w:p>
    <w:p w14:paraId="730CE072" w14:textId="6934A317" w:rsidR="00BF0A36" w:rsidRPr="00BF0A36" w:rsidRDefault="00BF0A36" w:rsidP="00C740C8">
      <w:pPr>
        <w:ind w:left="2127"/>
        <w:rPr>
          <w:rFonts w:ascii="Verdana" w:hAnsi="Verdana" w:cs="Verdana"/>
          <w:sz w:val="22"/>
          <w:szCs w:val="22"/>
        </w:rPr>
      </w:pPr>
      <w:r w:rsidRPr="00BF0A36">
        <w:rPr>
          <w:rFonts w:ascii="Verdana" w:hAnsi="Verdana" w:cs="Verdana"/>
          <w:sz w:val="22"/>
          <w:szCs w:val="22"/>
        </w:rPr>
        <w:t xml:space="preserve">T2 - maple - Crown lift to 4metres to match pine at 89 Aston Cantlow Road, Wilmcote, CV37 9XW.  </w:t>
      </w:r>
    </w:p>
    <w:p w14:paraId="2C34547B" w14:textId="77777777" w:rsidR="00BF0A36" w:rsidRPr="00DB7ADD" w:rsidRDefault="00BF0A36" w:rsidP="00E6733B">
      <w:pPr>
        <w:rPr>
          <w:rFonts w:ascii="Verdana" w:hAnsi="Verdana" w:cs="Verdana"/>
        </w:rPr>
      </w:pPr>
    </w:p>
    <w:p w14:paraId="03500829" w14:textId="722711C7" w:rsidR="00FF2421" w:rsidRDefault="00BD0935" w:rsidP="00843C09">
      <w:pPr>
        <w:tabs>
          <w:tab w:val="left" w:pos="851"/>
          <w:tab w:val="left" w:pos="993"/>
        </w:tabs>
        <w:ind w:left="142"/>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2C7EC1">
        <w:rPr>
          <w:rFonts w:ascii="Verdana" w:hAnsi="Verdana" w:cstheme="minorBidi"/>
          <w:sz w:val="22"/>
          <w:szCs w:val="22"/>
        </w:rPr>
        <w:tab/>
      </w:r>
    </w:p>
    <w:p w14:paraId="3055B7AE" w14:textId="77777777" w:rsidR="00FF2421" w:rsidRPr="00F67B62" w:rsidRDefault="00B31BA0" w:rsidP="001355A6">
      <w:pPr>
        <w:rPr>
          <w:rFonts w:ascii="Verdana" w:hAnsi="Verdana" w:cs="Verdana"/>
          <w:b/>
          <w:sz w:val="22"/>
          <w:szCs w:val="22"/>
        </w:rPr>
      </w:pPr>
      <w:r>
        <w:rPr>
          <w:rFonts w:ascii="Verdana" w:hAnsi="Verdana" w:cstheme="minorBidi"/>
          <w:b/>
          <w:sz w:val="22"/>
          <w:szCs w:val="22"/>
        </w:rPr>
        <w:t xml:space="preserve">  </w:t>
      </w:r>
      <w:r w:rsidR="00F67B62" w:rsidRPr="00F67B62">
        <w:rPr>
          <w:rFonts w:ascii="Verdana" w:hAnsi="Verdana" w:cstheme="minorBidi"/>
          <w:b/>
          <w:sz w:val="22"/>
          <w:szCs w:val="22"/>
        </w:rPr>
        <w:t>10. Draft Precept for consideration:</w:t>
      </w:r>
      <w:r w:rsidR="00FF2421" w:rsidRPr="00F67B62">
        <w:rPr>
          <w:rFonts w:ascii="Verdana" w:hAnsi="Verdana" w:cstheme="minorBidi"/>
          <w:b/>
          <w:sz w:val="22"/>
          <w:szCs w:val="22"/>
        </w:rPr>
        <w:tab/>
      </w:r>
      <w:r w:rsidR="00FF2421" w:rsidRPr="00F67B62">
        <w:rPr>
          <w:rFonts w:ascii="Verdana" w:hAnsi="Verdana" w:cstheme="minorBidi"/>
          <w:b/>
          <w:sz w:val="22"/>
          <w:szCs w:val="22"/>
        </w:rPr>
        <w:tab/>
      </w:r>
      <w:r w:rsidR="00FF2421" w:rsidRPr="00F67B62">
        <w:rPr>
          <w:rFonts w:ascii="Verdana" w:hAnsi="Verdana" w:cstheme="minorBidi"/>
          <w:b/>
          <w:sz w:val="22"/>
          <w:szCs w:val="22"/>
        </w:rPr>
        <w:tab/>
      </w:r>
    </w:p>
    <w:p w14:paraId="63745D30" w14:textId="77777777" w:rsidR="00843C09" w:rsidRDefault="00843C09" w:rsidP="00BF5E17">
      <w:pPr>
        <w:tabs>
          <w:tab w:val="left" w:pos="851"/>
          <w:tab w:val="left" w:pos="993"/>
        </w:tabs>
        <w:ind w:left="284"/>
        <w:rPr>
          <w:rFonts w:ascii="Verdana" w:hAnsi="Verdana" w:cstheme="minorBidi"/>
          <w:sz w:val="22"/>
          <w:szCs w:val="22"/>
        </w:rPr>
      </w:pPr>
    </w:p>
    <w:p w14:paraId="0227D627" w14:textId="4AD57175" w:rsidR="00F67B62" w:rsidRPr="00BF0A36" w:rsidRDefault="00F67B62" w:rsidP="00E60EFF">
      <w:pPr>
        <w:tabs>
          <w:tab w:val="left" w:pos="851"/>
          <w:tab w:val="left" w:pos="993"/>
        </w:tabs>
        <w:ind w:left="2127"/>
        <w:rPr>
          <w:rFonts w:ascii="Verdana" w:hAnsi="Verdana" w:cstheme="minorBidi"/>
          <w:sz w:val="22"/>
          <w:szCs w:val="22"/>
        </w:rPr>
      </w:pPr>
      <w:r>
        <w:rPr>
          <w:rFonts w:ascii="Verdana" w:hAnsi="Verdana" w:cstheme="minorBidi"/>
          <w:sz w:val="22"/>
          <w:szCs w:val="22"/>
        </w:rPr>
        <w:tab/>
      </w:r>
      <w:r w:rsidR="00BF0A36">
        <w:rPr>
          <w:rFonts w:ascii="Verdana" w:hAnsi="Verdana" w:cstheme="minorBidi"/>
          <w:sz w:val="22"/>
          <w:szCs w:val="22"/>
        </w:rPr>
        <w:t xml:space="preserve">Cllr. Ray presented the draft precept for the financial year 2021/22, this had previously been circulated to all Cllrs. </w:t>
      </w:r>
      <w:r w:rsidR="00C740C8">
        <w:rPr>
          <w:rFonts w:ascii="Verdana" w:hAnsi="Verdana" w:cstheme="minorBidi"/>
          <w:sz w:val="22"/>
          <w:szCs w:val="22"/>
        </w:rPr>
        <w:t>f</w:t>
      </w:r>
      <w:r w:rsidR="00BF0A36">
        <w:rPr>
          <w:rFonts w:ascii="Verdana" w:hAnsi="Verdana" w:cstheme="minorBidi"/>
          <w:sz w:val="22"/>
          <w:szCs w:val="22"/>
        </w:rPr>
        <w:t>or their consideration prior to this meeting</w:t>
      </w:r>
      <w:r w:rsidR="00C740C8">
        <w:rPr>
          <w:rFonts w:ascii="Verdana" w:hAnsi="Verdana" w:cstheme="minorBidi"/>
          <w:sz w:val="22"/>
          <w:szCs w:val="22"/>
        </w:rPr>
        <w:t xml:space="preserve">.  </w:t>
      </w:r>
      <w:r w:rsidR="00FA314F">
        <w:rPr>
          <w:rFonts w:ascii="Verdana" w:hAnsi="Verdana" w:cstheme="minorBidi"/>
          <w:sz w:val="22"/>
          <w:szCs w:val="22"/>
        </w:rPr>
        <w:t xml:space="preserve">Subsequent to </w:t>
      </w:r>
      <w:r w:rsidR="00CB0637">
        <w:rPr>
          <w:rFonts w:ascii="Verdana" w:hAnsi="Verdana" w:cstheme="minorBidi"/>
          <w:sz w:val="22"/>
          <w:szCs w:val="22"/>
        </w:rPr>
        <w:t xml:space="preserve">preparing the draft precept </w:t>
      </w:r>
      <w:r w:rsidR="00FA314F">
        <w:rPr>
          <w:rFonts w:ascii="Verdana" w:hAnsi="Verdana" w:cstheme="minorBidi"/>
          <w:sz w:val="22"/>
          <w:szCs w:val="22"/>
        </w:rPr>
        <w:t xml:space="preserve">HMRC notified the Council that we would now be subject to Employers National Insurance payments and this will be reflected in the final </w:t>
      </w:r>
      <w:r w:rsidR="00C740C8">
        <w:rPr>
          <w:rFonts w:ascii="Verdana" w:hAnsi="Verdana" w:cstheme="minorBidi"/>
          <w:sz w:val="22"/>
          <w:szCs w:val="22"/>
        </w:rPr>
        <w:t>draft precept for formal adoption at the next meeting on 27</w:t>
      </w:r>
      <w:r w:rsidR="00C740C8" w:rsidRPr="00C740C8">
        <w:rPr>
          <w:rFonts w:ascii="Verdana" w:hAnsi="Verdana" w:cstheme="minorBidi"/>
          <w:sz w:val="22"/>
          <w:szCs w:val="22"/>
          <w:vertAlign w:val="superscript"/>
        </w:rPr>
        <w:t>th</w:t>
      </w:r>
      <w:r w:rsidR="00C740C8">
        <w:rPr>
          <w:rFonts w:ascii="Verdana" w:hAnsi="Verdana" w:cstheme="minorBidi"/>
          <w:sz w:val="22"/>
          <w:szCs w:val="22"/>
        </w:rPr>
        <w:t xml:space="preserve"> January 2021.</w:t>
      </w:r>
      <w:r w:rsidR="00CB0637">
        <w:rPr>
          <w:rFonts w:ascii="Verdana" w:hAnsi="Verdana" w:cstheme="minorBidi"/>
          <w:sz w:val="22"/>
          <w:szCs w:val="22"/>
        </w:rPr>
        <w:t xml:space="preserve"> Cllr. Ray proposed that we should conduct a review of the financial regulations in the standing orders and that a small team comprising himself, Cllr. E. Lee and Cllr. K. Shilvock be established and report their proposals to the next meeting.</w:t>
      </w:r>
    </w:p>
    <w:p w14:paraId="4D4F563B" w14:textId="77777777" w:rsidR="00F67B62" w:rsidRPr="00F67B62" w:rsidRDefault="00F67B62" w:rsidP="00BF5E17">
      <w:pPr>
        <w:tabs>
          <w:tab w:val="left" w:pos="851"/>
          <w:tab w:val="left" w:pos="993"/>
        </w:tabs>
        <w:ind w:left="284"/>
        <w:rPr>
          <w:rFonts w:ascii="Verdana" w:hAnsi="Verdana" w:cstheme="minorBidi"/>
          <w:color w:val="C00000"/>
          <w:sz w:val="22"/>
          <w:szCs w:val="22"/>
        </w:rPr>
      </w:pPr>
    </w:p>
    <w:p w14:paraId="77ABFAE3" w14:textId="2D7CEF03" w:rsidR="00193856" w:rsidRDefault="00F67B62" w:rsidP="00B31BA0">
      <w:pPr>
        <w:pStyle w:val="Style2"/>
        <w:widowControl/>
        <w:tabs>
          <w:tab w:val="left" w:pos="142"/>
          <w:tab w:val="left" w:pos="993"/>
          <w:tab w:val="left" w:pos="2268"/>
        </w:tabs>
        <w:spacing w:line="240" w:lineRule="auto"/>
        <w:ind w:right="-46"/>
        <w:rPr>
          <w:rFonts w:ascii="Verdana" w:hAnsi="Verdana" w:cs="Calibri"/>
          <w:b/>
          <w:sz w:val="22"/>
          <w:szCs w:val="22"/>
        </w:rPr>
      </w:pPr>
      <w:r w:rsidRPr="00D82D8A">
        <w:rPr>
          <w:rFonts w:ascii="Verdana" w:hAnsi="Verdana" w:cs="Calibri"/>
          <w:b/>
          <w:sz w:val="22"/>
          <w:szCs w:val="22"/>
        </w:rPr>
        <w:t xml:space="preserve"> </w:t>
      </w:r>
      <w:r w:rsidR="00B31BA0" w:rsidRPr="00D82D8A">
        <w:rPr>
          <w:rFonts w:ascii="Verdana" w:hAnsi="Verdana" w:cs="Calibri"/>
          <w:b/>
          <w:sz w:val="22"/>
          <w:szCs w:val="22"/>
        </w:rPr>
        <w:t xml:space="preserve"> </w:t>
      </w:r>
      <w:r w:rsidRPr="00D82D8A">
        <w:rPr>
          <w:rFonts w:ascii="Verdana" w:hAnsi="Verdana" w:cs="Calibri"/>
          <w:b/>
          <w:sz w:val="22"/>
          <w:szCs w:val="22"/>
        </w:rPr>
        <w:t>11. S137</w:t>
      </w:r>
      <w:r w:rsidR="00B31BA0" w:rsidRPr="00D82D8A">
        <w:rPr>
          <w:rFonts w:ascii="Verdana" w:hAnsi="Verdana" w:cs="Calibri"/>
          <w:b/>
          <w:sz w:val="22"/>
          <w:szCs w:val="22"/>
        </w:rPr>
        <w:t xml:space="preserve"> grant applications</w:t>
      </w:r>
      <w:r w:rsidR="00335261">
        <w:rPr>
          <w:rFonts w:ascii="Verdana" w:hAnsi="Verdana" w:cs="Calibri"/>
          <w:b/>
          <w:sz w:val="22"/>
          <w:szCs w:val="22"/>
        </w:rPr>
        <w:t>:</w:t>
      </w:r>
    </w:p>
    <w:p w14:paraId="2CEA1092" w14:textId="2A8A79A5" w:rsidR="00757ECC" w:rsidRDefault="00757ECC" w:rsidP="00B31BA0">
      <w:pPr>
        <w:pStyle w:val="Style2"/>
        <w:widowControl/>
        <w:tabs>
          <w:tab w:val="left" w:pos="142"/>
          <w:tab w:val="left" w:pos="993"/>
          <w:tab w:val="left" w:pos="2268"/>
        </w:tabs>
        <w:spacing w:line="240" w:lineRule="auto"/>
        <w:ind w:right="-46"/>
        <w:rPr>
          <w:rFonts w:ascii="Verdana" w:hAnsi="Verdana" w:cs="Calibri"/>
          <w:b/>
          <w:sz w:val="22"/>
          <w:szCs w:val="22"/>
        </w:rPr>
      </w:pPr>
    </w:p>
    <w:p w14:paraId="1D698928" w14:textId="7AA04063" w:rsidR="00757ECC" w:rsidRPr="00757ECC" w:rsidRDefault="00757ECC" w:rsidP="0063730F">
      <w:pPr>
        <w:pStyle w:val="Style2"/>
        <w:widowControl/>
        <w:tabs>
          <w:tab w:val="left" w:pos="142"/>
          <w:tab w:val="left" w:pos="993"/>
          <w:tab w:val="left" w:pos="2268"/>
        </w:tabs>
        <w:spacing w:line="240" w:lineRule="auto"/>
        <w:ind w:left="2127" w:right="-46"/>
        <w:rPr>
          <w:rFonts w:ascii="Verdana" w:hAnsi="Verdana" w:cs="Calibri"/>
          <w:bCs/>
          <w:sz w:val="22"/>
          <w:szCs w:val="22"/>
        </w:rPr>
      </w:pPr>
      <w:r>
        <w:rPr>
          <w:rFonts w:ascii="Verdana" w:hAnsi="Verdana" w:cs="Calibri"/>
          <w:bCs/>
          <w:sz w:val="22"/>
          <w:szCs w:val="22"/>
        </w:rPr>
        <w:t>Three grant applications were received as below:</w:t>
      </w:r>
    </w:p>
    <w:p w14:paraId="71C6B93D" w14:textId="6FBD50E5" w:rsidR="00D82D8A" w:rsidRPr="00D82D8A" w:rsidRDefault="00D82D8A" w:rsidP="00B31BA0">
      <w:pPr>
        <w:pStyle w:val="Style2"/>
        <w:widowControl/>
        <w:tabs>
          <w:tab w:val="left" w:pos="142"/>
          <w:tab w:val="left" w:pos="993"/>
          <w:tab w:val="left" w:pos="2268"/>
        </w:tabs>
        <w:spacing w:line="240" w:lineRule="auto"/>
        <w:ind w:right="-46"/>
        <w:rPr>
          <w:rFonts w:ascii="Verdana" w:hAnsi="Verdana" w:cs="Calibri"/>
          <w:b/>
          <w:sz w:val="22"/>
          <w:szCs w:val="22"/>
        </w:rPr>
      </w:pPr>
    </w:p>
    <w:p w14:paraId="43D75EDD" w14:textId="7CA6A136" w:rsidR="00D82D8A" w:rsidRPr="00D82D8A" w:rsidRDefault="00D82D8A" w:rsidP="00347333">
      <w:pPr>
        <w:pStyle w:val="Style2"/>
        <w:numPr>
          <w:ilvl w:val="0"/>
          <w:numId w:val="9"/>
        </w:numPr>
        <w:tabs>
          <w:tab w:val="left" w:pos="720"/>
          <w:tab w:val="left" w:pos="2268"/>
        </w:tabs>
        <w:ind w:left="2552" w:right="-46"/>
        <w:rPr>
          <w:rFonts w:ascii="Verdana" w:hAnsi="Verdana" w:cs="Calibri"/>
          <w:bCs/>
          <w:sz w:val="22"/>
          <w:szCs w:val="22"/>
        </w:rPr>
      </w:pPr>
      <w:r w:rsidRPr="00D82D8A">
        <w:rPr>
          <w:rFonts w:ascii="Verdana" w:hAnsi="Verdana" w:cs="Calibri"/>
          <w:bCs/>
          <w:sz w:val="22"/>
          <w:szCs w:val="22"/>
        </w:rPr>
        <w:t>Keep fit/Tia Chi class - a very worthy club within the parish particularly when we emerge from lockdown and are able to mix again.</w:t>
      </w:r>
      <w:r>
        <w:rPr>
          <w:rFonts w:ascii="Verdana" w:hAnsi="Verdana" w:cs="Calibri"/>
          <w:bCs/>
          <w:sz w:val="22"/>
          <w:szCs w:val="22"/>
        </w:rPr>
        <w:t xml:space="preserve"> </w:t>
      </w:r>
      <w:r w:rsidRPr="00D82D8A">
        <w:rPr>
          <w:rFonts w:ascii="Verdana" w:hAnsi="Verdana" w:cs="Calibri"/>
          <w:bCs/>
          <w:sz w:val="22"/>
          <w:szCs w:val="22"/>
        </w:rPr>
        <w:t xml:space="preserve">£100 </w:t>
      </w:r>
      <w:r w:rsidR="00757ECC">
        <w:rPr>
          <w:rFonts w:ascii="Verdana" w:hAnsi="Verdana" w:cs="Calibri"/>
          <w:bCs/>
          <w:sz w:val="22"/>
          <w:szCs w:val="22"/>
        </w:rPr>
        <w:t>was requested, but</w:t>
      </w:r>
      <w:r w:rsidR="00335261">
        <w:rPr>
          <w:rFonts w:ascii="Verdana" w:hAnsi="Verdana" w:cs="Calibri"/>
          <w:bCs/>
          <w:sz w:val="22"/>
          <w:szCs w:val="22"/>
        </w:rPr>
        <w:t xml:space="preserve"> </w:t>
      </w:r>
      <w:r w:rsidRPr="00D82D8A">
        <w:rPr>
          <w:rFonts w:ascii="Verdana" w:hAnsi="Verdana" w:cs="Calibri"/>
          <w:bCs/>
          <w:sz w:val="22"/>
          <w:szCs w:val="22"/>
        </w:rPr>
        <w:t xml:space="preserve">£200 </w:t>
      </w:r>
      <w:r w:rsidR="00757ECC">
        <w:rPr>
          <w:rFonts w:ascii="Verdana" w:hAnsi="Verdana" w:cs="Calibri"/>
          <w:bCs/>
          <w:sz w:val="22"/>
          <w:szCs w:val="22"/>
        </w:rPr>
        <w:t xml:space="preserve">was proposed </w:t>
      </w:r>
      <w:r w:rsidRPr="00D82D8A">
        <w:rPr>
          <w:rFonts w:ascii="Verdana" w:hAnsi="Verdana" w:cs="Calibri"/>
          <w:bCs/>
          <w:sz w:val="22"/>
          <w:szCs w:val="22"/>
        </w:rPr>
        <w:t xml:space="preserve">to show our recognition of the good work they do and our support.     </w:t>
      </w:r>
    </w:p>
    <w:p w14:paraId="385F2159" w14:textId="58E0C604" w:rsidR="00D82D8A" w:rsidRPr="00D82D8A" w:rsidRDefault="00D82D8A" w:rsidP="00347333">
      <w:pPr>
        <w:pStyle w:val="Style2"/>
        <w:numPr>
          <w:ilvl w:val="0"/>
          <w:numId w:val="9"/>
        </w:numPr>
        <w:tabs>
          <w:tab w:val="left" w:pos="720"/>
          <w:tab w:val="left" w:pos="993"/>
          <w:tab w:val="left" w:pos="2552"/>
        </w:tabs>
        <w:ind w:left="2552" w:right="-46"/>
        <w:rPr>
          <w:rFonts w:ascii="Verdana" w:hAnsi="Verdana" w:cs="Calibri"/>
          <w:bCs/>
          <w:sz w:val="22"/>
          <w:szCs w:val="22"/>
        </w:rPr>
      </w:pPr>
      <w:r w:rsidRPr="00D82D8A">
        <w:rPr>
          <w:rFonts w:ascii="Verdana" w:hAnsi="Verdana" w:cs="Calibri"/>
          <w:bCs/>
          <w:sz w:val="22"/>
          <w:szCs w:val="22"/>
        </w:rPr>
        <w:t>Minnows –</w:t>
      </w:r>
      <w:r w:rsidR="00757ECC">
        <w:rPr>
          <w:rFonts w:ascii="Verdana" w:hAnsi="Verdana" w:cs="Calibri"/>
          <w:bCs/>
          <w:sz w:val="22"/>
          <w:szCs w:val="22"/>
        </w:rPr>
        <w:t xml:space="preserve"> e</w:t>
      </w:r>
      <w:r w:rsidRPr="00D82D8A">
        <w:rPr>
          <w:rFonts w:ascii="Verdana" w:hAnsi="Verdana" w:cs="Calibri"/>
          <w:bCs/>
          <w:sz w:val="22"/>
          <w:szCs w:val="22"/>
        </w:rPr>
        <w:t xml:space="preserve">very parish needs something like this and </w:t>
      </w:r>
      <w:r w:rsidRPr="00D82D8A">
        <w:rPr>
          <w:rFonts w:ascii="Verdana" w:hAnsi="Verdana" w:cs="Calibri"/>
          <w:bCs/>
          <w:sz w:val="22"/>
          <w:szCs w:val="22"/>
        </w:rPr>
        <w:lastRenderedPageBreak/>
        <w:t>again has a role in our parish once we emerge from lockdown.</w:t>
      </w:r>
      <w:r w:rsidR="00335261">
        <w:rPr>
          <w:rFonts w:ascii="Verdana" w:hAnsi="Verdana" w:cs="Calibri"/>
          <w:bCs/>
          <w:sz w:val="22"/>
          <w:szCs w:val="22"/>
        </w:rPr>
        <w:t xml:space="preserve"> </w:t>
      </w:r>
      <w:r w:rsidRPr="00D82D8A">
        <w:rPr>
          <w:rFonts w:ascii="Verdana" w:hAnsi="Verdana" w:cs="Calibri"/>
          <w:bCs/>
          <w:sz w:val="22"/>
          <w:szCs w:val="22"/>
        </w:rPr>
        <w:t xml:space="preserve">£250 </w:t>
      </w:r>
      <w:r w:rsidR="00757ECC">
        <w:rPr>
          <w:rFonts w:ascii="Verdana" w:hAnsi="Verdana" w:cs="Calibri"/>
          <w:bCs/>
          <w:sz w:val="22"/>
          <w:szCs w:val="22"/>
        </w:rPr>
        <w:t xml:space="preserve">was </w:t>
      </w:r>
      <w:r w:rsidRPr="00D82D8A">
        <w:rPr>
          <w:rFonts w:ascii="Verdana" w:hAnsi="Verdana" w:cs="Calibri"/>
          <w:bCs/>
          <w:sz w:val="22"/>
          <w:szCs w:val="22"/>
        </w:rPr>
        <w:t>requested.</w:t>
      </w:r>
    </w:p>
    <w:p w14:paraId="348F1DBD" w14:textId="7CA47090" w:rsidR="00D82D8A" w:rsidRPr="00D82D8A" w:rsidRDefault="00D82D8A" w:rsidP="00347333">
      <w:pPr>
        <w:pStyle w:val="Style2"/>
        <w:numPr>
          <w:ilvl w:val="0"/>
          <w:numId w:val="9"/>
        </w:numPr>
        <w:tabs>
          <w:tab w:val="left" w:pos="720"/>
          <w:tab w:val="left" w:pos="993"/>
        </w:tabs>
        <w:ind w:left="2552" w:right="-46"/>
        <w:rPr>
          <w:rFonts w:ascii="Verdana" w:hAnsi="Verdana" w:cs="Calibri"/>
          <w:bCs/>
          <w:sz w:val="22"/>
          <w:szCs w:val="22"/>
        </w:rPr>
      </w:pPr>
      <w:r w:rsidRPr="00D82D8A">
        <w:rPr>
          <w:rFonts w:ascii="Verdana" w:hAnsi="Verdana" w:cs="Calibri"/>
          <w:bCs/>
          <w:sz w:val="22"/>
          <w:szCs w:val="22"/>
        </w:rPr>
        <w:t xml:space="preserve">Scouts- this is a group again </w:t>
      </w:r>
      <w:r w:rsidR="00757ECC">
        <w:rPr>
          <w:rFonts w:ascii="Verdana" w:hAnsi="Verdana" w:cs="Calibri"/>
          <w:bCs/>
          <w:sz w:val="22"/>
          <w:szCs w:val="22"/>
        </w:rPr>
        <w:t xml:space="preserve">of high </w:t>
      </w:r>
      <w:r w:rsidRPr="00D82D8A">
        <w:rPr>
          <w:rFonts w:ascii="Verdana" w:hAnsi="Verdana" w:cs="Calibri"/>
          <w:bCs/>
          <w:sz w:val="22"/>
          <w:szCs w:val="22"/>
        </w:rPr>
        <w:t>importance as we come out of any restrictions.</w:t>
      </w:r>
      <w:r w:rsidR="00335261">
        <w:rPr>
          <w:rFonts w:ascii="Verdana" w:hAnsi="Verdana" w:cs="Calibri"/>
          <w:bCs/>
          <w:sz w:val="22"/>
          <w:szCs w:val="22"/>
        </w:rPr>
        <w:t xml:space="preserve"> </w:t>
      </w:r>
      <w:r w:rsidRPr="00D82D8A">
        <w:rPr>
          <w:rFonts w:ascii="Verdana" w:hAnsi="Verdana" w:cs="Calibri"/>
          <w:bCs/>
          <w:sz w:val="22"/>
          <w:szCs w:val="22"/>
        </w:rPr>
        <w:t>£275</w:t>
      </w:r>
      <w:r w:rsidR="00757ECC">
        <w:rPr>
          <w:rFonts w:ascii="Verdana" w:hAnsi="Verdana" w:cs="Calibri"/>
          <w:bCs/>
          <w:sz w:val="22"/>
          <w:szCs w:val="22"/>
        </w:rPr>
        <w:t xml:space="preserve"> was requested.</w:t>
      </w:r>
    </w:p>
    <w:p w14:paraId="4CD54538" w14:textId="70D3012F" w:rsidR="00D82D8A" w:rsidRDefault="00D82D8A" w:rsidP="00347333">
      <w:pPr>
        <w:pStyle w:val="Style2"/>
        <w:widowControl/>
        <w:tabs>
          <w:tab w:val="left" w:pos="142"/>
          <w:tab w:val="left" w:pos="2127"/>
          <w:tab w:val="left" w:pos="2268"/>
        </w:tabs>
        <w:spacing w:line="240" w:lineRule="auto"/>
        <w:ind w:left="2552" w:right="-46"/>
        <w:rPr>
          <w:rFonts w:ascii="Verdana" w:hAnsi="Verdana" w:cs="Calibri"/>
          <w:b/>
          <w:color w:val="C00000"/>
          <w:sz w:val="22"/>
          <w:szCs w:val="22"/>
        </w:rPr>
      </w:pPr>
    </w:p>
    <w:p w14:paraId="69E16594" w14:textId="0134897E" w:rsidR="00757ECC" w:rsidRPr="00757ECC" w:rsidRDefault="00347333" w:rsidP="00347333">
      <w:pPr>
        <w:pStyle w:val="Style2"/>
        <w:widowControl/>
        <w:tabs>
          <w:tab w:val="left" w:pos="142"/>
          <w:tab w:val="left" w:pos="2268"/>
        </w:tabs>
        <w:spacing w:line="240" w:lineRule="auto"/>
        <w:ind w:left="2127" w:right="-46"/>
        <w:rPr>
          <w:rFonts w:ascii="Verdana" w:hAnsi="Verdana" w:cs="Calibri"/>
          <w:bCs/>
          <w:sz w:val="22"/>
          <w:szCs w:val="22"/>
        </w:rPr>
      </w:pPr>
      <w:r>
        <w:rPr>
          <w:rFonts w:ascii="Verdana" w:hAnsi="Verdana" w:cs="Calibri"/>
          <w:bCs/>
          <w:sz w:val="22"/>
          <w:szCs w:val="22"/>
        </w:rPr>
        <w:t xml:space="preserve"> </w:t>
      </w:r>
      <w:r w:rsidR="00757ECC" w:rsidRPr="00757ECC">
        <w:rPr>
          <w:rFonts w:ascii="Verdana" w:hAnsi="Verdana" w:cs="Calibri"/>
          <w:bCs/>
          <w:sz w:val="22"/>
          <w:szCs w:val="22"/>
        </w:rPr>
        <w:t xml:space="preserve">These were </w:t>
      </w:r>
      <w:r w:rsidR="0063730F">
        <w:rPr>
          <w:rFonts w:ascii="Verdana" w:hAnsi="Verdana" w:cs="Calibri"/>
          <w:bCs/>
          <w:sz w:val="22"/>
          <w:szCs w:val="22"/>
        </w:rPr>
        <w:t xml:space="preserve">each </w:t>
      </w:r>
      <w:r w:rsidR="00757ECC" w:rsidRPr="00757ECC">
        <w:rPr>
          <w:rFonts w:ascii="Verdana" w:hAnsi="Verdana" w:cs="Calibri"/>
          <w:bCs/>
          <w:sz w:val="22"/>
          <w:szCs w:val="22"/>
        </w:rPr>
        <w:t xml:space="preserve">considered and </w:t>
      </w:r>
      <w:r w:rsidR="0063730F">
        <w:rPr>
          <w:rFonts w:ascii="Verdana" w:hAnsi="Verdana" w:cs="Calibri"/>
          <w:bCs/>
          <w:sz w:val="22"/>
          <w:szCs w:val="22"/>
        </w:rPr>
        <w:t xml:space="preserve">agreed </w:t>
      </w:r>
      <w:r w:rsidR="00757ECC" w:rsidRPr="00757ECC">
        <w:rPr>
          <w:rFonts w:ascii="Verdana" w:hAnsi="Verdana" w:cs="Calibri"/>
          <w:bCs/>
          <w:sz w:val="22"/>
          <w:szCs w:val="22"/>
        </w:rPr>
        <w:t>by all Cllrs.</w:t>
      </w:r>
    </w:p>
    <w:p w14:paraId="1BC4C510" w14:textId="77777777" w:rsidR="00193856" w:rsidRDefault="00193856" w:rsidP="00F67B62">
      <w:pPr>
        <w:pStyle w:val="Style2"/>
        <w:widowControl/>
        <w:tabs>
          <w:tab w:val="left" w:pos="993"/>
          <w:tab w:val="left" w:pos="2127"/>
        </w:tabs>
        <w:spacing w:line="240" w:lineRule="auto"/>
        <w:ind w:right="-46"/>
        <w:rPr>
          <w:rFonts w:ascii="Verdana" w:hAnsi="Verdana" w:cs="Calibri"/>
          <w:sz w:val="22"/>
          <w:szCs w:val="22"/>
        </w:rPr>
      </w:pPr>
      <w:r>
        <w:rPr>
          <w:rFonts w:ascii="Verdana" w:hAnsi="Verdana" w:cs="Calibri"/>
          <w:b/>
          <w:sz w:val="22"/>
          <w:szCs w:val="22"/>
        </w:rPr>
        <w:tab/>
      </w:r>
      <w:r>
        <w:rPr>
          <w:rFonts w:ascii="Verdana" w:hAnsi="Verdana" w:cs="Calibri"/>
          <w:b/>
          <w:sz w:val="22"/>
          <w:szCs w:val="22"/>
        </w:rPr>
        <w:tab/>
      </w:r>
    </w:p>
    <w:p w14:paraId="66C8AE2F" w14:textId="77777777" w:rsidR="00656307" w:rsidRPr="00843C09" w:rsidRDefault="00654A8B" w:rsidP="0049239E">
      <w:pPr>
        <w:pStyle w:val="Style2"/>
        <w:widowControl/>
        <w:tabs>
          <w:tab w:val="left" w:pos="993"/>
          <w:tab w:val="left" w:pos="2268"/>
        </w:tabs>
        <w:spacing w:line="240" w:lineRule="auto"/>
        <w:ind w:right="-46"/>
        <w:rPr>
          <w:rFonts w:ascii="Verdana" w:hAnsi="Verdana" w:cstheme="minorBidi"/>
          <w:b/>
          <w:sz w:val="22"/>
          <w:szCs w:val="22"/>
        </w:rPr>
      </w:pPr>
      <w:r w:rsidRPr="00843C09">
        <w:rPr>
          <w:rFonts w:ascii="Verdana" w:hAnsi="Verdana" w:cs="Calibri"/>
          <w:b/>
          <w:sz w:val="22"/>
          <w:szCs w:val="22"/>
        </w:rPr>
        <w:tab/>
      </w:r>
      <w:r w:rsidRPr="00843C09">
        <w:rPr>
          <w:rFonts w:ascii="Verdana" w:hAnsi="Verdana" w:cs="Calibri"/>
          <w:b/>
          <w:sz w:val="22"/>
          <w:szCs w:val="22"/>
        </w:rPr>
        <w:tab/>
      </w:r>
      <w:r w:rsidR="00656307" w:rsidRPr="00843C09">
        <w:rPr>
          <w:rFonts w:ascii="Verdana" w:hAnsi="Verdana" w:cs="Calibri"/>
          <w:b/>
          <w:sz w:val="20"/>
          <w:szCs w:val="20"/>
        </w:rPr>
        <w:t xml:space="preserve">          </w:t>
      </w:r>
    </w:p>
    <w:p w14:paraId="3BCF23D5" w14:textId="4FCB2DFA" w:rsidR="00B66541" w:rsidRDefault="00B31BA0" w:rsidP="00B31BA0">
      <w:pPr>
        <w:tabs>
          <w:tab w:val="left" w:pos="993"/>
        </w:tabs>
        <w:ind w:left="142"/>
        <w:rPr>
          <w:rFonts w:ascii="Verdana" w:hAnsi="Verdana" w:cstheme="minorBidi"/>
          <w:b/>
          <w:sz w:val="22"/>
          <w:szCs w:val="22"/>
        </w:rPr>
      </w:pPr>
      <w:r w:rsidRPr="002D2A05">
        <w:rPr>
          <w:rFonts w:ascii="Verdana" w:hAnsi="Verdana" w:cstheme="minorBidi"/>
          <w:b/>
          <w:sz w:val="22"/>
          <w:szCs w:val="22"/>
        </w:rPr>
        <w:t>12</w:t>
      </w:r>
      <w:r w:rsidR="009B07FC" w:rsidRPr="002D2A05">
        <w:rPr>
          <w:rFonts w:ascii="Verdana" w:hAnsi="Verdana" w:cstheme="minorBidi"/>
          <w:b/>
          <w:sz w:val="22"/>
          <w:szCs w:val="22"/>
        </w:rPr>
        <w:t xml:space="preserve">. </w:t>
      </w:r>
      <w:r w:rsidRPr="002D2A05">
        <w:rPr>
          <w:rFonts w:ascii="Verdana" w:hAnsi="Verdana" w:cstheme="minorBidi"/>
          <w:b/>
          <w:sz w:val="22"/>
          <w:szCs w:val="22"/>
        </w:rPr>
        <w:t>Memorial bench</w:t>
      </w:r>
      <w:r w:rsidR="002D2A05">
        <w:rPr>
          <w:rFonts w:ascii="Verdana" w:hAnsi="Verdana" w:cstheme="minorBidi"/>
          <w:b/>
          <w:sz w:val="22"/>
          <w:szCs w:val="22"/>
        </w:rPr>
        <w:t>:</w:t>
      </w:r>
    </w:p>
    <w:p w14:paraId="40AFB4E6" w14:textId="2FBBB6AB" w:rsidR="002D2A05" w:rsidRDefault="002D2A05" w:rsidP="00B31BA0">
      <w:pPr>
        <w:tabs>
          <w:tab w:val="left" w:pos="993"/>
        </w:tabs>
        <w:ind w:left="142"/>
        <w:rPr>
          <w:rFonts w:ascii="Verdana" w:hAnsi="Verdana" w:cstheme="minorBidi"/>
          <w:b/>
          <w:sz w:val="22"/>
          <w:szCs w:val="22"/>
        </w:rPr>
      </w:pPr>
    </w:p>
    <w:p w14:paraId="4F5B932A" w14:textId="408ABCE0" w:rsidR="002D2A05" w:rsidRPr="002D2A05" w:rsidRDefault="002D2A05" w:rsidP="00C736DE">
      <w:pPr>
        <w:tabs>
          <w:tab w:val="left" w:pos="993"/>
        </w:tabs>
        <w:ind w:left="2268"/>
        <w:rPr>
          <w:rFonts w:ascii="Verdana" w:hAnsi="Verdana" w:cstheme="minorBidi"/>
          <w:bCs/>
          <w:sz w:val="22"/>
          <w:szCs w:val="22"/>
        </w:rPr>
      </w:pPr>
      <w:r w:rsidRPr="002D2A05">
        <w:rPr>
          <w:rFonts w:ascii="Verdana" w:hAnsi="Verdana" w:cstheme="minorBidi"/>
          <w:bCs/>
          <w:sz w:val="22"/>
          <w:szCs w:val="22"/>
        </w:rPr>
        <w:t>The County Council were asked for their view on the siting of this bench at the end of Glebe Estate</w:t>
      </w:r>
      <w:r>
        <w:rPr>
          <w:rFonts w:ascii="Verdana" w:hAnsi="Verdana" w:cstheme="minorBidi"/>
          <w:bCs/>
          <w:sz w:val="22"/>
          <w:szCs w:val="22"/>
        </w:rPr>
        <w:t>.  They were very supportive and their views were as follows:</w:t>
      </w:r>
    </w:p>
    <w:p w14:paraId="43797CA3" w14:textId="26AF5CA6" w:rsidR="002D2A05" w:rsidRDefault="002D2A05" w:rsidP="00C736DE">
      <w:pPr>
        <w:tabs>
          <w:tab w:val="left" w:pos="993"/>
        </w:tabs>
        <w:ind w:left="2268"/>
        <w:rPr>
          <w:rFonts w:ascii="Verdana" w:hAnsi="Verdana" w:cstheme="minorBidi"/>
          <w:b/>
          <w:sz w:val="22"/>
          <w:szCs w:val="22"/>
        </w:rPr>
      </w:pPr>
    </w:p>
    <w:p w14:paraId="0FA8DD0E" w14:textId="77777777" w:rsidR="002D2A05" w:rsidRPr="002D2A05" w:rsidRDefault="002D2A05" w:rsidP="00C736DE">
      <w:pPr>
        <w:tabs>
          <w:tab w:val="left" w:pos="993"/>
        </w:tabs>
        <w:ind w:left="2268"/>
        <w:rPr>
          <w:rFonts w:ascii="Verdana" w:hAnsi="Verdana"/>
          <w:sz w:val="22"/>
          <w:szCs w:val="22"/>
        </w:rPr>
      </w:pPr>
      <w:r w:rsidRPr="002D2A05">
        <w:rPr>
          <w:rFonts w:ascii="Verdana" w:hAnsi="Verdana"/>
          <w:sz w:val="22"/>
          <w:szCs w:val="22"/>
        </w:rPr>
        <w:t>In principle the County Council has no objection to the bench being sited on the highway verge as long as it does not impair the good visibility currently at this junction for all road users. (highlighted in red below)</w:t>
      </w:r>
    </w:p>
    <w:p w14:paraId="5C350946" w14:textId="77777777" w:rsidR="002D2A05" w:rsidRPr="002D2A05" w:rsidRDefault="002D2A05" w:rsidP="00C736DE">
      <w:pPr>
        <w:tabs>
          <w:tab w:val="left" w:pos="993"/>
        </w:tabs>
        <w:ind w:left="2268"/>
        <w:rPr>
          <w:rFonts w:ascii="Verdana" w:hAnsi="Verdana"/>
          <w:sz w:val="22"/>
          <w:szCs w:val="22"/>
        </w:rPr>
      </w:pPr>
    </w:p>
    <w:p w14:paraId="79B19C31" w14:textId="77777777" w:rsidR="002D2A05" w:rsidRPr="002D2A05" w:rsidRDefault="002D2A05" w:rsidP="00C736DE">
      <w:pPr>
        <w:tabs>
          <w:tab w:val="left" w:pos="993"/>
        </w:tabs>
        <w:ind w:left="2268"/>
        <w:rPr>
          <w:rFonts w:ascii="Verdana" w:hAnsi="Verdana"/>
          <w:sz w:val="22"/>
          <w:szCs w:val="22"/>
        </w:rPr>
      </w:pPr>
      <w:r w:rsidRPr="002D2A05">
        <w:rPr>
          <w:rFonts w:ascii="Verdana" w:hAnsi="Verdana"/>
          <w:sz w:val="22"/>
          <w:szCs w:val="22"/>
        </w:rPr>
        <w:t>Once you confirm the exact position and subject to the Parish Council confirming in writing the following:-</w:t>
      </w:r>
    </w:p>
    <w:p w14:paraId="2DC1F4DE" w14:textId="77777777" w:rsidR="002D2A05" w:rsidRPr="002D2A05" w:rsidRDefault="002D2A05" w:rsidP="00C736DE">
      <w:pPr>
        <w:tabs>
          <w:tab w:val="left" w:pos="993"/>
        </w:tabs>
        <w:ind w:left="2268"/>
        <w:rPr>
          <w:rFonts w:ascii="Verdana" w:hAnsi="Verdana"/>
          <w:sz w:val="22"/>
          <w:szCs w:val="22"/>
        </w:rPr>
      </w:pPr>
    </w:p>
    <w:p w14:paraId="04DBC63D" w14:textId="77777777" w:rsidR="002D2A05" w:rsidRPr="002D2A05" w:rsidRDefault="002D2A05" w:rsidP="00C736DE">
      <w:pPr>
        <w:tabs>
          <w:tab w:val="left" w:pos="993"/>
        </w:tabs>
        <w:ind w:left="2268"/>
        <w:rPr>
          <w:rFonts w:ascii="Verdana" w:hAnsi="Verdana"/>
          <w:sz w:val="22"/>
          <w:szCs w:val="22"/>
        </w:rPr>
      </w:pPr>
      <w:r w:rsidRPr="002D2A05">
        <w:rPr>
          <w:rFonts w:ascii="Verdana" w:hAnsi="Verdana"/>
          <w:sz w:val="22"/>
          <w:szCs w:val="22"/>
        </w:rPr>
        <w:t>(1) The Parish Council accepts all future maintenance responsibilities </w:t>
      </w:r>
    </w:p>
    <w:p w14:paraId="7E50C09D" w14:textId="77777777" w:rsidR="002D2A05" w:rsidRPr="002D2A05" w:rsidRDefault="002D2A05" w:rsidP="00C736DE">
      <w:pPr>
        <w:tabs>
          <w:tab w:val="left" w:pos="993"/>
        </w:tabs>
        <w:ind w:left="2268"/>
        <w:rPr>
          <w:rFonts w:ascii="Verdana" w:hAnsi="Verdana"/>
          <w:sz w:val="22"/>
          <w:szCs w:val="22"/>
        </w:rPr>
      </w:pPr>
      <w:r w:rsidRPr="002D2A05">
        <w:rPr>
          <w:rFonts w:ascii="Verdana" w:hAnsi="Verdana"/>
          <w:sz w:val="22"/>
          <w:szCs w:val="22"/>
        </w:rPr>
        <w:t>(2) The Parish Council holds public liability insurance with at least £5m cover and indemnifies the County Council from any future claims arising.</w:t>
      </w:r>
    </w:p>
    <w:p w14:paraId="7AFA388C" w14:textId="77777777" w:rsidR="002D2A05" w:rsidRPr="002D2A05" w:rsidRDefault="002D2A05" w:rsidP="00C736DE">
      <w:pPr>
        <w:tabs>
          <w:tab w:val="left" w:pos="993"/>
        </w:tabs>
        <w:ind w:left="2268"/>
        <w:rPr>
          <w:rFonts w:ascii="Verdana" w:hAnsi="Verdana"/>
          <w:sz w:val="22"/>
          <w:szCs w:val="22"/>
        </w:rPr>
      </w:pPr>
      <w:r w:rsidRPr="002D2A05">
        <w:rPr>
          <w:rFonts w:ascii="Verdana" w:hAnsi="Verdana"/>
          <w:sz w:val="22"/>
          <w:szCs w:val="22"/>
        </w:rPr>
        <w:t>(3) The installation of the bench will be undertaken by a competent person with due regard for underground services. (Your public liability insurance will also cover the installation process and operative undertaking the works / indemnify the County Council against claims arising)</w:t>
      </w:r>
    </w:p>
    <w:p w14:paraId="6C585A41" w14:textId="77777777" w:rsidR="002D2A05" w:rsidRPr="002D2A05" w:rsidRDefault="002D2A05" w:rsidP="00C736DE">
      <w:pPr>
        <w:tabs>
          <w:tab w:val="left" w:pos="993"/>
        </w:tabs>
        <w:ind w:left="2268"/>
        <w:rPr>
          <w:rFonts w:ascii="Verdana" w:hAnsi="Verdana"/>
          <w:sz w:val="22"/>
          <w:szCs w:val="22"/>
        </w:rPr>
      </w:pPr>
    </w:p>
    <w:p w14:paraId="148B5226" w14:textId="77777777" w:rsidR="002D2A05" w:rsidRPr="002D2A05" w:rsidRDefault="002D2A05" w:rsidP="00C736DE">
      <w:pPr>
        <w:tabs>
          <w:tab w:val="left" w:pos="993"/>
        </w:tabs>
        <w:ind w:left="2268"/>
        <w:rPr>
          <w:rFonts w:ascii="Verdana" w:hAnsi="Verdana"/>
          <w:sz w:val="22"/>
          <w:szCs w:val="22"/>
        </w:rPr>
      </w:pPr>
      <w:r w:rsidRPr="002D2A05">
        <w:rPr>
          <w:rFonts w:ascii="Verdana" w:hAnsi="Verdana"/>
          <w:sz w:val="22"/>
          <w:szCs w:val="22"/>
        </w:rPr>
        <w:t>Once the Parish confirms the bench's position &amp; points 1 to 3 above permission should be given.</w:t>
      </w:r>
    </w:p>
    <w:p w14:paraId="30820135" w14:textId="77777777" w:rsidR="002D2A05" w:rsidRPr="002D2A05" w:rsidRDefault="002D2A05" w:rsidP="00B31BA0">
      <w:pPr>
        <w:tabs>
          <w:tab w:val="left" w:pos="993"/>
        </w:tabs>
        <w:ind w:left="142"/>
        <w:rPr>
          <w:rFonts w:ascii="Verdana" w:hAnsi="Verdana"/>
          <w:sz w:val="22"/>
          <w:szCs w:val="22"/>
        </w:rPr>
      </w:pPr>
    </w:p>
    <w:p w14:paraId="149E654B" w14:textId="77777777" w:rsidR="00944758" w:rsidRPr="00E57260" w:rsidRDefault="00944758" w:rsidP="00E57260">
      <w:pPr>
        <w:tabs>
          <w:tab w:val="left" w:pos="993"/>
        </w:tabs>
        <w:ind w:hanging="2160"/>
        <w:jc w:val="both"/>
        <w:rPr>
          <w:rFonts w:ascii="Verdana" w:hAnsi="Verdana"/>
          <w:sz w:val="22"/>
          <w:szCs w:val="22"/>
        </w:rPr>
      </w:pPr>
    </w:p>
    <w:p w14:paraId="1BA0A998" w14:textId="0C6AD514" w:rsidR="00B9297E" w:rsidRDefault="002B19AA">
      <w:pPr>
        <w:rPr>
          <w:rFonts w:ascii="Verdana" w:eastAsiaTheme="minorHAnsi" w:hAnsi="Verdana" w:cs="Tahoma"/>
          <w:b/>
          <w:sz w:val="22"/>
          <w:szCs w:val="22"/>
        </w:rPr>
      </w:pPr>
      <w:r w:rsidRPr="00B31BA0">
        <w:rPr>
          <w:rFonts w:ascii="Verdana" w:eastAsiaTheme="minorHAnsi" w:hAnsi="Verdana" w:cs="Tahoma"/>
          <w:color w:val="C00000"/>
          <w:sz w:val="22"/>
          <w:szCs w:val="22"/>
        </w:rPr>
        <w:t xml:space="preserve">  </w:t>
      </w:r>
      <w:r w:rsidR="00B31BA0" w:rsidRPr="000460C1">
        <w:rPr>
          <w:rFonts w:ascii="Verdana" w:eastAsiaTheme="minorHAnsi" w:hAnsi="Verdana" w:cs="Tahoma"/>
          <w:b/>
          <w:sz w:val="22"/>
          <w:szCs w:val="22"/>
        </w:rPr>
        <w:t>13</w:t>
      </w:r>
      <w:r w:rsidRPr="000460C1">
        <w:rPr>
          <w:rFonts w:ascii="Verdana" w:eastAsiaTheme="minorHAnsi" w:hAnsi="Verdana" w:cs="Tahoma"/>
          <w:b/>
          <w:sz w:val="22"/>
          <w:szCs w:val="22"/>
        </w:rPr>
        <w:t>.</w:t>
      </w:r>
      <w:r w:rsidR="00B9297E" w:rsidRPr="000460C1">
        <w:rPr>
          <w:rFonts w:ascii="Verdana" w:eastAsiaTheme="minorHAnsi" w:hAnsi="Verdana" w:cs="Tahoma"/>
          <w:b/>
          <w:sz w:val="22"/>
          <w:szCs w:val="22"/>
        </w:rPr>
        <w:t xml:space="preserve"> </w:t>
      </w:r>
      <w:r w:rsidR="00B31BA0" w:rsidRPr="000460C1">
        <w:rPr>
          <w:rFonts w:ascii="Verdana" w:eastAsiaTheme="minorHAnsi" w:hAnsi="Verdana" w:cs="Tahoma"/>
          <w:b/>
          <w:sz w:val="22"/>
          <w:szCs w:val="22"/>
        </w:rPr>
        <w:t>Road Traffic items</w:t>
      </w:r>
    </w:p>
    <w:p w14:paraId="797D2964" w14:textId="77777777" w:rsidR="000460C1" w:rsidRPr="000460C1" w:rsidRDefault="000460C1">
      <w:pPr>
        <w:rPr>
          <w:rFonts w:ascii="Verdana" w:eastAsiaTheme="minorHAnsi" w:hAnsi="Verdana" w:cs="Tahoma"/>
          <w:b/>
          <w:sz w:val="22"/>
          <w:szCs w:val="22"/>
        </w:rPr>
      </w:pPr>
    </w:p>
    <w:p w14:paraId="7EDBDD87" w14:textId="53CE78C8" w:rsidR="000460C1" w:rsidRPr="000460C1" w:rsidRDefault="00B31BA0" w:rsidP="000460C1">
      <w:pPr>
        <w:pStyle w:val="ListParagraph"/>
        <w:numPr>
          <w:ilvl w:val="0"/>
          <w:numId w:val="10"/>
        </w:numPr>
        <w:ind w:left="2552"/>
        <w:rPr>
          <w:rFonts w:ascii="Verdana" w:eastAsiaTheme="minorHAnsi" w:hAnsi="Verdana" w:cs="Tahoma"/>
          <w:b/>
          <w:sz w:val="22"/>
          <w:szCs w:val="22"/>
        </w:rPr>
      </w:pPr>
      <w:r w:rsidRPr="000460C1">
        <w:rPr>
          <w:rFonts w:ascii="Verdana" w:eastAsiaTheme="minorHAnsi" w:hAnsi="Verdana" w:cs="Tahoma"/>
          <w:b/>
          <w:sz w:val="22"/>
          <w:szCs w:val="22"/>
        </w:rPr>
        <w:t>Church Road safety</w:t>
      </w:r>
    </w:p>
    <w:p w14:paraId="3F14594C" w14:textId="77777777" w:rsidR="000460C1" w:rsidRDefault="000460C1" w:rsidP="000460C1">
      <w:pPr>
        <w:pStyle w:val="ListParagraph"/>
        <w:ind w:left="2552"/>
        <w:rPr>
          <w:rFonts w:ascii="Verdana" w:eastAsiaTheme="minorHAnsi" w:hAnsi="Verdana" w:cs="Tahoma"/>
          <w:bCs/>
          <w:sz w:val="22"/>
          <w:szCs w:val="22"/>
        </w:rPr>
      </w:pPr>
      <w:r w:rsidRPr="000460C1">
        <w:rPr>
          <w:rFonts w:ascii="Verdana" w:eastAsiaTheme="minorHAnsi" w:hAnsi="Verdana" w:cs="Tahoma"/>
          <w:bCs/>
          <w:sz w:val="22"/>
          <w:szCs w:val="22"/>
        </w:rPr>
        <w:t>Still waiting to hear on road safety and estimate for Church Road scheme.</w:t>
      </w:r>
      <w:r w:rsidR="00B9297E" w:rsidRPr="000460C1">
        <w:rPr>
          <w:rFonts w:ascii="Verdana" w:eastAsiaTheme="minorHAnsi" w:hAnsi="Verdana" w:cs="Tahoma"/>
          <w:bCs/>
          <w:sz w:val="22"/>
          <w:szCs w:val="22"/>
        </w:rPr>
        <w:tab/>
      </w:r>
    </w:p>
    <w:p w14:paraId="7D96DA4C" w14:textId="6E75FA68" w:rsidR="0002522A" w:rsidRPr="000460C1" w:rsidRDefault="00B9297E" w:rsidP="000460C1">
      <w:pPr>
        <w:pStyle w:val="ListParagraph"/>
        <w:ind w:left="2552"/>
        <w:rPr>
          <w:rFonts w:ascii="Verdana" w:eastAsiaTheme="minorHAnsi" w:hAnsi="Verdana" w:cs="Tahoma"/>
          <w:bCs/>
          <w:sz w:val="22"/>
          <w:szCs w:val="22"/>
        </w:rPr>
      </w:pPr>
      <w:r w:rsidRPr="000460C1">
        <w:rPr>
          <w:rFonts w:ascii="Verdana" w:eastAsiaTheme="minorHAnsi" w:hAnsi="Verdana" w:cs="Tahoma"/>
          <w:bCs/>
          <w:sz w:val="22"/>
          <w:szCs w:val="22"/>
        </w:rPr>
        <w:tab/>
      </w:r>
    </w:p>
    <w:p w14:paraId="1F418AA6" w14:textId="6F5D25AB" w:rsidR="00B9297E" w:rsidRPr="000460C1" w:rsidRDefault="00B31BA0" w:rsidP="000460C1">
      <w:pPr>
        <w:pStyle w:val="ListParagraph"/>
        <w:numPr>
          <w:ilvl w:val="0"/>
          <w:numId w:val="10"/>
        </w:numPr>
        <w:tabs>
          <w:tab w:val="left" w:pos="284"/>
        </w:tabs>
        <w:ind w:left="2552"/>
        <w:rPr>
          <w:rFonts w:ascii="Verdana" w:eastAsiaTheme="minorHAnsi" w:hAnsi="Verdana" w:cs="Tahoma"/>
          <w:b/>
          <w:sz w:val="22"/>
          <w:szCs w:val="22"/>
        </w:rPr>
      </w:pPr>
      <w:r w:rsidRPr="000460C1">
        <w:rPr>
          <w:rFonts w:ascii="Verdana" w:eastAsiaTheme="minorHAnsi" w:hAnsi="Verdana" w:cs="Tahoma"/>
          <w:b/>
          <w:sz w:val="22"/>
          <w:szCs w:val="22"/>
        </w:rPr>
        <w:t>Area between train station and canal</w:t>
      </w:r>
    </w:p>
    <w:p w14:paraId="00BD0B0A" w14:textId="2FF01FAC" w:rsidR="000460C1" w:rsidRDefault="000460C1" w:rsidP="000460C1">
      <w:pPr>
        <w:pStyle w:val="ListParagraph"/>
        <w:tabs>
          <w:tab w:val="left" w:pos="284"/>
        </w:tabs>
        <w:ind w:left="2552"/>
        <w:rPr>
          <w:rFonts w:ascii="Verdana" w:eastAsiaTheme="minorHAnsi" w:hAnsi="Verdana" w:cs="Tahoma"/>
          <w:bCs/>
          <w:sz w:val="22"/>
          <w:szCs w:val="22"/>
        </w:rPr>
      </w:pPr>
      <w:r w:rsidRPr="000460C1">
        <w:rPr>
          <w:rFonts w:ascii="Verdana" w:eastAsiaTheme="minorHAnsi" w:hAnsi="Verdana" w:cs="Tahoma"/>
          <w:bCs/>
          <w:sz w:val="22"/>
          <w:szCs w:val="22"/>
        </w:rPr>
        <w:t>Area between train station and canal entrance remains in hand.</w:t>
      </w:r>
    </w:p>
    <w:p w14:paraId="609CB1D9" w14:textId="77777777" w:rsidR="00766D43" w:rsidRDefault="00766D43" w:rsidP="000460C1">
      <w:pPr>
        <w:pStyle w:val="ListParagraph"/>
        <w:tabs>
          <w:tab w:val="left" w:pos="284"/>
        </w:tabs>
        <w:ind w:left="2552"/>
        <w:rPr>
          <w:rFonts w:ascii="Verdana" w:eastAsiaTheme="minorHAnsi" w:hAnsi="Verdana" w:cs="Tahoma"/>
          <w:bCs/>
          <w:sz w:val="22"/>
          <w:szCs w:val="22"/>
        </w:rPr>
      </w:pPr>
    </w:p>
    <w:p w14:paraId="765FB0C3" w14:textId="77777777" w:rsidR="00766D43" w:rsidRDefault="00766D43" w:rsidP="000460C1">
      <w:pPr>
        <w:pStyle w:val="ListParagraph"/>
        <w:tabs>
          <w:tab w:val="left" w:pos="284"/>
        </w:tabs>
        <w:ind w:left="2552"/>
        <w:rPr>
          <w:rFonts w:ascii="Verdana" w:eastAsiaTheme="minorHAnsi" w:hAnsi="Verdana" w:cs="Tahoma"/>
          <w:bCs/>
          <w:sz w:val="22"/>
          <w:szCs w:val="22"/>
        </w:rPr>
      </w:pPr>
    </w:p>
    <w:p w14:paraId="500D2E5D" w14:textId="77777777" w:rsidR="00766D43" w:rsidRPr="000460C1" w:rsidRDefault="00766D43" w:rsidP="000460C1">
      <w:pPr>
        <w:pStyle w:val="ListParagraph"/>
        <w:tabs>
          <w:tab w:val="left" w:pos="284"/>
        </w:tabs>
        <w:ind w:left="2552"/>
        <w:rPr>
          <w:rFonts w:ascii="Verdana" w:eastAsiaTheme="minorHAnsi" w:hAnsi="Verdana" w:cs="Tahoma"/>
          <w:bCs/>
          <w:sz w:val="22"/>
          <w:szCs w:val="22"/>
        </w:rPr>
      </w:pPr>
      <w:bookmarkStart w:id="0" w:name="_GoBack"/>
      <w:bookmarkEnd w:id="0"/>
    </w:p>
    <w:p w14:paraId="3070D1A8" w14:textId="77777777" w:rsidR="00B31BA0" w:rsidRDefault="00B31BA0" w:rsidP="00B9297E">
      <w:pPr>
        <w:tabs>
          <w:tab w:val="left" w:pos="284"/>
        </w:tabs>
        <w:rPr>
          <w:rFonts w:ascii="Verdana" w:eastAsiaTheme="minorHAnsi" w:hAnsi="Verdana" w:cs="Tahoma"/>
          <w:b/>
          <w:sz w:val="22"/>
          <w:szCs w:val="22"/>
        </w:rPr>
      </w:pPr>
    </w:p>
    <w:p w14:paraId="7327DB37" w14:textId="77777777" w:rsidR="00B31BA0" w:rsidRDefault="00B31BA0" w:rsidP="00B9297E">
      <w:pPr>
        <w:tabs>
          <w:tab w:val="left" w:pos="284"/>
        </w:tabs>
        <w:rPr>
          <w:rFonts w:ascii="Verdana" w:eastAsiaTheme="minorHAnsi" w:hAnsi="Verdana" w:cs="Tahoma"/>
          <w:b/>
          <w:sz w:val="22"/>
          <w:szCs w:val="22"/>
        </w:rPr>
      </w:pPr>
    </w:p>
    <w:p w14:paraId="5B11CE3B" w14:textId="1DF4E5C4" w:rsidR="0033216F" w:rsidRDefault="00B9297E" w:rsidP="00B31BA0">
      <w:pPr>
        <w:tabs>
          <w:tab w:val="left" w:pos="284"/>
        </w:tabs>
        <w:rPr>
          <w:rFonts w:ascii="Verdana" w:eastAsiaTheme="minorHAnsi" w:hAnsi="Verdana" w:cs="Tahoma"/>
          <w:b/>
          <w:sz w:val="22"/>
          <w:szCs w:val="22"/>
        </w:rPr>
      </w:pPr>
      <w:r w:rsidRPr="00EE332D">
        <w:rPr>
          <w:rFonts w:ascii="Verdana" w:eastAsiaTheme="minorHAnsi" w:hAnsi="Verdana" w:cs="Tahoma"/>
          <w:b/>
          <w:sz w:val="22"/>
          <w:szCs w:val="22"/>
        </w:rPr>
        <w:lastRenderedPageBreak/>
        <w:t xml:space="preserve">  </w:t>
      </w:r>
      <w:r w:rsidR="00B31BA0" w:rsidRPr="00EE332D">
        <w:rPr>
          <w:rFonts w:ascii="Verdana" w:eastAsiaTheme="minorHAnsi" w:hAnsi="Verdana" w:cs="Tahoma"/>
          <w:b/>
          <w:sz w:val="22"/>
          <w:szCs w:val="22"/>
        </w:rPr>
        <w:t>14</w:t>
      </w:r>
      <w:r w:rsidRPr="00EE332D">
        <w:rPr>
          <w:rFonts w:ascii="Verdana" w:eastAsiaTheme="minorHAnsi" w:hAnsi="Verdana" w:cs="Tahoma"/>
          <w:b/>
          <w:sz w:val="22"/>
          <w:szCs w:val="22"/>
        </w:rPr>
        <w:t xml:space="preserve">. </w:t>
      </w:r>
      <w:r w:rsidR="00B31BA0" w:rsidRPr="00EE332D">
        <w:rPr>
          <w:rFonts w:ascii="Verdana" w:eastAsiaTheme="minorHAnsi" w:hAnsi="Verdana" w:cs="Tahoma"/>
          <w:b/>
          <w:sz w:val="22"/>
          <w:szCs w:val="22"/>
        </w:rPr>
        <w:t>Willow Wood playground</w:t>
      </w:r>
    </w:p>
    <w:p w14:paraId="571F48FF" w14:textId="664052B3" w:rsidR="00EE332D" w:rsidRDefault="00EE332D" w:rsidP="00B31BA0">
      <w:pPr>
        <w:tabs>
          <w:tab w:val="left" w:pos="284"/>
        </w:tabs>
        <w:rPr>
          <w:rFonts w:ascii="Verdana" w:eastAsiaTheme="minorHAnsi" w:hAnsi="Verdana" w:cs="Tahoma"/>
          <w:b/>
          <w:sz w:val="22"/>
          <w:szCs w:val="22"/>
        </w:rPr>
      </w:pPr>
    </w:p>
    <w:p w14:paraId="4E8ABD22" w14:textId="45E6487D" w:rsidR="00A92A45" w:rsidRPr="00DC0CDF" w:rsidRDefault="00EE332D" w:rsidP="0012062F">
      <w:pPr>
        <w:tabs>
          <w:tab w:val="left" w:pos="284"/>
        </w:tabs>
        <w:ind w:left="2268"/>
        <w:rPr>
          <w:rFonts w:ascii="Verdana" w:eastAsiaTheme="minorHAnsi" w:hAnsi="Verdana" w:cs="Tahoma"/>
          <w:bCs/>
          <w:sz w:val="22"/>
          <w:szCs w:val="22"/>
        </w:rPr>
      </w:pPr>
      <w:r w:rsidRPr="00DC0CDF">
        <w:rPr>
          <w:rFonts w:ascii="Verdana" w:eastAsiaTheme="minorHAnsi" w:hAnsi="Verdana" w:cs="Tahoma"/>
          <w:bCs/>
          <w:sz w:val="22"/>
          <w:szCs w:val="22"/>
        </w:rPr>
        <w:t xml:space="preserve">Waiting for a quote for repairs to zipwire and multiplay. </w:t>
      </w:r>
      <w:r w:rsidR="00092C51">
        <w:rPr>
          <w:rFonts w:ascii="Verdana" w:eastAsiaTheme="minorHAnsi" w:hAnsi="Verdana" w:cs="Tahoma"/>
          <w:bCs/>
          <w:sz w:val="22"/>
          <w:szCs w:val="22"/>
        </w:rPr>
        <w:t>Noted that t</w:t>
      </w:r>
      <w:r w:rsidRPr="00DC0CDF">
        <w:rPr>
          <w:rFonts w:ascii="Verdana" w:eastAsiaTheme="minorHAnsi" w:hAnsi="Verdana" w:cs="Tahoma"/>
          <w:bCs/>
          <w:sz w:val="22"/>
          <w:szCs w:val="22"/>
        </w:rPr>
        <w:t>here is a shortage of timber generally.</w:t>
      </w:r>
      <w:r w:rsidR="00DC0CDF" w:rsidRPr="00DC0CDF">
        <w:rPr>
          <w:rFonts w:ascii="Verdana" w:eastAsiaTheme="minorHAnsi" w:hAnsi="Verdana" w:cs="Tahoma"/>
          <w:bCs/>
          <w:sz w:val="22"/>
          <w:szCs w:val="22"/>
        </w:rPr>
        <w:t xml:space="preserve"> Cllr. J. Lee suggested that she, Cllr. McMillan and the Clerk look at </w:t>
      </w:r>
      <w:r w:rsidR="00092C51">
        <w:rPr>
          <w:rFonts w:ascii="Verdana" w:eastAsiaTheme="minorHAnsi" w:hAnsi="Verdana" w:cs="Tahoma"/>
          <w:bCs/>
          <w:sz w:val="22"/>
          <w:szCs w:val="22"/>
        </w:rPr>
        <w:t xml:space="preserve">the </w:t>
      </w:r>
      <w:r w:rsidR="00DC0CDF" w:rsidRPr="00DC0CDF">
        <w:rPr>
          <w:rFonts w:ascii="Verdana" w:eastAsiaTheme="minorHAnsi" w:hAnsi="Verdana" w:cs="Tahoma"/>
          <w:bCs/>
          <w:sz w:val="22"/>
          <w:szCs w:val="22"/>
        </w:rPr>
        <w:t xml:space="preserve">shackles on </w:t>
      </w:r>
      <w:r w:rsidR="00092C51">
        <w:rPr>
          <w:rFonts w:ascii="Verdana" w:eastAsiaTheme="minorHAnsi" w:hAnsi="Verdana" w:cs="Tahoma"/>
          <w:bCs/>
          <w:sz w:val="22"/>
          <w:szCs w:val="22"/>
        </w:rPr>
        <w:t xml:space="preserve">the </w:t>
      </w:r>
      <w:r w:rsidR="00DC0CDF" w:rsidRPr="00DC0CDF">
        <w:rPr>
          <w:rFonts w:ascii="Verdana" w:eastAsiaTheme="minorHAnsi" w:hAnsi="Verdana" w:cs="Tahoma"/>
          <w:bCs/>
          <w:sz w:val="22"/>
          <w:szCs w:val="22"/>
        </w:rPr>
        <w:t>scale swings that had been listed as medium risk at the last inspection.</w:t>
      </w:r>
      <w:r w:rsidR="00DC0CDF">
        <w:rPr>
          <w:rFonts w:ascii="Verdana" w:eastAsiaTheme="minorHAnsi" w:hAnsi="Verdana" w:cs="Tahoma"/>
          <w:bCs/>
          <w:sz w:val="22"/>
          <w:szCs w:val="22"/>
        </w:rPr>
        <w:t xml:space="preserve"> </w:t>
      </w:r>
    </w:p>
    <w:p w14:paraId="1A5EED4E" w14:textId="1A89E5EF" w:rsidR="00A92A45" w:rsidRPr="00A92A45" w:rsidRDefault="00A92A45" w:rsidP="0012062F">
      <w:pPr>
        <w:tabs>
          <w:tab w:val="left" w:pos="284"/>
        </w:tabs>
        <w:ind w:left="2268"/>
        <w:rPr>
          <w:rFonts w:ascii="Verdana" w:eastAsiaTheme="minorHAnsi" w:hAnsi="Verdana" w:cs="Tahoma"/>
          <w:bCs/>
          <w:sz w:val="22"/>
          <w:szCs w:val="22"/>
        </w:rPr>
      </w:pPr>
      <w:r w:rsidRPr="00A92A45">
        <w:rPr>
          <w:rFonts w:ascii="Verdana" w:eastAsiaTheme="minorHAnsi" w:hAnsi="Verdana" w:cs="Tahoma"/>
          <w:bCs/>
          <w:sz w:val="22"/>
          <w:szCs w:val="22"/>
        </w:rPr>
        <w:t>The original wooden play equipment is now approaching the end of its life and the guarantee is no longer valid.  The latest safety inspection has identified a safety risk with the zip wire and the scale swings</w:t>
      </w:r>
      <w:r w:rsidR="0012062F">
        <w:rPr>
          <w:rFonts w:ascii="Verdana" w:eastAsiaTheme="minorHAnsi" w:hAnsi="Verdana" w:cs="Tahoma"/>
          <w:bCs/>
          <w:sz w:val="22"/>
          <w:szCs w:val="22"/>
        </w:rPr>
        <w:t xml:space="preserve"> and they will be taped off and must not be used.  </w:t>
      </w:r>
      <w:r w:rsidRPr="00A92A45">
        <w:rPr>
          <w:rFonts w:ascii="Verdana" w:eastAsiaTheme="minorHAnsi" w:hAnsi="Verdana" w:cs="Tahoma"/>
          <w:bCs/>
          <w:sz w:val="22"/>
          <w:szCs w:val="22"/>
        </w:rPr>
        <w:t>Anyone using this equipment does so at their own risk and Wilmcote Parish Council takes no responsibility.</w:t>
      </w:r>
    </w:p>
    <w:p w14:paraId="55219402" w14:textId="77777777" w:rsidR="00442650" w:rsidRDefault="00442650" w:rsidP="00B31BA0">
      <w:pPr>
        <w:tabs>
          <w:tab w:val="left" w:pos="284"/>
        </w:tabs>
        <w:rPr>
          <w:rFonts w:ascii="Verdana" w:eastAsiaTheme="minorHAnsi" w:hAnsi="Verdana" w:cs="Tahoma"/>
          <w:b/>
          <w:color w:val="C00000"/>
          <w:sz w:val="22"/>
          <w:szCs w:val="22"/>
        </w:rPr>
      </w:pPr>
    </w:p>
    <w:p w14:paraId="0438041F" w14:textId="77777777" w:rsidR="003E77CC" w:rsidRDefault="0033216F" w:rsidP="00B31BA0">
      <w:pPr>
        <w:rPr>
          <w:rFonts w:ascii="Verdana" w:hAnsi="Verdana"/>
          <w:b/>
          <w:sz w:val="22"/>
          <w:szCs w:val="22"/>
        </w:rPr>
      </w:pPr>
      <w:r w:rsidRPr="0033216F">
        <w:rPr>
          <w:rFonts w:ascii="Verdana" w:hAnsi="Verdana"/>
          <w:b/>
          <w:sz w:val="22"/>
          <w:szCs w:val="22"/>
        </w:rPr>
        <w:t xml:space="preserve">  </w:t>
      </w:r>
    </w:p>
    <w:p w14:paraId="7402C23F" w14:textId="77777777" w:rsidR="003E77CC" w:rsidRDefault="003E77CC">
      <w:pPr>
        <w:rPr>
          <w:rFonts w:ascii="Verdana" w:hAnsi="Verdana"/>
          <w:b/>
          <w:sz w:val="22"/>
          <w:szCs w:val="22"/>
        </w:rPr>
      </w:pPr>
      <w:r>
        <w:rPr>
          <w:rFonts w:ascii="Verdana" w:hAnsi="Verdana"/>
          <w:b/>
          <w:sz w:val="22"/>
          <w:szCs w:val="22"/>
        </w:rPr>
        <w:t xml:space="preserve"> </w:t>
      </w:r>
      <w:r w:rsidR="00B31BA0">
        <w:rPr>
          <w:rFonts w:ascii="Verdana" w:hAnsi="Verdana"/>
          <w:b/>
          <w:sz w:val="22"/>
          <w:szCs w:val="22"/>
        </w:rPr>
        <w:t xml:space="preserve"> 15</w:t>
      </w:r>
      <w:r>
        <w:rPr>
          <w:rFonts w:ascii="Verdana" w:hAnsi="Verdana"/>
          <w:b/>
          <w:sz w:val="22"/>
          <w:szCs w:val="22"/>
        </w:rPr>
        <w:t xml:space="preserve">. Items for the agenda for the </w:t>
      </w:r>
      <w:r w:rsidR="00B31BA0">
        <w:rPr>
          <w:rFonts w:ascii="Verdana" w:hAnsi="Verdana"/>
          <w:b/>
          <w:sz w:val="22"/>
          <w:szCs w:val="22"/>
        </w:rPr>
        <w:t>January</w:t>
      </w:r>
      <w:r>
        <w:rPr>
          <w:rFonts w:ascii="Verdana" w:hAnsi="Verdana"/>
          <w:b/>
          <w:sz w:val="22"/>
          <w:szCs w:val="22"/>
        </w:rPr>
        <w:t xml:space="preserve"> meeting:</w:t>
      </w:r>
    </w:p>
    <w:p w14:paraId="28E2D270" w14:textId="77777777" w:rsidR="003E77CC" w:rsidRDefault="003E77CC">
      <w:pPr>
        <w:rPr>
          <w:rFonts w:ascii="Verdana" w:hAnsi="Verdana"/>
          <w:b/>
          <w:sz w:val="22"/>
          <w:szCs w:val="22"/>
        </w:rPr>
      </w:pPr>
    </w:p>
    <w:p w14:paraId="04084401" w14:textId="53D2EB88" w:rsidR="00A37402" w:rsidRPr="00A37402" w:rsidRDefault="003E77CC">
      <w:pPr>
        <w:rPr>
          <w:rFonts w:ascii="Verdana" w:hAnsi="Verdana"/>
          <w:bCs/>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00A37402">
        <w:rPr>
          <w:rFonts w:ascii="Verdana" w:hAnsi="Verdana"/>
          <w:b/>
          <w:sz w:val="22"/>
          <w:szCs w:val="22"/>
        </w:rPr>
        <w:t xml:space="preserve"> </w:t>
      </w:r>
      <w:r w:rsidR="00A37402" w:rsidRPr="00A37402">
        <w:rPr>
          <w:rFonts w:ascii="Verdana" w:hAnsi="Verdana"/>
          <w:bCs/>
          <w:sz w:val="22"/>
          <w:szCs w:val="22"/>
        </w:rPr>
        <w:t>Review Parish Emergency Plan</w:t>
      </w:r>
      <w:r w:rsidR="00BE2AF6">
        <w:rPr>
          <w:rFonts w:ascii="Verdana" w:hAnsi="Verdana"/>
          <w:bCs/>
          <w:sz w:val="22"/>
          <w:szCs w:val="22"/>
        </w:rPr>
        <w:t xml:space="preserve"> </w:t>
      </w:r>
    </w:p>
    <w:p w14:paraId="56A1BB74" w14:textId="5DA2AEDA" w:rsidR="00A37402" w:rsidRPr="00BE2AF6" w:rsidRDefault="00A37402" w:rsidP="00A37402">
      <w:pPr>
        <w:ind w:left="2268"/>
        <w:rPr>
          <w:rFonts w:ascii="Verdana" w:hAnsi="Verdana"/>
          <w:b/>
          <w:sz w:val="22"/>
          <w:szCs w:val="22"/>
        </w:rPr>
      </w:pPr>
      <w:r w:rsidRPr="00A37402">
        <w:rPr>
          <w:rFonts w:ascii="Verdana" w:hAnsi="Verdana"/>
          <w:bCs/>
          <w:sz w:val="22"/>
          <w:szCs w:val="22"/>
        </w:rPr>
        <w:t>Review of Financial Regulations</w:t>
      </w:r>
      <w:r w:rsidR="00BE2AF6">
        <w:rPr>
          <w:rFonts w:ascii="Verdana" w:hAnsi="Verdana"/>
          <w:bCs/>
          <w:sz w:val="22"/>
          <w:szCs w:val="22"/>
        </w:rPr>
        <w:t xml:space="preserve"> </w:t>
      </w:r>
    </w:p>
    <w:p w14:paraId="26EDBB09" w14:textId="451ABC75" w:rsidR="00A37402" w:rsidRPr="00BE2AF6" w:rsidRDefault="00A37402" w:rsidP="00A37402">
      <w:pPr>
        <w:ind w:left="2268"/>
        <w:rPr>
          <w:rFonts w:ascii="Verdana" w:hAnsi="Verdana"/>
          <w:b/>
          <w:sz w:val="22"/>
          <w:szCs w:val="22"/>
        </w:rPr>
      </w:pPr>
      <w:r w:rsidRPr="00A37402">
        <w:rPr>
          <w:rFonts w:ascii="Verdana" w:hAnsi="Verdana"/>
          <w:bCs/>
          <w:sz w:val="22"/>
          <w:szCs w:val="22"/>
        </w:rPr>
        <w:t>Training in use of defibrillator</w:t>
      </w:r>
      <w:r w:rsidR="00BE2AF6">
        <w:rPr>
          <w:rFonts w:ascii="Verdana" w:hAnsi="Verdana"/>
          <w:bCs/>
          <w:sz w:val="22"/>
          <w:szCs w:val="22"/>
        </w:rPr>
        <w:t xml:space="preserve"> </w:t>
      </w:r>
    </w:p>
    <w:p w14:paraId="7F984A6B" w14:textId="2DBCB77C" w:rsidR="00BE2AF6" w:rsidRDefault="00BE2AF6" w:rsidP="00BE2AF6">
      <w:pPr>
        <w:ind w:left="2268"/>
        <w:rPr>
          <w:rFonts w:ascii="Verdana" w:hAnsi="Verdana"/>
          <w:sz w:val="22"/>
          <w:szCs w:val="22"/>
        </w:rPr>
      </w:pPr>
      <w:r>
        <w:rPr>
          <w:rFonts w:ascii="Verdana" w:hAnsi="Verdana"/>
          <w:sz w:val="22"/>
          <w:szCs w:val="22"/>
        </w:rPr>
        <w:t xml:space="preserve">Environmental initiatives </w:t>
      </w:r>
    </w:p>
    <w:p w14:paraId="532FC1A6" w14:textId="2A830660" w:rsidR="00BE2AF6" w:rsidRDefault="00BE2AF6" w:rsidP="00BE2AF6">
      <w:pPr>
        <w:ind w:left="2268"/>
        <w:rPr>
          <w:rFonts w:ascii="Verdana" w:hAnsi="Verdana"/>
          <w:sz w:val="22"/>
          <w:szCs w:val="22"/>
        </w:rPr>
      </w:pPr>
      <w:r>
        <w:rPr>
          <w:rFonts w:ascii="Verdana" w:hAnsi="Verdana"/>
          <w:sz w:val="22"/>
          <w:szCs w:val="22"/>
        </w:rPr>
        <w:t>Final Precept request for submission</w:t>
      </w:r>
    </w:p>
    <w:p w14:paraId="183FC6A6" w14:textId="6A24EA06" w:rsidR="00442650" w:rsidRDefault="00442650" w:rsidP="00A37402">
      <w:pPr>
        <w:ind w:left="2268"/>
        <w:rPr>
          <w:rFonts w:ascii="Verdana" w:hAnsi="Verdana"/>
          <w:sz w:val="22"/>
          <w:szCs w:val="22"/>
        </w:rPr>
      </w:pPr>
      <w:r>
        <w:rPr>
          <w:rFonts w:ascii="Verdana" w:hAnsi="Verdana"/>
          <w:sz w:val="22"/>
          <w:szCs w:val="22"/>
        </w:rPr>
        <w:tab/>
      </w:r>
    </w:p>
    <w:p w14:paraId="61B48C1E" w14:textId="454DAA61" w:rsidR="003E77CC" w:rsidRDefault="003E77C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6670557B" w14:textId="77777777" w:rsidR="0002658D" w:rsidRDefault="0002658D">
      <w:pPr>
        <w:rPr>
          <w:rFonts w:ascii="Verdana" w:hAnsi="Verdana"/>
          <w:sz w:val="22"/>
          <w:szCs w:val="22"/>
        </w:rPr>
      </w:pPr>
    </w:p>
    <w:p w14:paraId="7E8C2FD0" w14:textId="3FB24EE1" w:rsidR="0033216F" w:rsidRPr="00C3556E" w:rsidRDefault="00B31BA0">
      <w:pPr>
        <w:rPr>
          <w:rFonts w:ascii="Verdana" w:hAnsi="Verdana"/>
          <w:b/>
          <w:sz w:val="22"/>
          <w:szCs w:val="22"/>
        </w:rPr>
      </w:pPr>
      <w:r>
        <w:rPr>
          <w:rFonts w:ascii="Verdana" w:hAnsi="Verdana"/>
          <w:b/>
          <w:sz w:val="22"/>
          <w:szCs w:val="22"/>
        </w:rPr>
        <w:t xml:space="preserve">  16</w:t>
      </w:r>
      <w:r w:rsidR="00C3556E" w:rsidRPr="00C3556E">
        <w:rPr>
          <w:rFonts w:ascii="Verdana" w:hAnsi="Verdana"/>
          <w:b/>
          <w:sz w:val="22"/>
          <w:szCs w:val="22"/>
        </w:rPr>
        <w:t>. Date of next meeting</w:t>
      </w:r>
      <w:r w:rsidR="00C3556E">
        <w:rPr>
          <w:rFonts w:ascii="Verdana" w:hAnsi="Verdana"/>
          <w:b/>
          <w:sz w:val="22"/>
          <w:szCs w:val="22"/>
        </w:rPr>
        <w:t xml:space="preserve">: </w:t>
      </w:r>
      <w:r>
        <w:rPr>
          <w:rFonts w:ascii="Verdana" w:hAnsi="Verdana"/>
          <w:sz w:val="22"/>
          <w:szCs w:val="22"/>
        </w:rPr>
        <w:t>27</w:t>
      </w:r>
      <w:r w:rsidRPr="00B31BA0">
        <w:rPr>
          <w:rFonts w:ascii="Verdana" w:hAnsi="Verdana"/>
          <w:sz w:val="22"/>
          <w:szCs w:val="22"/>
          <w:vertAlign w:val="superscript"/>
        </w:rPr>
        <w:t>th</w:t>
      </w:r>
      <w:r>
        <w:rPr>
          <w:rFonts w:ascii="Verdana" w:hAnsi="Verdana"/>
          <w:sz w:val="22"/>
          <w:szCs w:val="22"/>
        </w:rPr>
        <w:t xml:space="preserve"> January 2021.</w:t>
      </w:r>
    </w:p>
    <w:p w14:paraId="6313407D" w14:textId="77777777" w:rsidR="0033216F" w:rsidRDefault="0033216F">
      <w:pPr>
        <w:rPr>
          <w:rFonts w:ascii="Verdana" w:hAnsi="Verdana"/>
        </w:rPr>
      </w:pPr>
    </w:p>
    <w:p w14:paraId="749DD40C" w14:textId="77777777" w:rsidR="0033216F" w:rsidRDefault="00C3556E" w:rsidP="00C3556E">
      <w:pPr>
        <w:jc w:val="center"/>
        <w:rPr>
          <w:rFonts w:ascii="Verdana" w:hAnsi="Verdana"/>
          <w:sz w:val="22"/>
          <w:szCs w:val="22"/>
        </w:rPr>
      </w:pPr>
      <w:r w:rsidRPr="00C3556E">
        <w:rPr>
          <w:rFonts w:ascii="Verdana" w:hAnsi="Verdana"/>
          <w:sz w:val="22"/>
          <w:szCs w:val="22"/>
        </w:rPr>
        <w:t xml:space="preserve">No further business, Chairman closed the meeting at </w:t>
      </w:r>
      <w:r w:rsidR="007E16C3">
        <w:rPr>
          <w:rFonts w:ascii="Verdana" w:hAnsi="Verdana"/>
          <w:sz w:val="22"/>
          <w:szCs w:val="22"/>
        </w:rPr>
        <w:t>9.07</w:t>
      </w:r>
      <w:r w:rsidRPr="00C3556E">
        <w:rPr>
          <w:rFonts w:ascii="Verdana" w:hAnsi="Verdana"/>
          <w:sz w:val="22"/>
          <w:szCs w:val="22"/>
        </w:rPr>
        <w:t xml:space="preserve"> p.m.</w:t>
      </w:r>
    </w:p>
    <w:p w14:paraId="65DCCBFD" w14:textId="77777777" w:rsidR="00023D02" w:rsidRDefault="00023D02" w:rsidP="00C3556E">
      <w:pPr>
        <w:jc w:val="center"/>
        <w:rPr>
          <w:rFonts w:ascii="Verdana" w:hAnsi="Verdana"/>
          <w:sz w:val="22"/>
          <w:szCs w:val="22"/>
        </w:rPr>
      </w:pPr>
    </w:p>
    <w:p w14:paraId="628A9E05" w14:textId="77777777" w:rsidR="00023D02" w:rsidRDefault="00023D02" w:rsidP="00C3556E">
      <w:pPr>
        <w:jc w:val="center"/>
        <w:rPr>
          <w:rFonts w:ascii="Verdana" w:hAnsi="Verdana"/>
          <w:sz w:val="22"/>
          <w:szCs w:val="22"/>
        </w:rPr>
      </w:pPr>
    </w:p>
    <w:p w14:paraId="7ADD2258" w14:textId="77777777" w:rsidR="00023D02" w:rsidRDefault="00023D02" w:rsidP="00C3556E">
      <w:pPr>
        <w:jc w:val="center"/>
        <w:rPr>
          <w:rFonts w:ascii="Verdana" w:hAnsi="Verdana"/>
          <w:sz w:val="22"/>
          <w:szCs w:val="22"/>
        </w:rPr>
      </w:pPr>
    </w:p>
    <w:p w14:paraId="0CE3695B" w14:textId="77777777" w:rsidR="00023D02" w:rsidRDefault="00023D02" w:rsidP="00C3556E">
      <w:pPr>
        <w:jc w:val="center"/>
        <w:rPr>
          <w:rFonts w:ascii="Verdana" w:hAnsi="Verdana"/>
          <w:sz w:val="22"/>
          <w:szCs w:val="22"/>
        </w:rPr>
      </w:pPr>
    </w:p>
    <w:p w14:paraId="0B4D82A8" w14:textId="77777777" w:rsidR="00023D02" w:rsidRDefault="00023D02" w:rsidP="00C3556E">
      <w:pPr>
        <w:jc w:val="center"/>
        <w:rPr>
          <w:rFonts w:ascii="Verdana" w:hAnsi="Verdana"/>
          <w:sz w:val="22"/>
          <w:szCs w:val="22"/>
        </w:rPr>
      </w:pPr>
    </w:p>
    <w:p w14:paraId="379A1C28" w14:textId="77777777" w:rsidR="00023D02" w:rsidRDefault="00023D02" w:rsidP="00C3556E">
      <w:pPr>
        <w:jc w:val="center"/>
        <w:rPr>
          <w:rFonts w:ascii="Verdana" w:hAnsi="Verdana"/>
          <w:sz w:val="22"/>
          <w:szCs w:val="22"/>
        </w:rPr>
      </w:pPr>
    </w:p>
    <w:p w14:paraId="2E36FC0E" w14:textId="77777777" w:rsidR="00023D02" w:rsidRDefault="00023D02" w:rsidP="00C3556E">
      <w:pPr>
        <w:jc w:val="center"/>
        <w:rPr>
          <w:rFonts w:ascii="Verdana" w:hAnsi="Verdana"/>
          <w:sz w:val="22"/>
          <w:szCs w:val="22"/>
        </w:rPr>
      </w:pPr>
    </w:p>
    <w:p w14:paraId="0E70708B" w14:textId="77777777" w:rsidR="00023D02" w:rsidRDefault="00023D02" w:rsidP="00C3556E">
      <w:pPr>
        <w:jc w:val="center"/>
        <w:rPr>
          <w:rFonts w:ascii="Verdana" w:hAnsi="Verdana"/>
          <w:sz w:val="22"/>
          <w:szCs w:val="22"/>
        </w:rPr>
      </w:pPr>
    </w:p>
    <w:p w14:paraId="0A9A349B" w14:textId="77777777" w:rsidR="00023D02" w:rsidRDefault="00023D02" w:rsidP="00C3556E">
      <w:pPr>
        <w:jc w:val="center"/>
        <w:rPr>
          <w:rFonts w:ascii="Verdana" w:hAnsi="Verdana"/>
          <w:sz w:val="22"/>
          <w:szCs w:val="22"/>
        </w:rPr>
      </w:pPr>
    </w:p>
    <w:p w14:paraId="58E0C2F3" w14:textId="77777777" w:rsidR="00023D02" w:rsidRDefault="00023D02" w:rsidP="00C3556E">
      <w:pPr>
        <w:jc w:val="center"/>
        <w:rPr>
          <w:rFonts w:ascii="Verdana" w:hAnsi="Verdana"/>
          <w:sz w:val="22"/>
          <w:szCs w:val="22"/>
        </w:rPr>
      </w:pPr>
    </w:p>
    <w:p w14:paraId="41A3B74C" w14:textId="77777777" w:rsidR="00023D02" w:rsidRDefault="00023D02" w:rsidP="00C3556E">
      <w:pPr>
        <w:jc w:val="center"/>
        <w:rPr>
          <w:rFonts w:ascii="Verdana" w:hAnsi="Verdana"/>
          <w:sz w:val="22"/>
          <w:szCs w:val="22"/>
        </w:rPr>
      </w:pPr>
    </w:p>
    <w:p w14:paraId="40BBC257" w14:textId="77777777" w:rsidR="00023D02" w:rsidRDefault="00023D02" w:rsidP="00C3556E">
      <w:pPr>
        <w:jc w:val="center"/>
        <w:rPr>
          <w:rFonts w:ascii="Verdana" w:hAnsi="Verdana"/>
          <w:sz w:val="22"/>
          <w:szCs w:val="22"/>
        </w:rPr>
      </w:pPr>
    </w:p>
    <w:p w14:paraId="7E1B5460" w14:textId="77777777" w:rsidR="00023D02" w:rsidRDefault="00023D02" w:rsidP="00C3556E">
      <w:pPr>
        <w:jc w:val="center"/>
        <w:rPr>
          <w:rFonts w:ascii="Verdana" w:hAnsi="Verdana"/>
          <w:sz w:val="22"/>
          <w:szCs w:val="22"/>
        </w:rPr>
      </w:pPr>
    </w:p>
    <w:p w14:paraId="7980DFBB" w14:textId="77777777" w:rsidR="00023D02" w:rsidRDefault="00023D02" w:rsidP="00C3556E">
      <w:pPr>
        <w:jc w:val="center"/>
        <w:rPr>
          <w:rFonts w:ascii="Verdana" w:hAnsi="Verdana"/>
          <w:sz w:val="22"/>
          <w:szCs w:val="22"/>
        </w:rPr>
      </w:pPr>
    </w:p>
    <w:p w14:paraId="601408AF" w14:textId="77777777" w:rsidR="00023D02" w:rsidRDefault="00023D02" w:rsidP="00C3556E">
      <w:pPr>
        <w:jc w:val="center"/>
        <w:rPr>
          <w:rFonts w:ascii="Verdana" w:hAnsi="Verdana"/>
          <w:sz w:val="22"/>
          <w:szCs w:val="22"/>
        </w:rPr>
      </w:pPr>
    </w:p>
    <w:p w14:paraId="7B9E163C" w14:textId="77777777" w:rsidR="00023D02" w:rsidRDefault="00023D02" w:rsidP="00C3556E">
      <w:pPr>
        <w:jc w:val="center"/>
        <w:rPr>
          <w:rFonts w:ascii="Verdana" w:hAnsi="Verdana"/>
          <w:sz w:val="22"/>
          <w:szCs w:val="22"/>
        </w:rPr>
      </w:pPr>
    </w:p>
    <w:p w14:paraId="7AC7F4E1" w14:textId="77777777" w:rsidR="00023D02" w:rsidRDefault="00023D02" w:rsidP="00C3556E">
      <w:pPr>
        <w:jc w:val="center"/>
        <w:rPr>
          <w:rFonts w:ascii="Verdana" w:hAnsi="Verdana"/>
          <w:sz w:val="22"/>
          <w:szCs w:val="22"/>
        </w:rPr>
      </w:pPr>
    </w:p>
    <w:p w14:paraId="640A49F5" w14:textId="77777777" w:rsidR="00023D02" w:rsidRDefault="00023D02" w:rsidP="00C3556E">
      <w:pPr>
        <w:jc w:val="center"/>
        <w:rPr>
          <w:rFonts w:ascii="Verdana" w:hAnsi="Verdana"/>
          <w:sz w:val="22"/>
          <w:szCs w:val="22"/>
        </w:rPr>
      </w:pPr>
    </w:p>
    <w:p w14:paraId="79C41D55" w14:textId="77777777" w:rsidR="00023D02" w:rsidRDefault="00023D02" w:rsidP="00C3556E">
      <w:pPr>
        <w:jc w:val="center"/>
        <w:rPr>
          <w:rFonts w:ascii="Verdana" w:hAnsi="Verdana"/>
          <w:sz w:val="22"/>
          <w:szCs w:val="22"/>
        </w:rPr>
      </w:pPr>
    </w:p>
    <w:p w14:paraId="73A64435" w14:textId="77777777" w:rsidR="00023D02" w:rsidRDefault="00023D02" w:rsidP="00C3556E">
      <w:pPr>
        <w:jc w:val="center"/>
        <w:rPr>
          <w:rFonts w:ascii="Verdana" w:hAnsi="Verdana"/>
          <w:sz w:val="22"/>
          <w:szCs w:val="22"/>
        </w:rPr>
      </w:pPr>
    </w:p>
    <w:p w14:paraId="4C9388AF" w14:textId="77777777" w:rsidR="00023D02" w:rsidRDefault="00023D02" w:rsidP="00C3556E">
      <w:pPr>
        <w:jc w:val="center"/>
        <w:rPr>
          <w:rFonts w:ascii="Verdana" w:hAnsi="Verdana"/>
          <w:sz w:val="22"/>
          <w:szCs w:val="22"/>
        </w:rPr>
      </w:pPr>
    </w:p>
    <w:p w14:paraId="52EF7CE9" w14:textId="77777777" w:rsidR="00023D02" w:rsidRDefault="00023D02" w:rsidP="00C3556E">
      <w:pPr>
        <w:jc w:val="center"/>
        <w:rPr>
          <w:rFonts w:ascii="Verdana" w:hAnsi="Verdana"/>
          <w:sz w:val="22"/>
          <w:szCs w:val="22"/>
        </w:rPr>
      </w:pPr>
    </w:p>
    <w:p w14:paraId="4897E098" w14:textId="77777777" w:rsidR="00023D02" w:rsidRDefault="00023D02" w:rsidP="00C3556E">
      <w:pPr>
        <w:jc w:val="center"/>
        <w:rPr>
          <w:rFonts w:ascii="Verdana" w:hAnsi="Verdana"/>
          <w:sz w:val="22"/>
          <w:szCs w:val="22"/>
        </w:rPr>
      </w:pPr>
    </w:p>
    <w:p w14:paraId="058FFAEB" w14:textId="77777777" w:rsidR="00023D02" w:rsidRDefault="00023D02" w:rsidP="00C3556E">
      <w:pPr>
        <w:jc w:val="center"/>
        <w:rPr>
          <w:rFonts w:ascii="Verdana" w:hAnsi="Verdana"/>
          <w:sz w:val="22"/>
          <w:szCs w:val="22"/>
        </w:rPr>
      </w:pPr>
    </w:p>
    <w:p w14:paraId="7F99B8B9" w14:textId="77777777" w:rsidR="00023D02" w:rsidRDefault="00023D02" w:rsidP="00C3556E">
      <w:pPr>
        <w:jc w:val="center"/>
        <w:rPr>
          <w:rFonts w:ascii="Verdana" w:hAnsi="Verdana"/>
          <w:sz w:val="22"/>
          <w:szCs w:val="22"/>
        </w:rPr>
      </w:pPr>
    </w:p>
    <w:p w14:paraId="2BFD2484" w14:textId="77777777" w:rsidR="00023D02" w:rsidRPr="00EE0A77" w:rsidRDefault="00023D02" w:rsidP="00023D02">
      <w:pPr>
        <w:pStyle w:val="NoSpacing"/>
        <w:jc w:val="center"/>
        <w:rPr>
          <w:rFonts w:ascii="Arial" w:hAnsi="Arial" w:cs="Arial"/>
          <w:b/>
          <w:sz w:val="28"/>
          <w:szCs w:val="28"/>
        </w:rPr>
      </w:pPr>
      <w:r>
        <w:rPr>
          <w:rFonts w:ascii="Arial" w:hAnsi="Arial" w:cs="Arial"/>
          <w:b/>
          <w:sz w:val="28"/>
          <w:szCs w:val="28"/>
        </w:rPr>
        <w:t>Wootton Wawen</w:t>
      </w:r>
      <w:r w:rsidRPr="00EE0A77">
        <w:rPr>
          <w:rFonts w:ascii="Arial" w:hAnsi="Arial" w:cs="Arial"/>
          <w:b/>
          <w:sz w:val="28"/>
          <w:szCs w:val="28"/>
        </w:rPr>
        <w:t xml:space="preserve"> </w:t>
      </w:r>
      <w:r>
        <w:rPr>
          <w:rFonts w:ascii="Arial" w:hAnsi="Arial" w:cs="Arial"/>
          <w:b/>
          <w:sz w:val="28"/>
          <w:szCs w:val="28"/>
        </w:rPr>
        <w:t>District Councillor</w:t>
      </w:r>
      <w:r w:rsidRPr="00EE0A77">
        <w:rPr>
          <w:rFonts w:ascii="Arial" w:hAnsi="Arial" w:cs="Arial"/>
          <w:b/>
          <w:sz w:val="28"/>
          <w:szCs w:val="28"/>
        </w:rPr>
        <w:t xml:space="preserve">’s </w:t>
      </w:r>
      <w:r>
        <w:rPr>
          <w:rFonts w:ascii="Arial" w:hAnsi="Arial" w:cs="Arial"/>
          <w:b/>
          <w:sz w:val="28"/>
          <w:szCs w:val="28"/>
        </w:rPr>
        <w:t>report as at 18/11</w:t>
      </w:r>
      <w:r w:rsidRPr="00EE0A77">
        <w:rPr>
          <w:rFonts w:ascii="Arial" w:hAnsi="Arial" w:cs="Arial"/>
          <w:b/>
          <w:sz w:val="28"/>
          <w:szCs w:val="28"/>
        </w:rPr>
        <w:t>/2020</w:t>
      </w:r>
    </w:p>
    <w:p w14:paraId="296EA1DD" w14:textId="77777777" w:rsidR="00023D02" w:rsidRDefault="00023D02" w:rsidP="00023D02">
      <w:pPr>
        <w:pStyle w:val="NoSpacing"/>
        <w:jc w:val="center"/>
        <w:rPr>
          <w:ins w:id="1" w:author="Ian Shenton" w:date="2020-08-19T13:45:00Z"/>
          <w:rFonts w:ascii="Arial" w:hAnsi="Arial" w:cs="Arial"/>
          <w:b/>
          <w:sz w:val="28"/>
          <w:szCs w:val="28"/>
        </w:rPr>
      </w:pPr>
    </w:p>
    <w:p w14:paraId="144460D2" w14:textId="77777777" w:rsidR="00023D02" w:rsidRDefault="00023D02" w:rsidP="00023D02">
      <w:pPr>
        <w:pStyle w:val="NoSpacing"/>
        <w:rPr>
          <w:rFonts w:ascii="Arial" w:hAnsi="Arial" w:cs="Arial"/>
          <w:sz w:val="20"/>
          <w:szCs w:val="20"/>
        </w:rPr>
      </w:pPr>
    </w:p>
    <w:p w14:paraId="1E432159" w14:textId="77777777" w:rsidR="00023D02" w:rsidRPr="00BA797F" w:rsidRDefault="00023D02" w:rsidP="00023D02">
      <w:pPr>
        <w:pStyle w:val="NoSpacing"/>
        <w:rPr>
          <w:rFonts w:ascii="Arial" w:hAnsi="Arial" w:cs="Arial"/>
          <w:b/>
          <w:sz w:val="20"/>
          <w:szCs w:val="20"/>
        </w:rPr>
      </w:pPr>
      <w:r w:rsidRPr="00BA797F">
        <w:rPr>
          <w:rFonts w:ascii="Arial" w:hAnsi="Arial" w:cs="Arial"/>
          <w:b/>
          <w:sz w:val="20"/>
          <w:szCs w:val="20"/>
        </w:rPr>
        <w:t xml:space="preserve">GTAA SPD </w:t>
      </w:r>
    </w:p>
    <w:p w14:paraId="10630AA2" w14:textId="77777777" w:rsidR="00023D02" w:rsidRDefault="00023D02" w:rsidP="00023D02">
      <w:pPr>
        <w:pStyle w:val="NoSpacing"/>
        <w:rPr>
          <w:rFonts w:ascii="Arial" w:hAnsi="Arial" w:cs="Arial"/>
          <w:sz w:val="20"/>
          <w:szCs w:val="20"/>
        </w:rPr>
      </w:pPr>
    </w:p>
    <w:p w14:paraId="429B9E47" w14:textId="77777777" w:rsidR="00023D02" w:rsidRDefault="00023D02" w:rsidP="00023D02">
      <w:pPr>
        <w:pStyle w:val="NoSpacing"/>
        <w:rPr>
          <w:rFonts w:ascii="Arial" w:hAnsi="Arial" w:cs="Arial"/>
          <w:sz w:val="20"/>
          <w:szCs w:val="20"/>
        </w:rPr>
      </w:pPr>
      <w:r>
        <w:rPr>
          <w:rFonts w:ascii="Arial" w:hAnsi="Arial" w:cs="Arial"/>
          <w:sz w:val="20"/>
          <w:szCs w:val="20"/>
        </w:rPr>
        <w:t>The paper was due to be presented at the Cabinet Meeting and was withdrawn due to the prospect of a more appropriate site. I have continued to make representations on this to the Portfolio holder and have indicated my opposition to the inclusion of the private site on the corner of Gospel Oak Lane.</w:t>
      </w:r>
    </w:p>
    <w:p w14:paraId="6713D0D3" w14:textId="77777777" w:rsidR="00023D02" w:rsidRDefault="00023D02" w:rsidP="00023D02">
      <w:pPr>
        <w:pStyle w:val="NoSpacing"/>
        <w:rPr>
          <w:rFonts w:ascii="Arial" w:hAnsi="Arial" w:cs="Arial"/>
          <w:sz w:val="20"/>
          <w:szCs w:val="20"/>
        </w:rPr>
      </w:pPr>
      <w:r>
        <w:rPr>
          <w:rFonts w:ascii="Arial" w:hAnsi="Arial" w:cs="Arial"/>
          <w:sz w:val="20"/>
          <w:szCs w:val="20"/>
        </w:rPr>
        <w:t>I have indicated that this has social issues and will not sit easily with the residents of the Parish.</w:t>
      </w:r>
    </w:p>
    <w:p w14:paraId="7E3F0FFB" w14:textId="77777777" w:rsidR="00023D02" w:rsidRDefault="00023D02" w:rsidP="00023D02">
      <w:pPr>
        <w:pStyle w:val="NoSpacing"/>
        <w:rPr>
          <w:rFonts w:ascii="Arial" w:hAnsi="Arial" w:cs="Arial"/>
          <w:sz w:val="20"/>
          <w:szCs w:val="20"/>
        </w:rPr>
      </w:pPr>
      <w:r>
        <w:rPr>
          <w:rFonts w:ascii="Arial" w:hAnsi="Arial" w:cs="Arial"/>
          <w:sz w:val="20"/>
          <w:szCs w:val="20"/>
        </w:rPr>
        <w:t>I have also indicated that the existing main site is already larger than recommendations and there is no indication from the family than own the private site that they would be prepared for any other family to pitch up there.</w:t>
      </w:r>
    </w:p>
    <w:p w14:paraId="54550E83" w14:textId="77777777" w:rsidR="00023D02" w:rsidRDefault="00023D02" w:rsidP="00023D02">
      <w:pPr>
        <w:pStyle w:val="NoSpacing"/>
        <w:rPr>
          <w:rFonts w:ascii="Arial" w:hAnsi="Arial" w:cs="Arial"/>
          <w:sz w:val="20"/>
          <w:szCs w:val="20"/>
        </w:rPr>
      </w:pPr>
      <w:r>
        <w:rPr>
          <w:rFonts w:ascii="Arial" w:hAnsi="Arial" w:cs="Arial"/>
          <w:sz w:val="20"/>
          <w:szCs w:val="20"/>
        </w:rPr>
        <w:t xml:space="preserve">I note that it is due to be discussed at next Monday’s Cabinet Forum which is not a public meeting. Officers and members meet to discuss any proposals before they go to Cabinet and this site is still in the draft agenda so I will be making very strong representations at the meeting. At the end of the day it may well be that it is pushed forward again but I will be trying to get this taken out of the proposal and will sue the additional information you gave me on whether the family would even want other families on the site. </w:t>
      </w:r>
    </w:p>
    <w:p w14:paraId="5E1A9B05" w14:textId="77777777" w:rsidR="00023D02" w:rsidRDefault="00023D02" w:rsidP="00023D02">
      <w:pPr>
        <w:pStyle w:val="NoSpacing"/>
        <w:rPr>
          <w:rFonts w:ascii="Arial" w:hAnsi="Arial" w:cs="Arial"/>
          <w:sz w:val="20"/>
          <w:szCs w:val="20"/>
        </w:rPr>
      </w:pPr>
      <w:r>
        <w:rPr>
          <w:rFonts w:ascii="Arial" w:hAnsi="Arial" w:cs="Arial"/>
          <w:sz w:val="20"/>
          <w:szCs w:val="20"/>
        </w:rPr>
        <w:t>It is important for me to just check that the Parish Council’ position is. I am assuming at this stage that it is still opposed to expansion of the private site but please let me know if I have misjudged this.</w:t>
      </w:r>
    </w:p>
    <w:p w14:paraId="3DB9EA14" w14:textId="77777777" w:rsidR="00023D02" w:rsidRDefault="00023D02" w:rsidP="00023D02">
      <w:pPr>
        <w:pStyle w:val="NoSpacing"/>
        <w:rPr>
          <w:rFonts w:ascii="Arial" w:hAnsi="Arial" w:cs="Arial"/>
          <w:sz w:val="20"/>
          <w:szCs w:val="20"/>
        </w:rPr>
      </w:pPr>
    </w:p>
    <w:p w14:paraId="2055E440" w14:textId="77777777" w:rsidR="00023D02" w:rsidRPr="008413E9" w:rsidRDefault="00023D02" w:rsidP="00023D02">
      <w:pPr>
        <w:pStyle w:val="NoSpacing"/>
        <w:rPr>
          <w:rFonts w:ascii="Arial" w:hAnsi="Arial" w:cs="Arial"/>
          <w:b/>
          <w:sz w:val="20"/>
          <w:szCs w:val="20"/>
        </w:rPr>
      </w:pPr>
      <w:r w:rsidRPr="008413E9">
        <w:rPr>
          <w:rFonts w:ascii="Arial" w:hAnsi="Arial" w:cs="Arial"/>
          <w:b/>
          <w:sz w:val="20"/>
          <w:szCs w:val="20"/>
        </w:rPr>
        <w:t>Unitary</w:t>
      </w:r>
    </w:p>
    <w:p w14:paraId="1A221CB5" w14:textId="77777777" w:rsidR="00023D02" w:rsidRDefault="00023D02" w:rsidP="00023D02">
      <w:pPr>
        <w:pStyle w:val="NoSpacing"/>
        <w:rPr>
          <w:rFonts w:ascii="Arial" w:hAnsi="Arial" w:cs="Arial"/>
          <w:sz w:val="20"/>
          <w:szCs w:val="20"/>
        </w:rPr>
      </w:pPr>
      <w:r>
        <w:rPr>
          <w:rFonts w:ascii="Arial" w:hAnsi="Arial" w:cs="Arial"/>
          <w:sz w:val="20"/>
          <w:szCs w:val="20"/>
        </w:rPr>
        <w:t>Cllr. Cargill will be able to fill you in on what is happening at the County side but my view remains that until such time that the Government issues guidelines which will probably not before May next year, that we should not be panicked by what County are doing. I am aware that MHCLG have written to County and expressed a willingness to look at the proposal once it is clear what the District’s and residents views are. We need to take the ensuing time to build upon the Deloittes report and possibly start the communication program with our residents. I say possibly because of the uncertainty around what the Government guidelines will be next year. If it is purely a financial exercise then a large unitary would win most times on paper, but we all know that mergers rarely go according to plan and perceived benefits can disappear as fast as they were identified. As the Deloittes report indicates that the financial savings are not significant it does raise the issue of whether they will actually ever materialise.</w:t>
      </w:r>
    </w:p>
    <w:p w14:paraId="29B3FABC" w14:textId="77777777" w:rsidR="00023D02" w:rsidRDefault="00023D02" w:rsidP="00023D02">
      <w:pPr>
        <w:pStyle w:val="NoSpacing"/>
        <w:rPr>
          <w:rFonts w:ascii="Arial" w:hAnsi="Arial" w:cs="Arial"/>
          <w:sz w:val="20"/>
          <w:szCs w:val="20"/>
        </w:rPr>
      </w:pPr>
      <w:r>
        <w:rPr>
          <w:rFonts w:ascii="Arial" w:hAnsi="Arial" w:cs="Arial"/>
          <w:sz w:val="20"/>
          <w:szCs w:val="20"/>
        </w:rPr>
        <w:t xml:space="preserve">We are continuing to work closer with Warwick District Council and share resources. Indication of this is in the Operations portfolio (my portfolio) and the IT portfolio (Mark’s portfolio) where we have joint Heads of Service over the two local authorities. As far as operations are concerned we have joined together on the proposed  Material Recycling Facility at Coventry and the proposed 123+ waste collection system (which has cross party support) plus WDC will be looking at whether the time is right to be involved in charging for green waste. </w:t>
      </w:r>
    </w:p>
    <w:p w14:paraId="78A6D3DD" w14:textId="77777777" w:rsidR="00023D02" w:rsidRDefault="00023D02" w:rsidP="00023D02">
      <w:pPr>
        <w:pStyle w:val="NoSpacing"/>
        <w:rPr>
          <w:rFonts w:ascii="Arial" w:hAnsi="Arial" w:cs="Arial"/>
          <w:sz w:val="20"/>
          <w:szCs w:val="20"/>
        </w:rPr>
      </w:pPr>
      <w:r>
        <w:rPr>
          <w:rFonts w:ascii="Arial" w:hAnsi="Arial" w:cs="Arial"/>
          <w:sz w:val="20"/>
          <w:szCs w:val="20"/>
        </w:rPr>
        <w:t>Mark can explain more about the IT collaboration.</w:t>
      </w:r>
    </w:p>
    <w:p w14:paraId="331AAFC2" w14:textId="77777777" w:rsidR="00023D02" w:rsidRDefault="00023D02" w:rsidP="00023D02">
      <w:pPr>
        <w:pStyle w:val="NoSpacing"/>
        <w:rPr>
          <w:rFonts w:ascii="Arial" w:hAnsi="Arial" w:cs="Arial"/>
          <w:sz w:val="20"/>
          <w:szCs w:val="20"/>
        </w:rPr>
      </w:pPr>
    </w:p>
    <w:p w14:paraId="21D583AA" w14:textId="77777777" w:rsidR="00023D02" w:rsidRPr="007558BE" w:rsidRDefault="00023D02" w:rsidP="00023D02">
      <w:pPr>
        <w:pStyle w:val="NoSpacing"/>
        <w:rPr>
          <w:rFonts w:ascii="Arial" w:hAnsi="Arial" w:cs="Arial"/>
          <w:b/>
          <w:sz w:val="20"/>
          <w:szCs w:val="20"/>
        </w:rPr>
      </w:pPr>
      <w:r w:rsidRPr="007558BE">
        <w:rPr>
          <w:rFonts w:ascii="Arial" w:hAnsi="Arial" w:cs="Arial"/>
          <w:b/>
          <w:sz w:val="20"/>
          <w:szCs w:val="20"/>
        </w:rPr>
        <w:t>Planning papers</w:t>
      </w:r>
    </w:p>
    <w:p w14:paraId="1728D099" w14:textId="77777777" w:rsidR="00023D02" w:rsidRDefault="00023D02" w:rsidP="00023D02">
      <w:pPr>
        <w:pStyle w:val="NoSpacing"/>
        <w:rPr>
          <w:rFonts w:ascii="Arial" w:hAnsi="Arial" w:cs="Arial"/>
          <w:sz w:val="20"/>
          <w:szCs w:val="20"/>
        </w:rPr>
      </w:pPr>
      <w:r>
        <w:rPr>
          <w:rFonts w:ascii="Arial" w:hAnsi="Arial" w:cs="Arial"/>
          <w:sz w:val="20"/>
          <w:szCs w:val="20"/>
        </w:rPr>
        <w:t>It remains to be seen what the Government’s response will be to the two consultations but it is fair to say that at SDC we have raised a number of issues over whether it weakens the position of the local authority, residents and Neighbourhood Development plans to control what happens in their planning areas.</w:t>
      </w:r>
    </w:p>
    <w:p w14:paraId="13D74E22" w14:textId="77777777" w:rsidR="00023D02" w:rsidRDefault="00023D02" w:rsidP="00023D02">
      <w:pPr>
        <w:pStyle w:val="NoSpacing"/>
        <w:rPr>
          <w:rFonts w:ascii="Arial" w:hAnsi="Arial" w:cs="Arial"/>
          <w:sz w:val="20"/>
          <w:szCs w:val="20"/>
        </w:rPr>
      </w:pPr>
      <w:r>
        <w:rPr>
          <w:rFonts w:ascii="Arial" w:hAnsi="Arial" w:cs="Arial"/>
          <w:sz w:val="20"/>
          <w:szCs w:val="20"/>
        </w:rPr>
        <w:t xml:space="preserve">I wonder whether there will a second consultation as it is clear that the proposals do not have unanimous support particularly as the “Shires” are likely to bear the brunt of additional housing, further reducing and weakening the green belt. </w:t>
      </w:r>
    </w:p>
    <w:p w14:paraId="45DD2BF1" w14:textId="77777777" w:rsidR="00023D02" w:rsidRDefault="00023D02" w:rsidP="00023D02">
      <w:pPr>
        <w:pStyle w:val="NoSpacing"/>
        <w:rPr>
          <w:rFonts w:ascii="Arial" w:hAnsi="Arial" w:cs="Arial"/>
          <w:sz w:val="20"/>
          <w:szCs w:val="20"/>
        </w:rPr>
      </w:pPr>
    </w:p>
    <w:p w14:paraId="50EBA23A" w14:textId="77777777" w:rsidR="00023D02" w:rsidRDefault="00023D02" w:rsidP="00023D02">
      <w:pPr>
        <w:pStyle w:val="NoSpacing"/>
        <w:rPr>
          <w:rFonts w:ascii="Arial" w:hAnsi="Arial" w:cs="Arial"/>
          <w:sz w:val="20"/>
          <w:szCs w:val="20"/>
        </w:rPr>
      </w:pPr>
    </w:p>
    <w:p w14:paraId="7ABB7790" w14:textId="77777777" w:rsidR="00023D02" w:rsidRDefault="00023D02" w:rsidP="00023D02">
      <w:pPr>
        <w:pStyle w:val="NoSpacing"/>
        <w:rPr>
          <w:rFonts w:ascii="Arial" w:hAnsi="Arial" w:cs="Arial"/>
          <w:sz w:val="20"/>
          <w:szCs w:val="20"/>
        </w:rPr>
      </w:pPr>
    </w:p>
    <w:p w14:paraId="04E6D01E" w14:textId="77777777" w:rsidR="00023D02" w:rsidRDefault="00023D02" w:rsidP="00023D02">
      <w:pPr>
        <w:pStyle w:val="NoSpacing"/>
        <w:rPr>
          <w:rFonts w:ascii="Arial" w:hAnsi="Arial" w:cs="Arial"/>
          <w:sz w:val="20"/>
          <w:szCs w:val="20"/>
        </w:rPr>
      </w:pPr>
    </w:p>
    <w:p w14:paraId="25CACBAB" w14:textId="77777777" w:rsidR="00023D02" w:rsidRDefault="00023D02" w:rsidP="00023D02">
      <w:pPr>
        <w:pStyle w:val="NoSpacing"/>
        <w:rPr>
          <w:rFonts w:ascii="Arial" w:hAnsi="Arial" w:cs="Arial"/>
          <w:b/>
          <w:sz w:val="20"/>
          <w:szCs w:val="20"/>
        </w:rPr>
      </w:pPr>
      <w:r w:rsidRPr="007558BE">
        <w:rPr>
          <w:rFonts w:ascii="Arial" w:hAnsi="Arial" w:cs="Arial"/>
          <w:b/>
          <w:sz w:val="20"/>
          <w:szCs w:val="20"/>
        </w:rPr>
        <w:t>Community Speedwatch</w:t>
      </w:r>
    </w:p>
    <w:p w14:paraId="6FF41E82" w14:textId="77777777" w:rsidR="00023D02" w:rsidRDefault="00023D02" w:rsidP="00023D02">
      <w:pPr>
        <w:pStyle w:val="NoSpacing"/>
        <w:rPr>
          <w:rFonts w:ascii="Arial" w:hAnsi="Arial" w:cs="Arial"/>
          <w:sz w:val="20"/>
          <w:szCs w:val="20"/>
        </w:rPr>
      </w:pPr>
      <w:r>
        <w:rPr>
          <w:rFonts w:ascii="Arial" w:hAnsi="Arial" w:cs="Arial"/>
          <w:sz w:val="20"/>
          <w:szCs w:val="20"/>
        </w:rPr>
        <w:t xml:space="preserve">I will mention that whilst I have offered to help I haven’t heard from your team to date. I can’t promise to be there at the drop of a hat due to personal and council demands but I will help out when I can as I </w:t>
      </w:r>
      <w:r>
        <w:rPr>
          <w:rFonts w:ascii="Arial" w:hAnsi="Arial" w:cs="Arial"/>
          <w:sz w:val="20"/>
          <w:szCs w:val="20"/>
        </w:rPr>
        <w:lastRenderedPageBreak/>
        <w:t>believe initiatives like this are a clear sign to motorists that we care about speeding in and through our villages.</w:t>
      </w:r>
    </w:p>
    <w:p w14:paraId="034354B2" w14:textId="77777777" w:rsidR="00023D02" w:rsidRDefault="00023D02" w:rsidP="00023D02">
      <w:pPr>
        <w:pStyle w:val="NoSpacing"/>
        <w:rPr>
          <w:rFonts w:ascii="Arial" w:hAnsi="Arial" w:cs="Arial"/>
          <w:sz w:val="20"/>
          <w:szCs w:val="20"/>
        </w:rPr>
      </w:pPr>
    </w:p>
    <w:p w14:paraId="4914E0B1" w14:textId="77777777" w:rsidR="00023D02" w:rsidRDefault="00023D02" w:rsidP="00023D02">
      <w:pPr>
        <w:pStyle w:val="NoSpacing"/>
        <w:rPr>
          <w:rFonts w:ascii="Arial" w:hAnsi="Arial" w:cs="Arial"/>
          <w:b/>
          <w:sz w:val="20"/>
          <w:szCs w:val="20"/>
        </w:rPr>
      </w:pPr>
      <w:r>
        <w:rPr>
          <w:rFonts w:ascii="Arial" w:hAnsi="Arial" w:cs="Arial"/>
          <w:b/>
          <w:sz w:val="20"/>
          <w:szCs w:val="20"/>
        </w:rPr>
        <w:t>Covid-19</w:t>
      </w:r>
    </w:p>
    <w:p w14:paraId="40FCD0B4" w14:textId="77777777" w:rsidR="00023D02" w:rsidRDefault="00023D02" w:rsidP="00023D02">
      <w:pPr>
        <w:pStyle w:val="NoSpacing"/>
        <w:rPr>
          <w:rFonts w:ascii="Arial" w:hAnsi="Arial" w:cs="Arial"/>
          <w:sz w:val="20"/>
          <w:szCs w:val="20"/>
        </w:rPr>
      </w:pPr>
      <w:r>
        <w:rPr>
          <w:rFonts w:ascii="Arial" w:hAnsi="Arial" w:cs="Arial"/>
          <w:sz w:val="20"/>
          <w:szCs w:val="20"/>
        </w:rPr>
        <w:t>Our 7 day average ay 153 is falling, slowly, but is well below any of the other districts that make up our County. N. Warks 7 day average is the highest at 409 with Warwick being the nearest to us geographically and in terms of the rate at 246 per 100,000.</w:t>
      </w:r>
    </w:p>
    <w:p w14:paraId="3DDF512C" w14:textId="77777777" w:rsidR="00023D02" w:rsidRDefault="00023D02" w:rsidP="00023D02">
      <w:pPr>
        <w:pStyle w:val="NoSpacing"/>
        <w:rPr>
          <w:rFonts w:ascii="Arial" w:hAnsi="Arial" w:cs="Arial"/>
          <w:sz w:val="20"/>
          <w:szCs w:val="20"/>
        </w:rPr>
      </w:pPr>
    </w:p>
    <w:p w14:paraId="3B39DF46" w14:textId="77777777" w:rsidR="00023D02" w:rsidRDefault="00023D02" w:rsidP="00023D02">
      <w:pPr>
        <w:pStyle w:val="NoSpacing"/>
        <w:rPr>
          <w:rFonts w:ascii="Arial" w:hAnsi="Arial" w:cs="Arial"/>
          <w:b/>
          <w:sz w:val="20"/>
          <w:szCs w:val="20"/>
        </w:rPr>
      </w:pPr>
      <w:r w:rsidRPr="00BF4AF1">
        <w:rPr>
          <w:rFonts w:ascii="Arial" w:hAnsi="Arial" w:cs="Arial"/>
          <w:b/>
          <w:sz w:val="20"/>
          <w:szCs w:val="20"/>
        </w:rPr>
        <w:t>Fly tippi</w:t>
      </w:r>
      <w:r>
        <w:rPr>
          <w:rFonts w:ascii="Arial" w:hAnsi="Arial" w:cs="Arial"/>
          <w:b/>
          <w:sz w:val="20"/>
          <w:szCs w:val="20"/>
        </w:rPr>
        <w:t>ng</w:t>
      </w:r>
    </w:p>
    <w:p w14:paraId="3637558D" w14:textId="77777777" w:rsidR="00023D02" w:rsidRDefault="00023D02" w:rsidP="00023D02">
      <w:pPr>
        <w:pStyle w:val="NoSpacing"/>
        <w:rPr>
          <w:rFonts w:ascii="Arial" w:hAnsi="Arial" w:cs="Arial"/>
          <w:sz w:val="20"/>
          <w:szCs w:val="20"/>
        </w:rPr>
      </w:pPr>
      <w:r w:rsidRPr="00C14B5F">
        <w:rPr>
          <w:rFonts w:ascii="Arial" w:hAnsi="Arial" w:cs="Arial"/>
          <w:sz w:val="20"/>
          <w:szCs w:val="20"/>
        </w:rPr>
        <w:t>This continues to be an issue but I haven’t seen any</w:t>
      </w:r>
      <w:r>
        <w:rPr>
          <w:rFonts w:ascii="Arial" w:hAnsi="Arial" w:cs="Arial"/>
          <w:sz w:val="20"/>
          <w:szCs w:val="20"/>
        </w:rPr>
        <w:t xml:space="preserve"> incidents recorded in the Wilmcote or Pathlow areas but please let me know if this nit the case and I will investigate.</w:t>
      </w:r>
      <w:r w:rsidRPr="00C14B5F">
        <w:rPr>
          <w:rFonts w:ascii="Arial" w:hAnsi="Arial" w:cs="Arial"/>
          <w:sz w:val="20"/>
          <w:szCs w:val="20"/>
        </w:rPr>
        <w:t xml:space="preserve"> </w:t>
      </w:r>
    </w:p>
    <w:p w14:paraId="03D9C2E4" w14:textId="77777777" w:rsidR="00023D02" w:rsidRDefault="00023D02" w:rsidP="00023D02">
      <w:pPr>
        <w:pStyle w:val="NoSpacing"/>
        <w:rPr>
          <w:rFonts w:ascii="Arial" w:hAnsi="Arial" w:cs="Arial"/>
          <w:sz w:val="20"/>
          <w:szCs w:val="20"/>
        </w:rPr>
      </w:pPr>
    </w:p>
    <w:p w14:paraId="54164EF0" w14:textId="77777777" w:rsidR="00023D02" w:rsidRDefault="00023D02" w:rsidP="00023D02">
      <w:pPr>
        <w:pStyle w:val="NoSpacing"/>
        <w:rPr>
          <w:rFonts w:ascii="Arial" w:hAnsi="Arial" w:cs="Arial"/>
          <w:sz w:val="20"/>
          <w:szCs w:val="20"/>
        </w:rPr>
      </w:pPr>
    </w:p>
    <w:p w14:paraId="76DF2A2C" w14:textId="77777777" w:rsidR="00023D02" w:rsidRDefault="00023D02" w:rsidP="00023D02">
      <w:pPr>
        <w:pStyle w:val="NoSpacing"/>
        <w:rPr>
          <w:rFonts w:ascii="Arial" w:hAnsi="Arial" w:cs="Arial"/>
          <w:sz w:val="20"/>
          <w:szCs w:val="20"/>
        </w:rPr>
      </w:pPr>
    </w:p>
    <w:p w14:paraId="6A61C3C8" w14:textId="77777777" w:rsidR="00023D02" w:rsidRPr="00BA797F" w:rsidRDefault="00023D02" w:rsidP="00023D02">
      <w:pPr>
        <w:pStyle w:val="NoSpacing"/>
        <w:jc w:val="center"/>
        <w:rPr>
          <w:rFonts w:ascii="Arial" w:hAnsi="Arial" w:cs="Arial"/>
          <w:b/>
          <w:sz w:val="28"/>
          <w:szCs w:val="28"/>
        </w:rPr>
      </w:pPr>
      <w:r w:rsidRPr="00BA797F">
        <w:rPr>
          <w:rFonts w:ascii="Arial" w:hAnsi="Arial" w:cs="Arial"/>
          <w:b/>
          <w:sz w:val="28"/>
          <w:szCs w:val="28"/>
        </w:rPr>
        <w:t>The following was distributed on the 12/11/2020 but I have included it as an aide memoire</w:t>
      </w:r>
    </w:p>
    <w:p w14:paraId="43A0BBC7" w14:textId="77777777" w:rsidR="00023D02" w:rsidRDefault="00023D02" w:rsidP="00023D02">
      <w:pPr>
        <w:pStyle w:val="NoSpacing"/>
        <w:rPr>
          <w:rFonts w:ascii="Arial" w:hAnsi="Arial" w:cs="Arial"/>
          <w:sz w:val="20"/>
          <w:szCs w:val="20"/>
        </w:rPr>
      </w:pPr>
    </w:p>
    <w:p w14:paraId="08509F42" w14:textId="77777777" w:rsidR="00023D02" w:rsidRDefault="00023D02" w:rsidP="00023D02">
      <w:pPr>
        <w:pStyle w:val="NoSpacing"/>
        <w:rPr>
          <w:rFonts w:ascii="Arial" w:hAnsi="Arial" w:cs="Arial"/>
          <w:sz w:val="20"/>
          <w:szCs w:val="20"/>
        </w:rPr>
      </w:pPr>
      <w:r>
        <w:rPr>
          <w:rFonts w:ascii="Arial" w:hAnsi="Arial" w:cs="Arial"/>
          <w:sz w:val="20"/>
          <w:szCs w:val="20"/>
        </w:rPr>
        <w:t>At last, I say</w:t>
      </w:r>
      <w:r w:rsidRPr="009D0B99">
        <w:rPr>
          <w:rFonts w:ascii="Arial" w:hAnsi="Arial" w:cs="Arial"/>
          <w:sz w:val="20"/>
          <w:szCs w:val="20"/>
        </w:rPr>
        <w:t xml:space="preserve"> at last </w:t>
      </w:r>
      <w:r>
        <w:rPr>
          <w:rFonts w:ascii="Arial" w:hAnsi="Arial" w:cs="Arial"/>
          <w:sz w:val="20"/>
          <w:szCs w:val="20"/>
        </w:rPr>
        <w:t xml:space="preserve">but it has only been around 10 months since all our lives started to change because of Covid-19, there appears to be at least one and maybe more vaccines that may be ready for use soon. This is very welcome news at a point when we are part way through the latest lockdown but many of us will have to wait until the New Year for the vaccine as it is essential that the vulnerable, NHS staff and Care workers receive the vaccine first. The incredible dedication of NHS </w:t>
      </w:r>
    </w:p>
    <w:p w14:paraId="17FA51EA" w14:textId="77777777" w:rsidR="00023D02" w:rsidRDefault="00023D02" w:rsidP="00023D02">
      <w:pPr>
        <w:pStyle w:val="NoSpacing"/>
        <w:rPr>
          <w:rFonts w:ascii="Arial" w:hAnsi="Arial" w:cs="Arial"/>
          <w:b/>
          <w:sz w:val="20"/>
          <w:szCs w:val="20"/>
        </w:rPr>
      </w:pPr>
      <w:r>
        <w:rPr>
          <w:rFonts w:ascii="Arial" w:hAnsi="Arial" w:cs="Arial"/>
          <w:sz w:val="20"/>
          <w:szCs w:val="20"/>
        </w:rPr>
        <w:t xml:space="preserve">staff and Care workers has been amazing and inspiring and I could never thank them enough for everything they have done, putting themselves at risk at times to keep us all safe. </w:t>
      </w:r>
    </w:p>
    <w:p w14:paraId="7925348D" w14:textId="77777777" w:rsidR="00023D02" w:rsidRDefault="00023D02" w:rsidP="00023D02">
      <w:pPr>
        <w:pStyle w:val="NoSpacing"/>
        <w:rPr>
          <w:rFonts w:ascii="Arial" w:hAnsi="Arial" w:cs="Arial"/>
          <w:b/>
          <w:sz w:val="20"/>
          <w:szCs w:val="20"/>
        </w:rPr>
      </w:pPr>
    </w:p>
    <w:p w14:paraId="235E0E6B" w14:textId="77777777" w:rsidR="00023D02" w:rsidRDefault="00023D02" w:rsidP="00023D02">
      <w:pPr>
        <w:pStyle w:val="NoSpacing"/>
        <w:rPr>
          <w:rFonts w:ascii="Arial" w:hAnsi="Arial" w:cs="Arial"/>
          <w:b/>
          <w:sz w:val="20"/>
          <w:szCs w:val="20"/>
        </w:rPr>
      </w:pPr>
      <w:r w:rsidRPr="009D0B99">
        <w:rPr>
          <w:rFonts w:ascii="Arial" w:hAnsi="Arial" w:cs="Arial"/>
          <w:b/>
          <w:sz w:val="20"/>
          <w:szCs w:val="20"/>
        </w:rPr>
        <w:t>Green Bin Charge is due to come into effect from 1</w:t>
      </w:r>
      <w:r w:rsidRPr="009D0B99">
        <w:rPr>
          <w:rFonts w:ascii="Arial" w:hAnsi="Arial" w:cs="Arial"/>
          <w:b/>
          <w:sz w:val="20"/>
          <w:szCs w:val="20"/>
          <w:vertAlign w:val="superscript"/>
        </w:rPr>
        <w:t>st</w:t>
      </w:r>
      <w:r w:rsidRPr="009D0B99">
        <w:rPr>
          <w:rFonts w:ascii="Arial" w:hAnsi="Arial" w:cs="Arial"/>
          <w:b/>
          <w:sz w:val="20"/>
          <w:szCs w:val="20"/>
        </w:rPr>
        <w:t xml:space="preserve"> April 2020</w:t>
      </w:r>
    </w:p>
    <w:p w14:paraId="6A5BE8D3" w14:textId="77777777" w:rsidR="00023D02" w:rsidRDefault="00023D02" w:rsidP="00023D02">
      <w:pPr>
        <w:pStyle w:val="NoSpacing"/>
        <w:rPr>
          <w:rFonts w:ascii="Arial" w:hAnsi="Arial" w:cs="Arial"/>
          <w:sz w:val="20"/>
          <w:szCs w:val="20"/>
        </w:rPr>
      </w:pPr>
      <w:r>
        <w:rPr>
          <w:rFonts w:ascii="Arial" w:hAnsi="Arial" w:cs="Arial"/>
          <w:sz w:val="20"/>
          <w:szCs w:val="20"/>
        </w:rPr>
        <w:t>The Green bin charge was due to come in on the 1</w:t>
      </w:r>
      <w:r w:rsidRPr="005B70E9">
        <w:rPr>
          <w:rFonts w:ascii="Arial" w:hAnsi="Arial" w:cs="Arial"/>
          <w:sz w:val="20"/>
          <w:szCs w:val="20"/>
          <w:vertAlign w:val="superscript"/>
        </w:rPr>
        <w:t>st</w:t>
      </w:r>
      <w:r>
        <w:rPr>
          <w:rFonts w:ascii="Arial" w:hAnsi="Arial" w:cs="Arial"/>
          <w:sz w:val="20"/>
          <w:szCs w:val="20"/>
        </w:rPr>
        <w:t xml:space="preserve"> June 2020 but due to the pandemic we put this back to 1</w:t>
      </w:r>
      <w:r w:rsidRPr="005B70E9">
        <w:rPr>
          <w:rFonts w:ascii="Arial" w:hAnsi="Arial" w:cs="Arial"/>
          <w:sz w:val="20"/>
          <w:szCs w:val="20"/>
          <w:vertAlign w:val="superscript"/>
        </w:rPr>
        <w:t>st</w:t>
      </w:r>
      <w:r>
        <w:rPr>
          <w:rFonts w:ascii="Arial" w:hAnsi="Arial" w:cs="Arial"/>
          <w:sz w:val="20"/>
          <w:szCs w:val="20"/>
        </w:rPr>
        <w:t xml:space="preserve"> April next year. As a Council we are facing difficult choices as central funding decreases and costs of services rise. There are no real choices here as the only other choice would be to discontinue the service as there is no legal requirement on councils to offer a green waste collection service. The fairest way, in my opinion, is to charge for the service, something that over 75% of all councils that offer the service, already do, with charges up to £90 per annum. Our charge will be set at £40 but if you sign up between 11</w:t>
      </w:r>
      <w:r w:rsidRPr="005B70E9">
        <w:rPr>
          <w:rFonts w:ascii="Arial" w:hAnsi="Arial" w:cs="Arial"/>
          <w:sz w:val="20"/>
          <w:szCs w:val="20"/>
          <w:vertAlign w:val="superscript"/>
        </w:rPr>
        <w:t>th</w:t>
      </w:r>
      <w:r>
        <w:rPr>
          <w:rFonts w:ascii="Arial" w:hAnsi="Arial" w:cs="Arial"/>
          <w:sz w:val="20"/>
          <w:szCs w:val="20"/>
        </w:rPr>
        <w:t xml:space="preserve"> January 2021 and 28</w:t>
      </w:r>
      <w:r w:rsidRPr="005B70E9">
        <w:rPr>
          <w:rFonts w:ascii="Arial" w:hAnsi="Arial" w:cs="Arial"/>
          <w:sz w:val="20"/>
          <w:szCs w:val="20"/>
          <w:vertAlign w:val="superscript"/>
        </w:rPr>
        <w:t>th</w:t>
      </w:r>
      <w:r>
        <w:rPr>
          <w:rFonts w:ascii="Arial" w:hAnsi="Arial" w:cs="Arial"/>
          <w:sz w:val="20"/>
          <w:szCs w:val="20"/>
        </w:rPr>
        <w:t xml:space="preserve"> February 2021 it will be discounted to £35. The charge is per bin and if you don’t use the whole bin why not think about sharing a bin with a neighbour. We will be issuing a sticker to subscribers to the service that will indicate that the bin can be collected. </w:t>
      </w:r>
    </w:p>
    <w:p w14:paraId="62FFCB34" w14:textId="77777777" w:rsidR="00023D02" w:rsidRDefault="00023D02" w:rsidP="00023D02">
      <w:pPr>
        <w:pStyle w:val="NoSpacing"/>
        <w:rPr>
          <w:rFonts w:ascii="Arial" w:hAnsi="Arial" w:cs="Arial"/>
          <w:sz w:val="20"/>
          <w:szCs w:val="20"/>
        </w:rPr>
      </w:pPr>
    </w:p>
    <w:p w14:paraId="0A2380F5" w14:textId="77777777" w:rsidR="00023D02" w:rsidRPr="00090E89" w:rsidRDefault="00023D02" w:rsidP="00023D02">
      <w:pPr>
        <w:pStyle w:val="NoSpacing"/>
        <w:jc w:val="center"/>
        <w:rPr>
          <w:rFonts w:ascii="Arial" w:hAnsi="Arial" w:cs="Arial"/>
          <w:b/>
          <w:sz w:val="20"/>
          <w:szCs w:val="20"/>
        </w:rPr>
      </w:pPr>
      <w:r w:rsidRPr="00090E89">
        <w:rPr>
          <w:rFonts w:ascii="Arial" w:hAnsi="Arial" w:cs="Arial"/>
          <w:b/>
          <w:sz w:val="20"/>
          <w:szCs w:val="20"/>
        </w:rPr>
        <w:t xml:space="preserve">Remember, if you haven’t subscribed to the service your </w:t>
      </w:r>
      <w:r w:rsidRPr="00D56F0B">
        <w:rPr>
          <w:rFonts w:ascii="Arial" w:hAnsi="Arial" w:cs="Arial"/>
          <w:b/>
          <w:sz w:val="20"/>
          <w:szCs w:val="20"/>
          <w:u w:val="single"/>
        </w:rPr>
        <w:t>green bin</w:t>
      </w:r>
      <w:r w:rsidRPr="00090E89">
        <w:rPr>
          <w:rFonts w:ascii="Arial" w:hAnsi="Arial" w:cs="Arial"/>
          <w:b/>
          <w:sz w:val="20"/>
          <w:szCs w:val="20"/>
        </w:rPr>
        <w:t xml:space="preserve"> will not be emptied as from 1</w:t>
      </w:r>
      <w:r w:rsidRPr="00090E89">
        <w:rPr>
          <w:rFonts w:ascii="Arial" w:hAnsi="Arial" w:cs="Arial"/>
          <w:b/>
          <w:sz w:val="20"/>
          <w:szCs w:val="20"/>
          <w:vertAlign w:val="superscript"/>
        </w:rPr>
        <w:t>st</w:t>
      </w:r>
      <w:r w:rsidRPr="00090E89">
        <w:rPr>
          <w:rFonts w:ascii="Arial" w:hAnsi="Arial" w:cs="Arial"/>
          <w:b/>
          <w:sz w:val="20"/>
          <w:szCs w:val="20"/>
        </w:rPr>
        <w:t xml:space="preserve"> April 2021.</w:t>
      </w:r>
    </w:p>
    <w:p w14:paraId="0F16DC2C" w14:textId="77777777" w:rsidR="00023D02" w:rsidRPr="00090E89" w:rsidRDefault="00023D02" w:rsidP="00023D02">
      <w:pPr>
        <w:pStyle w:val="NoSpacing"/>
        <w:jc w:val="center"/>
        <w:rPr>
          <w:rFonts w:ascii="Arial" w:hAnsi="Arial" w:cs="Arial"/>
          <w:b/>
          <w:sz w:val="20"/>
          <w:szCs w:val="20"/>
        </w:rPr>
      </w:pPr>
      <w:r>
        <w:rPr>
          <w:rFonts w:ascii="Arial" w:hAnsi="Arial" w:cs="Arial"/>
          <w:b/>
          <w:sz w:val="20"/>
          <w:szCs w:val="20"/>
        </w:rPr>
        <w:t>Feel free to contact me if you need further details.</w:t>
      </w:r>
    </w:p>
    <w:p w14:paraId="7B093B0E" w14:textId="77777777" w:rsidR="00023D02" w:rsidRDefault="00023D02" w:rsidP="00023D02">
      <w:pPr>
        <w:pStyle w:val="NoSpacing"/>
        <w:rPr>
          <w:rFonts w:ascii="Arial" w:hAnsi="Arial" w:cs="Arial"/>
          <w:sz w:val="20"/>
          <w:szCs w:val="20"/>
        </w:rPr>
      </w:pPr>
    </w:p>
    <w:p w14:paraId="2C2B7555" w14:textId="77777777" w:rsidR="00023D02" w:rsidRDefault="00023D02" w:rsidP="00023D02">
      <w:pPr>
        <w:pStyle w:val="NoSpacing"/>
        <w:rPr>
          <w:rFonts w:ascii="Arial" w:hAnsi="Arial" w:cs="Arial"/>
          <w:b/>
          <w:sz w:val="20"/>
          <w:szCs w:val="20"/>
        </w:rPr>
      </w:pPr>
      <w:r w:rsidRPr="00090E89">
        <w:rPr>
          <w:rFonts w:ascii="Arial" w:hAnsi="Arial" w:cs="Arial"/>
          <w:b/>
          <w:sz w:val="20"/>
          <w:szCs w:val="20"/>
        </w:rPr>
        <w:t>Waste 123+ collection service</w:t>
      </w:r>
    </w:p>
    <w:p w14:paraId="1A41116D" w14:textId="77777777" w:rsidR="00023D02" w:rsidRDefault="00023D02" w:rsidP="00023D02">
      <w:pPr>
        <w:pStyle w:val="NoSpacing"/>
        <w:rPr>
          <w:rFonts w:ascii="Arial" w:hAnsi="Arial" w:cs="Arial"/>
          <w:sz w:val="20"/>
          <w:szCs w:val="20"/>
        </w:rPr>
      </w:pPr>
      <w:r>
        <w:rPr>
          <w:rFonts w:ascii="Arial" w:hAnsi="Arial" w:cs="Arial"/>
          <w:sz w:val="20"/>
          <w:szCs w:val="20"/>
        </w:rPr>
        <w:t>As from 1</w:t>
      </w:r>
      <w:r w:rsidRPr="00090E89">
        <w:rPr>
          <w:rFonts w:ascii="Arial" w:hAnsi="Arial" w:cs="Arial"/>
          <w:sz w:val="20"/>
          <w:szCs w:val="20"/>
          <w:vertAlign w:val="superscript"/>
        </w:rPr>
        <w:t>st</w:t>
      </w:r>
      <w:r>
        <w:rPr>
          <w:rFonts w:ascii="Arial" w:hAnsi="Arial" w:cs="Arial"/>
          <w:sz w:val="20"/>
          <w:szCs w:val="20"/>
        </w:rPr>
        <w:t xml:space="preserve"> August 2022 I have proposed a change in the way that we collect waste which has environmental benefits mainly but also has some financial benefits as well.</w:t>
      </w:r>
    </w:p>
    <w:p w14:paraId="4D464A61" w14:textId="77777777" w:rsidR="00023D02" w:rsidRDefault="00023D02" w:rsidP="00023D02">
      <w:pPr>
        <w:pStyle w:val="NoSpacing"/>
        <w:rPr>
          <w:rFonts w:ascii="Arial" w:hAnsi="Arial" w:cs="Arial"/>
          <w:sz w:val="20"/>
          <w:szCs w:val="20"/>
        </w:rPr>
      </w:pPr>
      <w:r>
        <w:rPr>
          <w:rFonts w:ascii="Arial" w:hAnsi="Arial" w:cs="Arial"/>
          <w:sz w:val="20"/>
          <w:szCs w:val="20"/>
        </w:rPr>
        <w:t>Waste collection is the only service that affects every household in the district and whilst we as a district are very good at recycling (we currently sit at joint 10</w:t>
      </w:r>
      <w:r w:rsidRPr="00090E89">
        <w:rPr>
          <w:rFonts w:ascii="Arial" w:hAnsi="Arial" w:cs="Arial"/>
          <w:sz w:val="20"/>
          <w:szCs w:val="20"/>
          <w:vertAlign w:val="superscript"/>
        </w:rPr>
        <w:t>th</w:t>
      </w:r>
      <w:r>
        <w:rPr>
          <w:rFonts w:ascii="Arial" w:hAnsi="Arial" w:cs="Arial"/>
          <w:sz w:val="20"/>
          <w:szCs w:val="20"/>
        </w:rPr>
        <w:t xml:space="preserve"> place on around 60% when compared to all collection authorities in England) we need to do more. Last year I had a selection of our grey (residual waste) bins analysed and the result was that around 30% of what was in the bin should have been in the Blue (recycling) bin or the green (green waste) bin. Food waste should go into the green bin at present but is often thrown into one of the other two bins. Waste in the grey bin either goes to landfill or to the incinerator (known as an energy from waste plant as it is burnt and the heat is captured to create electricity). The waste that goes to landfill rots in the ground and gives off methane gas which is up to 35 times worse for the atmosphere than Co2 emissions and other greenhouse gases. You can probably see that we can all play our part in reducing greenhouse gases. </w:t>
      </w:r>
    </w:p>
    <w:p w14:paraId="1CA04588" w14:textId="77777777" w:rsidR="00023D02" w:rsidRDefault="00023D02" w:rsidP="00023D02">
      <w:pPr>
        <w:pStyle w:val="NoSpacing"/>
        <w:rPr>
          <w:rFonts w:ascii="Arial" w:hAnsi="Arial" w:cs="Arial"/>
          <w:sz w:val="20"/>
          <w:szCs w:val="20"/>
        </w:rPr>
      </w:pPr>
      <w:r>
        <w:rPr>
          <w:rFonts w:ascii="Arial" w:hAnsi="Arial" w:cs="Arial"/>
          <w:sz w:val="20"/>
          <w:szCs w:val="20"/>
        </w:rPr>
        <w:t>With all of the above in mind my aim, which has general cross party support (but is due to be voted on December at the full Council meeting), is to introduce the following from August 2022 (at the point of writing this is 21 months hence).</w:t>
      </w:r>
    </w:p>
    <w:p w14:paraId="4B982129" w14:textId="77777777" w:rsidR="00023D02" w:rsidRDefault="00023D02" w:rsidP="00023D02">
      <w:pPr>
        <w:pStyle w:val="NoSpacing"/>
        <w:numPr>
          <w:ilvl w:val="0"/>
          <w:numId w:val="8"/>
        </w:numPr>
        <w:rPr>
          <w:rFonts w:ascii="Arial" w:hAnsi="Arial" w:cs="Arial"/>
          <w:sz w:val="20"/>
          <w:szCs w:val="20"/>
        </w:rPr>
      </w:pPr>
      <w:r>
        <w:rPr>
          <w:rFonts w:ascii="Arial" w:hAnsi="Arial" w:cs="Arial"/>
          <w:sz w:val="20"/>
          <w:szCs w:val="20"/>
        </w:rPr>
        <w:t>Weekly food waste collections – new caddies will be supplied</w:t>
      </w:r>
    </w:p>
    <w:p w14:paraId="263D08EC" w14:textId="77777777" w:rsidR="00023D02" w:rsidRDefault="00023D02" w:rsidP="00023D02">
      <w:pPr>
        <w:pStyle w:val="NoSpacing"/>
        <w:numPr>
          <w:ilvl w:val="0"/>
          <w:numId w:val="8"/>
        </w:numPr>
        <w:rPr>
          <w:rFonts w:ascii="Arial" w:hAnsi="Arial" w:cs="Arial"/>
          <w:sz w:val="20"/>
          <w:szCs w:val="20"/>
        </w:rPr>
      </w:pPr>
      <w:r>
        <w:rPr>
          <w:rFonts w:ascii="Arial" w:hAnsi="Arial" w:cs="Arial"/>
          <w:sz w:val="20"/>
          <w:szCs w:val="20"/>
        </w:rPr>
        <w:t>Two weekly recyclate (blue bin) and green bin (for those who subscribe to it) collections</w:t>
      </w:r>
    </w:p>
    <w:p w14:paraId="0E8C1636" w14:textId="77777777" w:rsidR="00023D02" w:rsidRPr="00090E89" w:rsidRDefault="00023D02" w:rsidP="00023D02">
      <w:pPr>
        <w:pStyle w:val="NoSpacing"/>
        <w:numPr>
          <w:ilvl w:val="0"/>
          <w:numId w:val="8"/>
        </w:numPr>
        <w:rPr>
          <w:rFonts w:ascii="Arial" w:hAnsi="Arial" w:cs="Arial"/>
          <w:sz w:val="20"/>
          <w:szCs w:val="20"/>
        </w:rPr>
      </w:pPr>
      <w:r>
        <w:rPr>
          <w:rFonts w:ascii="Arial" w:hAnsi="Arial" w:cs="Arial"/>
          <w:sz w:val="20"/>
          <w:szCs w:val="20"/>
        </w:rPr>
        <w:lastRenderedPageBreak/>
        <w:t>Three weekly grey (residual waste) bin Collections</w:t>
      </w:r>
    </w:p>
    <w:p w14:paraId="2F3CCC3E" w14:textId="77777777" w:rsidR="00023D02" w:rsidRDefault="00023D02" w:rsidP="00023D02">
      <w:pPr>
        <w:pStyle w:val="NoSpacing"/>
        <w:rPr>
          <w:rFonts w:ascii="Arial" w:hAnsi="Arial" w:cs="Arial"/>
          <w:b/>
          <w:sz w:val="20"/>
          <w:szCs w:val="20"/>
        </w:rPr>
      </w:pPr>
      <w:r w:rsidRPr="006A7ACC">
        <w:rPr>
          <w:rFonts w:ascii="Arial" w:hAnsi="Arial" w:cs="Arial"/>
          <w:b/>
          <w:sz w:val="20"/>
          <w:szCs w:val="20"/>
        </w:rPr>
        <w:t>Between now and then we will be issuing advice on how to increase recycling</w:t>
      </w:r>
      <w:r>
        <w:rPr>
          <w:rFonts w:ascii="Arial" w:hAnsi="Arial" w:cs="Arial"/>
          <w:b/>
          <w:sz w:val="20"/>
          <w:szCs w:val="20"/>
        </w:rPr>
        <w:t xml:space="preserve">. </w:t>
      </w:r>
    </w:p>
    <w:p w14:paraId="4A7429F5" w14:textId="77777777" w:rsidR="00023D02" w:rsidRDefault="00023D02" w:rsidP="00023D02">
      <w:pPr>
        <w:pStyle w:val="NoSpacing"/>
        <w:rPr>
          <w:rFonts w:ascii="Arial" w:hAnsi="Arial" w:cs="Arial"/>
          <w:sz w:val="20"/>
          <w:szCs w:val="20"/>
        </w:rPr>
      </w:pPr>
      <w:r>
        <w:rPr>
          <w:rFonts w:ascii="Arial" w:hAnsi="Arial" w:cs="Arial"/>
          <w:sz w:val="20"/>
          <w:szCs w:val="20"/>
        </w:rPr>
        <w:t>The intention is that the food waste will go to an anaerobic digester (similar to what the water industry already use) where the methane gas is extracted and used and microbes effectively eat the food and the waste that is left is safe and contains nothing harmful. I have to say the process is a little more complicated than that but hopefully you get the general idea of what happens. This will reduce emissions into the atmosphere. The next step is to have zero waste to landfill, something I’m working on with the County. The cost of waste disposal is increasing all the time and recyclate must be as clean as possible to get the best price for it so by taking the food out of the bins and into a separate caddy (a small bin) and recycling more we will reduce greenhouse gases and mitigate the inevitable increase in waste disposal costs. We will be issuing household with a small caddy (for inside the house) and a larger caddy (for outside the house) specifically for food waste. The Government, in any case, will mandate this over the next few years so we are aiming to do it sooner and be ahead of any government mandate.</w:t>
      </w:r>
    </w:p>
    <w:p w14:paraId="657A8820" w14:textId="77777777" w:rsidR="00023D02" w:rsidRDefault="00023D02" w:rsidP="00023D02">
      <w:pPr>
        <w:pStyle w:val="NoSpacing"/>
        <w:rPr>
          <w:rFonts w:ascii="Arial" w:hAnsi="Arial" w:cs="Arial"/>
          <w:sz w:val="20"/>
          <w:szCs w:val="20"/>
        </w:rPr>
      </w:pPr>
      <w:r>
        <w:rPr>
          <w:rFonts w:ascii="Arial" w:hAnsi="Arial" w:cs="Arial"/>
          <w:b/>
          <w:sz w:val="20"/>
          <w:szCs w:val="20"/>
        </w:rPr>
        <w:t>There will lots of information coming out in the New Year but feel free to ask me any questions on this as it is a big change.</w:t>
      </w:r>
    </w:p>
    <w:p w14:paraId="28C51196" w14:textId="77777777" w:rsidR="00023D02" w:rsidRDefault="00023D02" w:rsidP="00023D02">
      <w:pPr>
        <w:pStyle w:val="NoSpacing"/>
        <w:rPr>
          <w:rFonts w:ascii="Arial" w:hAnsi="Arial" w:cs="Arial"/>
          <w:sz w:val="20"/>
          <w:szCs w:val="20"/>
        </w:rPr>
      </w:pPr>
    </w:p>
    <w:p w14:paraId="2B4078CA" w14:textId="77777777" w:rsidR="00023D02" w:rsidRPr="00E208C9" w:rsidRDefault="00023D02" w:rsidP="00023D02">
      <w:pPr>
        <w:shd w:val="clear" w:color="auto" w:fill="FFFFFF"/>
        <w:spacing w:line="257" w:lineRule="atLeast"/>
        <w:rPr>
          <w:rFonts w:ascii="Arial" w:hAnsi="Arial" w:cs="Arial"/>
          <w:color w:val="000000"/>
          <w:sz w:val="20"/>
          <w:szCs w:val="20"/>
          <w:lang w:eastAsia="en-GB"/>
        </w:rPr>
      </w:pPr>
      <w:r w:rsidRPr="00E208C9">
        <w:rPr>
          <w:rFonts w:ascii="Arial" w:hAnsi="Arial" w:cs="Arial"/>
          <w:b/>
          <w:bCs/>
          <w:color w:val="000000"/>
          <w:sz w:val="20"/>
          <w:szCs w:val="20"/>
          <w:bdr w:val="none" w:sz="0" w:space="0" w:color="auto" w:frame="1"/>
          <w:lang w:val="en-US" w:eastAsia="en-GB"/>
        </w:rPr>
        <w:t>COVID-19 Update </w:t>
      </w:r>
      <w:r w:rsidRPr="00E208C9">
        <w:rPr>
          <w:rFonts w:ascii="Arial" w:hAnsi="Arial" w:cs="Arial"/>
          <w:color w:val="000000"/>
          <w:sz w:val="20"/>
          <w:szCs w:val="20"/>
          <w:bdr w:val="none" w:sz="0" w:space="0" w:color="auto" w:frame="1"/>
          <w:lang w:eastAsia="en-GB"/>
        </w:rPr>
        <w:t> </w:t>
      </w:r>
    </w:p>
    <w:p w14:paraId="6366BA4B" w14:textId="77777777" w:rsidR="00023D02" w:rsidRDefault="00023D02" w:rsidP="00023D02">
      <w:pPr>
        <w:pStyle w:val="NoSpacing"/>
        <w:rPr>
          <w:rFonts w:ascii="Arial" w:hAnsi="Arial" w:cs="Arial"/>
          <w:sz w:val="20"/>
          <w:szCs w:val="20"/>
        </w:rPr>
      </w:pPr>
      <w:r w:rsidRPr="00E208C9">
        <w:rPr>
          <w:rFonts w:ascii="Arial" w:hAnsi="Arial" w:cs="Arial"/>
          <w:sz w:val="20"/>
          <w:szCs w:val="20"/>
        </w:rPr>
        <w:t>The number of infections</w:t>
      </w:r>
      <w:r>
        <w:rPr>
          <w:rFonts w:ascii="Arial" w:hAnsi="Arial" w:cs="Arial"/>
          <w:sz w:val="20"/>
          <w:szCs w:val="20"/>
        </w:rPr>
        <w:t xml:space="preserve"> in our District</w:t>
      </w:r>
      <w:r w:rsidRPr="00E208C9">
        <w:rPr>
          <w:rFonts w:ascii="Arial" w:hAnsi="Arial" w:cs="Arial"/>
          <w:sz w:val="20"/>
          <w:szCs w:val="20"/>
        </w:rPr>
        <w:t xml:space="preserve"> per 100,000 has </w:t>
      </w:r>
      <w:r>
        <w:rPr>
          <w:rFonts w:ascii="Arial" w:hAnsi="Arial" w:cs="Arial"/>
          <w:sz w:val="20"/>
          <w:szCs w:val="20"/>
        </w:rPr>
        <w:t>remained fairly steady of late and whilst we ar</w:t>
      </w:r>
      <w:r w:rsidRPr="00E208C9">
        <w:rPr>
          <w:rFonts w:ascii="Arial" w:hAnsi="Arial" w:cs="Arial"/>
          <w:sz w:val="20"/>
          <w:szCs w:val="20"/>
        </w:rPr>
        <w:t>e not on any watch list at the moment it is clear that we need to take extra care to reduce the potential spread of Covid-19.</w:t>
      </w:r>
      <w:r>
        <w:rPr>
          <w:rFonts w:ascii="Arial" w:hAnsi="Arial" w:cs="Arial"/>
          <w:sz w:val="20"/>
          <w:szCs w:val="20"/>
        </w:rPr>
        <w:t xml:space="preserve"> </w:t>
      </w:r>
      <w:r w:rsidRPr="00E208C9">
        <w:rPr>
          <w:rFonts w:ascii="Arial" w:hAnsi="Arial" w:cs="Arial"/>
          <w:sz w:val="20"/>
          <w:szCs w:val="20"/>
        </w:rPr>
        <w:t xml:space="preserve"> </w:t>
      </w:r>
      <w:r>
        <w:rPr>
          <w:rFonts w:ascii="Arial" w:hAnsi="Arial" w:cs="Arial"/>
          <w:sz w:val="20"/>
          <w:szCs w:val="20"/>
        </w:rPr>
        <w:t xml:space="preserve">In my last report I mentioned that there was a concern that death rates nationally would reach 200 per day by November, a concern that has unfortunately become reality. We won’t see the benefits of the current lockdown straight away due to the lag between infection and symptoms occurs so it is vitally important that </w:t>
      </w:r>
      <w:r w:rsidRPr="00E208C9">
        <w:rPr>
          <w:rFonts w:ascii="Arial" w:hAnsi="Arial" w:cs="Arial"/>
          <w:sz w:val="20"/>
          <w:szCs w:val="20"/>
        </w:rPr>
        <w:t>all take note of the guidelines and remember ……....</w:t>
      </w:r>
    </w:p>
    <w:p w14:paraId="7705B213" w14:textId="77777777" w:rsidR="00023D02" w:rsidRPr="00E208C9" w:rsidRDefault="00023D02" w:rsidP="00023D02">
      <w:pPr>
        <w:pStyle w:val="NoSpacing"/>
        <w:rPr>
          <w:rFonts w:ascii="Arial" w:hAnsi="Arial" w:cs="Arial"/>
          <w:sz w:val="20"/>
          <w:szCs w:val="20"/>
        </w:rPr>
      </w:pPr>
    </w:p>
    <w:p w14:paraId="308D7325" w14:textId="77777777" w:rsidR="00023D02" w:rsidRPr="00E208C9" w:rsidRDefault="00023D02" w:rsidP="00023D02">
      <w:pPr>
        <w:pStyle w:val="NoSpacing"/>
        <w:jc w:val="center"/>
        <w:rPr>
          <w:rFonts w:ascii="Arial" w:hAnsi="Arial" w:cs="Arial"/>
          <w:b/>
          <w:sz w:val="20"/>
          <w:szCs w:val="20"/>
        </w:rPr>
      </w:pPr>
      <w:r w:rsidRPr="00E208C9">
        <w:rPr>
          <w:rFonts w:ascii="Arial" w:hAnsi="Arial" w:cs="Arial"/>
          <w:b/>
          <w:sz w:val="20"/>
          <w:szCs w:val="20"/>
        </w:rPr>
        <w:t>“Hands, Face, Space”</w:t>
      </w:r>
    </w:p>
    <w:p w14:paraId="3D87302D" w14:textId="77777777" w:rsidR="00023D02" w:rsidRDefault="00023D02" w:rsidP="00023D02">
      <w:pPr>
        <w:pStyle w:val="NoSpacing"/>
        <w:rPr>
          <w:rFonts w:ascii="Arial" w:hAnsi="Arial" w:cs="Arial"/>
          <w:sz w:val="20"/>
          <w:szCs w:val="20"/>
        </w:rPr>
      </w:pPr>
    </w:p>
    <w:p w14:paraId="0650111B" w14:textId="77777777" w:rsidR="00023D02" w:rsidRDefault="00023D02" w:rsidP="00023D02">
      <w:pPr>
        <w:pStyle w:val="NoSpacing"/>
        <w:jc w:val="center"/>
        <w:rPr>
          <w:rFonts w:ascii="Arial" w:hAnsi="Arial" w:cs="Arial"/>
          <w:b/>
          <w:sz w:val="20"/>
          <w:szCs w:val="20"/>
        </w:rPr>
      </w:pPr>
      <w:r>
        <w:rPr>
          <w:rFonts w:ascii="Arial" w:hAnsi="Arial" w:cs="Arial"/>
          <w:b/>
          <w:sz w:val="20"/>
          <w:szCs w:val="20"/>
        </w:rPr>
        <w:t>AND Finally</w:t>
      </w:r>
    </w:p>
    <w:p w14:paraId="48ACFBB8" w14:textId="77777777" w:rsidR="00023D02" w:rsidRPr="008D4169" w:rsidRDefault="00023D02" w:rsidP="00023D02">
      <w:pPr>
        <w:pStyle w:val="NoSpacing"/>
        <w:jc w:val="center"/>
        <w:rPr>
          <w:rFonts w:ascii="Arial" w:hAnsi="Arial" w:cs="Arial"/>
          <w:b/>
          <w:sz w:val="20"/>
          <w:szCs w:val="20"/>
        </w:rPr>
      </w:pPr>
      <w:r>
        <w:rPr>
          <w:rFonts w:ascii="Arial" w:hAnsi="Arial" w:cs="Arial"/>
          <w:b/>
          <w:sz w:val="20"/>
          <w:szCs w:val="20"/>
        </w:rPr>
        <w:t>Just in case I don’t get chance to say this before then, can I wish everyone a very Merry Christmas and a Happy New Year.</w:t>
      </w:r>
    </w:p>
    <w:p w14:paraId="2F41A38D" w14:textId="77777777" w:rsidR="00023D02" w:rsidRDefault="00023D02" w:rsidP="00023D02">
      <w:pPr>
        <w:pStyle w:val="NoSpacing"/>
        <w:rPr>
          <w:rFonts w:ascii="Arial" w:hAnsi="Arial" w:cs="Arial"/>
          <w:sz w:val="20"/>
          <w:szCs w:val="20"/>
        </w:rPr>
      </w:pPr>
    </w:p>
    <w:p w14:paraId="042C2CAC" w14:textId="77777777" w:rsidR="00023D02" w:rsidRPr="00E208C9" w:rsidRDefault="00023D02" w:rsidP="00023D02">
      <w:pPr>
        <w:pStyle w:val="NoSpacing"/>
        <w:rPr>
          <w:rFonts w:ascii="Arial" w:hAnsi="Arial" w:cs="Arial"/>
          <w:sz w:val="20"/>
          <w:szCs w:val="20"/>
        </w:rPr>
      </w:pPr>
    </w:p>
    <w:p w14:paraId="2DBA6ACC" w14:textId="77777777" w:rsidR="00023D02" w:rsidRPr="00E208C9" w:rsidRDefault="00023D02" w:rsidP="00023D02">
      <w:pPr>
        <w:pStyle w:val="NoSpacing"/>
        <w:jc w:val="center"/>
        <w:rPr>
          <w:rFonts w:ascii="Arial" w:hAnsi="Arial" w:cs="Arial"/>
          <w:b/>
          <w:sz w:val="20"/>
          <w:szCs w:val="20"/>
        </w:rPr>
      </w:pPr>
      <w:r w:rsidRPr="00E208C9">
        <w:rPr>
          <w:rFonts w:ascii="Arial" w:hAnsi="Arial" w:cs="Arial"/>
          <w:b/>
          <w:sz w:val="20"/>
          <w:szCs w:val="20"/>
        </w:rPr>
        <w:t>Cllr Ian Shenton</w:t>
      </w:r>
    </w:p>
    <w:p w14:paraId="639FE34F" w14:textId="77777777" w:rsidR="00023D02" w:rsidRPr="00E208C9" w:rsidRDefault="00023D02" w:rsidP="00023D02">
      <w:pPr>
        <w:pStyle w:val="NoSpacing"/>
        <w:jc w:val="center"/>
        <w:rPr>
          <w:rFonts w:ascii="Arial" w:hAnsi="Arial" w:cs="Arial"/>
          <w:b/>
          <w:sz w:val="20"/>
          <w:szCs w:val="20"/>
        </w:rPr>
      </w:pPr>
      <w:r w:rsidRPr="00E208C9">
        <w:rPr>
          <w:rFonts w:ascii="Arial" w:hAnsi="Arial" w:cs="Arial"/>
          <w:b/>
          <w:sz w:val="20"/>
          <w:szCs w:val="20"/>
        </w:rPr>
        <w:t>Distric</w:t>
      </w:r>
      <w:r>
        <w:rPr>
          <w:rFonts w:ascii="Arial" w:hAnsi="Arial" w:cs="Arial"/>
          <w:b/>
          <w:sz w:val="20"/>
          <w:szCs w:val="20"/>
        </w:rPr>
        <w:t>t Councillor for Wootton Wawen W</w:t>
      </w:r>
      <w:r w:rsidRPr="00E208C9">
        <w:rPr>
          <w:rFonts w:ascii="Arial" w:hAnsi="Arial" w:cs="Arial"/>
          <w:b/>
          <w:sz w:val="20"/>
          <w:szCs w:val="20"/>
        </w:rPr>
        <w:t>ard (Wootton Wawen, Langley, Preston Bagot, Billesley, Bearley, &amp; Wilmcote) – Tel 07971 343073 or 01564 795360</w:t>
      </w:r>
    </w:p>
    <w:p w14:paraId="07E02751" w14:textId="77777777" w:rsidR="00023D02" w:rsidRPr="00E208C9" w:rsidRDefault="00023D02" w:rsidP="00023D02">
      <w:pPr>
        <w:pStyle w:val="NoSpacing"/>
        <w:jc w:val="center"/>
        <w:rPr>
          <w:rFonts w:ascii="Arial" w:hAnsi="Arial" w:cs="Arial"/>
          <w:b/>
          <w:sz w:val="20"/>
          <w:szCs w:val="20"/>
        </w:rPr>
      </w:pPr>
      <w:r>
        <w:rPr>
          <w:rFonts w:ascii="Arial" w:hAnsi="Arial" w:cs="Arial"/>
          <w:b/>
          <w:sz w:val="20"/>
          <w:szCs w:val="20"/>
        </w:rPr>
        <w:t>12</w:t>
      </w:r>
      <w:r w:rsidRPr="00E208C9">
        <w:rPr>
          <w:rFonts w:ascii="Arial" w:hAnsi="Arial" w:cs="Arial"/>
          <w:b/>
          <w:sz w:val="20"/>
          <w:szCs w:val="20"/>
          <w:vertAlign w:val="superscript"/>
        </w:rPr>
        <w:t>th</w:t>
      </w:r>
      <w:r>
        <w:rPr>
          <w:rFonts w:ascii="Arial" w:hAnsi="Arial" w:cs="Arial"/>
          <w:b/>
          <w:sz w:val="20"/>
          <w:szCs w:val="20"/>
        </w:rPr>
        <w:t xml:space="preserve"> Novem</w:t>
      </w:r>
      <w:r w:rsidRPr="00E208C9">
        <w:rPr>
          <w:rFonts w:ascii="Arial" w:hAnsi="Arial" w:cs="Arial"/>
          <w:b/>
          <w:sz w:val="20"/>
          <w:szCs w:val="20"/>
        </w:rPr>
        <w:t>ber 2020</w:t>
      </w:r>
    </w:p>
    <w:p w14:paraId="3D510B31" w14:textId="77777777" w:rsidR="00023D02" w:rsidRDefault="00023D02" w:rsidP="00C3556E">
      <w:pPr>
        <w:jc w:val="center"/>
        <w:rPr>
          <w:rFonts w:ascii="Verdana" w:hAnsi="Verdana"/>
          <w:sz w:val="22"/>
          <w:szCs w:val="22"/>
        </w:rPr>
      </w:pPr>
    </w:p>
    <w:p w14:paraId="69273C8D" w14:textId="77777777" w:rsidR="00023D02" w:rsidRDefault="00023D02" w:rsidP="00C3556E">
      <w:pPr>
        <w:jc w:val="center"/>
        <w:rPr>
          <w:rFonts w:ascii="Verdana" w:hAnsi="Verdana"/>
          <w:sz w:val="22"/>
          <w:szCs w:val="22"/>
        </w:rPr>
      </w:pPr>
    </w:p>
    <w:p w14:paraId="33730CB4" w14:textId="77777777" w:rsidR="00C41255" w:rsidRDefault="00C41255" w:rsidP="00C41255">
      <w:pPr>
        <w:jc w:val="center"/>
        <w:rPr>
          <w:rFonts w:ascii="Verdana" w:hAnsi="Verdana"/>
          <w:b/>
          <w:bCs/>
          <w:sz w:val="22"/>
          <w:szCs w:val="22"/>
        </w:rPr>
      </w:pPr>
    </w:p>
    <w:p w14:paraId="299553DF" w14:textId="36A357FB" w:rsidR="00C41255" w:rsidRPr="00C41255" w:rsidRDefault="00C41255" w:rsidP="00C41255">
      <w:pPr>
        <w:jc w:val="center"/>
        <w:rPr>
          <w:rFonts w:ascii="Verdana" w:hAnsi="Verdana"/>
          <w:b/>
          <w:bCs/>
          <w:sz w:val="22"/>
          <w:szCs w:val="22"/>
        </w:rPr>
      </w:pPr>
      <w:r w:rsidRPr="00C41255">
        <w:rPr>
          <w:rFonts w:ascii="Verdana" w:hAnsi="Verdana"/>
          <w:b/>
          <w:bCs/>
          <w:sz w:val="22"/>
          <w:szCs w:val="22"/>
        </w:rPr>
        <w:t>County Councillors Report – Cllr. Cargill</w:t>
      </w:r>
    </w:p>
    <w:p w14:paraId="60BF6435" w14:textId="77777777" w:rsidR="00C41255" w:rsidRPr="00C41255" w:rsidRDefault="00C41255" w:rsidP="00C41255">
      <w:pPr>
        <w:jc w:val="center"/>
        <w:rPr>
          <w:rFonts w:ascii="Verdana" w:hAnsi="Verdana"/>
          <w:sz w:val="22"/>
          <w:szCs w:val="22"/>
        </w:rPr>
      </w:pPr>
    </w:p>
    <w:p w14:paraId="6857FC30" w14:textId="77A7738D" w:rsidR="00C41255" w:rsidRPr="00C41255" w:rsidRDefault="00C41255" w:rsidP="00C41255">
      <w:pPr>
        <w:jc w:val="center"/>
        <w:rPr>
          <w:rFonts w:ascii="Verdana" w:hAnsi="Verdana"/>
          <w:b/>
          <w:bCs/>
          <w:sz w:val="22"/>
          <w:szCs w:val="22"/>
        </w:rPr>
      </w:pPr>
      <w:r w:rsidRPr="00C41255">
        <w:rPr>
          <w:rFonts w:ascii="Verdana" w:hAnsi="Verdana"/>
          <w:b/>
          <w:bCs/>
          <w:sz w:val="22"/>
          <w:szCs w:val="22"/>
        </w:rPr>
        <w:t>Member &amp; Parish Briefing 13</w:t>
      </w:r>
      <w:r w:rsidR="007F1D73" w:rsidRPr="007F1D73">
        <w:rPr>
          <w:rFonts w:ascii="Verdana" w:hAnsi="Verdana"/>
          <w:b/>
          <w:bCs/>
          <w:sz w:val="22"/>
          <w:szCs w:val="22"/>
        </w:rPr>
        <w:t>/</w:t>
      </w:r>
      <w:r w:rsidRPr="00C41255">
        <w:rPr>
          <w:rFonts w:ascii="Verdana" w:hAnsi="Verdana"/>
          <w:b/>
          <w:bCs/>
          <w:sz w:val="22"/>
          <w:szCs w:val="22"/>
        </w:rPr>
        <w:t>11</w:t>
      </w:r>
      <w:r w:rsidR="007F1D73" w:rsidRPr="007F1D73">
        <w:rPr>
          <w:rFonts w:ascii="Verdana" w:hAnsi="Verdana"/>
          <w:b/>
          <w:bCs/>
          <w:sz w:val="22"/>
          <w:szCs w:val="22"/>
        </w:rPr>
        <w:t>/</w:t>
      </w:r>
      <w:r w:rsidRPr="00C41255">
        <w:rPr>
          <w:rFonts w:ascii="Verdana" w:hAnsi="Verdana"/>
          <w:b/>
          <w:bCs/>
          <w:sz w:val="22"/>
          <w:szCs w:val="22"/>
        </w:rPr>
        <w:t xml:space="preserve">20 </w:t>
      </w:r>
    </w:p>
    <w:p w14:paraId="1272B22E" w14:textId="77777777" w:rsidR="00C41255" w:rsidRPr="00C41255" w:rsidRDefault="00C41255" w:rsidP="00C41255">
      <w:pPr>
        <w:jc w:val="center"/>
        <w:rPr>
          <w:rFonts w:ascii="Verdana" w:hAnsi="Verdana"/>
          <w:sz w:val="22"/>
          <w:szCs w:val="22"/>
        </w:rPr>
      </w:pPr>
    </w:p>
    <w:p w14:paraId="5C2320C7" w14:textId="2F511D79" w:rsidR="00C41255" w:rsidRPr="00C41255" w:rsidRDefault="00C41255" w:rsidP="00C41255">
      <w:pPr>
        <w:rPr>
          <w:rFonts w:ascii="Verdana" w:hAnsi="Verdana"/>
          <w:sz w:val="22"/>
          <w:szCs w:val="22"/>
        </w:rPr>
      </w:pPr>
      <w:r w:rsidRPr="00C41255">
        <w:rPr>
          <w:rFonts w:ascii="Verdana" w:hAnsi="Verdana"/>
          <w:sz w:val="22"/>
          <w:szCs w:val="22"/>
        </w:rPr>
        <w:t>We are a short time into our second lockdown and C19 cases are still stubbornly high. Stratford</w:t>
      </w:r>
      <w:r w:rsidR="002D183E">
        <w:rPr>
          <w:rFonts w:ascii="Verdana" w:hAnsi="Verdana"/>
          <w:sz w:val="22"/>
          <w:szCs w:val="22"/>
        </w:rPr>
        <w:t>’</w:t>
      </w:r>
      <w:r w:rsidRPr="00C41255">
        <w:rPr>
          <w:rFonts w:ascii="Verdana" w:hAnsi="Verdana"/>
          <w:sz w:val="22"/>
          <w:szCs w:val="22"/>
        </w:rPr>
        <w:t>s cases have flattened slightly but are currently sitting at 161/100k population. As before, the majority of the cases</w:t>
      </w:r>
      <w:r w:rsidR="00716AC7">
        <w:rPr>
          <w:rFonts w:ascii="Verdana" w:hAnsi="Verdana"/>
          <w:sz w:val="22"/>
          <w:szCs w:val="22"/>
        </w:rPr>
        <w:t xml:space="preserve"> </w:t>
      </w:r>
      <w:r w:rsidRPr="00C41255">
        <w:rPr>
          <w:rFonts w:ascii="Verdana" w:hAnsi="Verdana"/>
          <w:sz w:val="22"/>
          <w:szCs w:val="22"/>
        </w:rPr>
        <w:t xml:space="preserve">are in the 16-59 age range. In this context, Stratford is in the middle of the Districts and Boroughs in </w:t>
      </w:r>
    </w:p>
    <w:p w14:paraId="7933F925" w14:textId="4E4A9A30" w:rsidR="00C41255" w:rsidRPr="00C41255" w:rsidRDefault="00C41255" w:rsidP="00C41255">
      <w:pPr>
        <w:rPr>
          <w:rFonts w:ascii="Verdana" w:hAnsi="Verdana"/>
          <w:sz w:val="22"/>
          <w:szCs w:val="22"/>
        </w:rPr>
      </w:pPr>
      <w:r w:rsidRPr="00C41255">
        <w:rPr>
          <w:rFonts w:ascii="Verdana" w:hAnsi="Verdana"/>
          <w:sz w:val="22"/>
          <w:szCs w:val="22"/>
        </w:rPr>
        <w:t xml:space="preserve">Warwickshire. Overall though Stratford has the least cases. Warwickshire is </w:t>
      </w:r>
      <w:r w:rsidR="00983DC6">
        <w:rPr>
          <w:rFonts w:ascii="Verdana" w:hAnsi="Verdana"/>
          <w:sz w:val="22"/>
          <w:szCs w:val="22"/>
        </w:rPr>
        <w:t>d</w:t>
      </w:r>
      <w:r w:rsidRPr="00C41255">
        <w:rPr>
          <w:rFonts w:ascii="Verdana" w:hAnsi="Verdana"/>
          <w:sz w:val="22"/>
          <w:szCs w:val="22"/>
        </w:rPr>
        <w:t>oing well in comparison to</w:t>
      </w:r>
      <w:r w:rsidR="00983DC6">
        <w:rPr>
          <w:rFonts w:ascii="Verdana" w:hAnsi="Verdana"/>
          <w:sz w:val="22"/>
          <w:szCs w:val="22"/>
        </w:rPr>
        <w:t xml:space="preserve"> </w:t>
      </w:r>
      <w:r w:rsidRPr="00C41255">
        <w:rPr>
          <w:rFonts w:ascii="Verdana" w:hAnsi="Verdana"/>
          <w:sz w:val="22"/>
          <w:szCs w:val="22"/>
        </w:rPr>
        <w:t xml:space="preserve">other Counties overall. </w:t>
      </w:r>
    </w:p>
    <w:p w14:paraId="59E9F5A1" w14:textId="77777777" w:rsidR="00C41255" w:rsidRPr="00C41255" w:rsidRDefault="00C41255" w:rsidP="00C41255">
      <w:pPr>
        <w:jc w:val="center"/>
        <w:rPr>
          <w:rFonts w:ascii="Verdana" w:hAnsi="Verdana"/>
          <w:sz w:val="22"/>
          <w:szCs w:val="22"/>
        </w:rPr>
      </w:pPr>
    </w:p>
    <w:p w14:paraId="12B51180" w14:textId="55EA527E" w:rsidR="00C41255" w:rsidRPr="00C41255" w:rsidRDefault="00C41255" w:rsidP="00C41255">
      <w:pPr>
        <w:rPr>
          <w:rFonts w:ascii="Verdana" w:hAnsi="Verdana"/>
          <w:sz w:val="22"/>
          <w:szCs w:val="22"/>
        </w:rPr>
      </w:pPr>
      <w:r w:rsidRPr="00C41255">
        <w:rPr>
          <w:rFonts w:ascii="Verdana" w:hAnsi="Verdana"/>
          <w:sz w:val="22"/>
          <w:szCs w:val="22"/>
        </w:rPr>
        <w:t>The next phase of Test and Trace is about to be launched. This is called Lateral Flow Testing and delivers a</w:t>
      </w:r>
      <w:r w:rsidR="00983DC6">
        <w:rPr>
          <w:rFonts w:ascii="Verdana" w:hAnsi="Verdana"/>
          <w:sz w:val="22"/>
          <w:szCs w:val="22"/>
        </w:rPr>
        <w:t xml:space="preserve"> </w:t>
      </w:r>
      <w:r w:rsidRPr="00C41255">
        <w:rPr>
          <w:rFonts w:ascii="Verdana" w:hAnsi="Verdana"/>
          <w:sz w:val="22"/>
          <w:szCs w:val="22"/>
        </w:rPr>
        <w:t xml:space="preserve">result in 20 minutes. This has been described as a game changer by the Health Secretary and local </w:t>
      </w:r>
    </w:p>
    <w:p w14:paraId="1272224C" w14:textId="1081B8E4" w:rsidR="00C41255" w:rsidRPr="00C41255" w:rsidRDefault="00C41255" w:rsidP="00C41255">
      <w:pPr>
        <w:rPr>
          <w:rFonts w:ascii="Verdana" w:hAnsi="Verdana"/>
          <w:sz w:val="22"/>
          <w:szCs w:val="22"/>
        </w:rPr>
      </w:pPr>
      <w:r w:rsidRPr="00C41255">
        <w:rPr>
          <w:rFonts w:ascii="Verdana" w:hAnsi="Verdana"/>
          <w:sz w:val="22"/>
          <w:szCs w:val="22"/>
        </w:rPr>
        <w:t>authorities are being asked to implement it. The intention is to test all of the population of an area regularly. The accuracy of the tests is very high at 99%. Obviously, this cannot happen all at once and we</w:t>
      </w:r>
      <w:r w:rsidR="00F5175F">
        <w:rPr>
          <w:rFonts w:ascii="Verdana" w:hAnsi="Verdana"/>
          <w:sz w:val="22"/>
          <w:szCs w:val="22"/>
        </w:rPr>
        <w:t xml:space="preserve"> </w:t>
      </w:r>
      <w:r w:rsidRPr="00C41255">
        <w:rPr>
          <w:rFonts w:ascii="Verdana" w:hAnsi="Verdana"/>
          <w:sz w:val="22"/>
          <w:szCs w:val="22"/>
        </w:rPr>
        <w:t xml:space="preserve">are expecting a first batch soon for 10% of the population of Warwickshire. I would anticipate care homes </w:t>
      </w:r>
    </w:p>
    <w:p w14:paraId="231688FC" w14:textId="1D4B19D8" w:rsidR="00C41255" w:rsidRPr="00C41255" w:rsidRDefault="00C41255" w:rsidP="00C41255">
      <w:pPr>
        <w:rPr>
          <w:rFonts w:ascii="Verdana" w:hAnsi="Verdana"/>
          <w:sz w:val="22"/>
          <w:szCs w:val="22"/>
        </w:rPr>
      </w:pPr>
      <w:r w:rsidRPr="00C41255">
        <w:rPr>
          <w:rFonts w:ascii="Verdana" w:hAnsi="Verdana"/>
          <w:sz w:val="22"/>
          <w:szCs w:val="22"/>
        </w:rPr>
        <w:lastRenderedPageBreak/>
        <w:t>being prioritised for the first testing. The standard PCR tests which are administered by the NHS, take 2-3</w:t>
      </w:r>
      <w:r w:rsidR="00F5175F">
        <w:rPr>
          <w:rFonts w:ascii="Verdana" w:hAnsi="Verdana"/>
          <w:sz w:val="22"/>
          <w:szCs w:val="22"/>
        </w:rPr>
        <w:t xml:space="preserve"> </w:t>
      </w:r>
      <w:r w:rsidRPr="00C41255">
        <w:rPr>
          <w:rFonts w:ascii="Verdana" w:hAnsi="Verdana"/>
          <w:sz w:val="22"/>
          <w:szCs w:val="22"/>
        </w:rPr>
        <w:t xml:space="preserve">days to return a result so it is evident that LFT can pretty much trace the spread of the virus in real time. </w:t>
      </w:r>
    </w:p>
    <w:p w14:paraId="3291F5BA" w14:textId="77777777" w:rsidR="00C41255" w:rsidRPr="00C41255" w:rsidRDefault="00C41255" w:rsidP="00C41255">
      <w:pPr>
        <w:jc w:val="center"/>
        <w:rPr>
          <w:rFonts w:ascii="Verdana" w:hAnsi="Verdana"/>
          <w:sz w:val="22"/>
          <w:szCs w:val="22"/>
        </w:rPr>
      </w:pPr>
    </w:p>
    <w:p w14:paraId="44D56B75" w14:textId="1B70001B" w:rsidR="00C41255" w:rsidRPr="00C41255" w:rsidRDefault="00C41255" w:rsidP="00C41255">
      <w:pPr>
        <w:rPr>
          <w:rFonts w:ascii="Verdana" w:hAnsi="Verdana"/>
          <w:sz w:val="22"/>
          <w:szCs w:val="22"/>
        </w:rPr>
      </w:pPr>
      <w:r w:rsidRPr="00C41255">
        <w:rPr>
          <w:rFonts w:ascii="Verdana" w:hAnsi="Verdana"/>
          <w:sz w:val="22"/>
          <w:szCs w:val="22"/>
        </w:rPr>
        <w:t>Cases with the students at the University of Warwick are reducing however they will still need a test before</w:t>
      </w:r>
      <w:r w:rsidR="00F5175F">
        <w:rPr>
          <w:rFonts w:ascii="Verdana" w:hAnsi="Verdana"/>
          <w:sz w:val="22"/>
          <w:szCs w:val="22"/>
        </w:rPr>
        <w:t xml:space="preserve"> </w:t>
      </w:r>
      <w:r w:rsidRPr="00C41255">
        <w:rPr>
          <w:rFonts w:ascii="Verdana" w:hAnsi="Verdana"/>
          <w:sz w:val="22"/>
          <w:szCs w:val="22"/>
        </w:rPr>
        <w:t xml:space="preserve">being allowed to go home for Christmas. The </w:t>
      </w:r>
      <w:r w:rsidR="00F5175F">
        <w:rPr>
          <w:rFonts w:ascii="Verdana" w:hAnsi="Verdana"/>
          <w:sz w:val="22"/>
          <w:szCs w:val="22"/>
        </w:rPr>
        <w:t>d</w:t>
      </w:r>
      <w:r w:rsidRPr="00C41255">
        <w:rPr>
          <w:rFonts w:ascii="Verdana" w:hAnsi="Verdana"/>
          <w:sz w:val="22"/>
          <w:szCs w:val="22"/>
        </w:rPr>
        <w:t xml:space="preserve">eparture from our universities will be staggered. </w:t>
      </w:r>
    </w:p>
    <w:p w14:paraId="4A883428" w14:textId="77777777" w:rsidR="00C41255" w:rsidRPr="00C41255" w:rsidRDefault="00C41255" w:rsidP="00C41255">
      <w:pPr>
        <w:jc w:val="center"/>
        <w:rPr>
          <w:rFonts w:ascii="Verdana" w:hAnsi="Verdana"/>
          <w:sz w:val="22"/>
          <w:szCs w:val="22"/>
        </w:rPr>
      </w:pPr>
    </w:p>
    <w:p w14:paraId="1B4D0637" w14:textId="32C0C581" w:rsidR="00C41255" w:rsidRPr="00C41255" w:rsidRDefault="00C41255" w:rsidP="00C41255">
      <w:pPr>
        <w:rPr>
          <w:rFonts w:ascii="Verdana" w:hAnsi="Verdana"/>
          <w:sz w:val="22"/>
          <w:szCs w:val="22"/>
        </w:rPr>
      </w:pPr>
      <w:r w:rsidRPr="00C41255">
        <w:rPr>
          <w:rFonts w:ascii="Verdana" w:hAnsi="Verdana"/>
          <w:sz w:val="22"/>
          <w:szCs w:val="22"/>
        </w:rPr>
        <w:t xml:space="preserve">The question was asked today, what happens after December 2nd? We anticipate that we (the whole country) will return to the three-tier system. Depending which tier you go into depends on the trajectory of </w:t>
      </w:r>
    </w:p>
    <w:p w14:paraId="68FF1403" w14:textId="7AE275CD" w:rsidR="00C41255" w:rsidRPr="00C41255" w:rsidRDefault="00C41255" w:rsidP="00C41255">
      <w:pPr>
        <w:rPr>
          <w:rFonts w:ascii="Verdana" w:hAnsi="Verdana"/>
          <w:sz w:val="22"/>
          <w:szCs w:val="22"/>
        </w:rPr>
      </w:pPr>
      <w:r w:rsidRPr="00C41255">
        <w:rPr>
          <w:rFonts w:ascii="Verdana" w:hAnsi="Verdana"/>
          <w:sz w:val="22"/>
          <w:szCs w:val="22"/>
        </w:rPr>
        <w:t>the number of cases, the actual number of cases and how many over 60</w:t>
      </w:r>
      <w:r w:rsidR="002D183E">
        <w:rPr>
          <w:rFonts w:ascii="Verdana" w:hAnsi="Verdana"/>
          <w:sz w:val="22"/>
          <w:szCs w:val="22"/>
        </w:rPr>
        <w:t>’</w:t>
      </w:r>
      <w:r w:rsidRPr="00C41255">
        <w:rPr>
          <w:rFonts w:ascii="Verdana" w:hAnsi="Verdana"/>
          <w:sz w:val="22"/>
          <w:szCs w:val="22"/>
        </w:rPr>
        <w:t>s (the most vulnerable section of</w:t>
      </w:r>
      <w:r w:rsidR="00F5175F">
        <w:rPr>
          <w:rFonts w:ascii="Verdana" w:hAnsi="Verdana"/>
          <w:sz w:val="22"/>
          <w:szCs w:val="22"/>
        </w:rPr>
        <w:t xml:space="preserve"> </w:t>
      </w:r>
      <w:r w:rsidRPr="00C41255">
        <w:rPr>
          <w:rFonts w:ascii="Verdana" w:hAnsi="Verdana"/>
          <w:sz w:val="22"/>
          <w:szCs w:val="22"/>
        </w:rPr>
        <w:t xml:space="preserve">society) there are in the population. We do not have a feel yet which tier we will go into or if it will be Warwickshire wide. </w:t>
      </w:r>
    </w:p>
    <w:p w14:paraId="1CAFAE87" w14:textId="77777777" w:rsidR="00C41255" w:rsidRPr="00C41255" w:rsidRDefault="00C41255" w:rsidP="00C41255">
      <w:pPr>
        <w:jc w:val="center"/>
        <w:rPr>
          <w:rFonts w:ascii="Verdana" w:hAnsi="Verdana"/>
          <w:sz w:val="22"/>
          <w:szCs w:val="22"/>
        </w:rPr>
      </w:pPr>
    </w:p>
    <w:p w14:paraId="67E4708D" w14:textId="62698456" w:rsidR="00C41255" w:rsidRPr="00C41255" w:rsidRDefault="00C41255" w:rsidP="00C41255">
      <w:pPr>
        <w:rPr>
          <w:rFonts w:ascii="Verdana" w:hAnsi="Verdana"/>
          <w:sz w:val="22"/>
          <w:szCs w:val="22"/>
        </w:rPr>
      </w:pPr>
      <w:r w:rsidRPr="00C41255">
        <w:rPr>
          <w:rFonts w:ascii="Verdana" w:hAnsi="Verdana"/>
          <w:sz w:val="22"/>
          <w:szCs w:val="22"/>
        </w:rPr>
        <w:t xml:space="preserve">All but two Warwickshire schools are open with 85% of pupils attending. There are 5234 staff and pupils currently self-isolating but that number changes daily. </w:t>
      </w:r>
    </w:p>
    <w:p w14:paraId="41BEC057" w14:textId="77777777" w:rsidR="00C41255" w:rsidRPr="00C41255" w:rsidRDefault="00C41255" w:rsidP="00C41255">
      <w:pPr>
        <w:jc w:val="center"/>
        <w:rPr>
          <w:rFonts w:ascii="Verdana" w:hAnsi="Verdana"/>
          <w:sz w:val="22"/>
          <w:szCs w:val="22"/>
        </w:rPr>
      </w:pPr>
    </w:p>
    <w:p w14:paraId="4DE5B1C1" w14:textId="77777777" w:rsidR="00C41255" w:rsidRPr="00C41255" w:rsidRDefault="00C41255" w:rsidP="00C41255">
      <w:pPr>
        <w:rPr>
          <w:rFonts w:ascii="Verdana" w:hAnsi="Verdana"/>
          <w:sz w:val="22"/>
          <w:szCs w:val="22"/>
        </w:rPr>
      </w:pPr>
      <w:r w:rsidRPr="00C41255">
        <w:rPr>
          <w:rFonts w:ascii="Verdana" w:hAnsi="Verdana"/>
          <w:sz w:val="22"/>
          <w:szCs w:val="22"/>
        </w:rPr>
        <w:t xml:space="preserve">Support to business: </w:t>
      </w:r>
    </w:p>
    <w:p w14:paraId="7FE12562" w14:textId="77777777" w:rsidR="00C41255" w:rsidRPr="00C41255" w:rsidRDefault="00C41255" w:rsidP="00C41255">
      <w:pPr>
        <w:rPr>
          <w:rFonts w:ascii="Verdana" w:hAnsi="Verdana"/>
          <w:sz w:val="22"/>
          <w:szCs w:val="22"/>
        </w:rPr>
      </w:pPr>
    </w:p>
    <w:p w14:paraId="66D24C52" w14:textId="5CCE4390" w:rsidR="00C41255" w:rsidRPr="00C41255" w:rsidRDefault="00C41255" w:rsidP="00C41255">
      <w:pPr>
        <w:rPr>
          <w:rFonts w:ascii="Verdana" w:hAnsi="Verdana"/>
          <w:sz w:val="22"/>
          <w:szCs w:val="22"/>
        </w:rPr>
      </w:pPr>
      <w:r w:rsidRPr="00C41255">
        <w:rPr>
          <w:rFonts w:ascii="Verdana" w:hAnsi="Verdana"/>
          <w:sz w:val="22"/>
          <w:szCs w:val="22"/>
        </w:rPr>
        <w:t>The Council has received a £2.7m Government grant to allocate to businesses which have been forced to</w:t>
      </w:r>
      <w:r w:rsidR="006940E0">
        <w:rPr>
          <w:rFonts w:ascii="Verdana" w:hAnsi="Verdana"/>
          <w:sz w:val="22"/>
          <w:szCs w:val="22"/>
        </w:rPr>
        <w:t xml:space="preserve"> </w:t>
      </w:r>
      <w:r w:rsidRPr="00C41255">
        <w:rPr>
          <w:rFonts w:ascii="Verdana" w:hAnsi="Verdana"/>
          <w:sz w:val="22"/>
          <w:szCs w:val="22"/>
        </w:rPr>
        <w:t>close during the national lockdown. To implement these grants, we have just received the new software allowing us to make the payments. This is very similar to the scheme implemented during the first</w:t>
      </w:r>
      <w:r w:rsidR="006940E0">
        <w:rPr>
          <w:rFonts w:ascii="Verdana" w:hAnsi="Verdana"/>
          <w:sz w:val="22"/>
          <w:szCs w:val="22"/>
        </w:rPr>
        <w:t xml:space="preserve"> </w:t>
      </w:r>
    </w:p>
    <w:p w14:paraId="610865C5" w14:textId="7002E285" w:rsidR="00C41255" w:rsidRPr="00C41255" w:rsidRDefault="00C41255" w:rsidP="00C41255">
      <w:pPr>
        <w:rPr>
          <w:rFonts w:ascii="Verdana" w:hAnsi="Verdana"/>
          <w:sz w:val="22"/>
          <w:szCs w:val="22"/>
        </w:rPr>
      </w:pPr>
      <w:r w:rsidRPr="00C41255">
        <w:rPr>
          <w:rFonts w:ascii="Verdana" w:hAnsi="Verdana"/>
          <w:sz w:val="22"/>
          <w:szCs w:val="22"/>
        </w:rPr>
        <w:t>lockdown. Grants under this scheme will be up to 3000 pounds for the four weeks lockdown whereas in the</w:t>
      </w:r>
      <w:r w:rsidR="006940E0">
        <w:rPr>
          <w:rFonts w:ascii="Verdana" w:hAnsi="Verdana"/>
          <w:sz w:val="22"/>
          <w:szCs w:val="22"/>
        </w:rPr>
        <w:t xml:space="preserve"> </w:t>
      </w:r>
      <w:r w:rsidRPr="00C41255">
        <w:rPr>
          <w:rFonts w:ascii="Verdana" w:hAnsi="Verdana"/>
          <w:sz w:val="22"/>
          <w:szCs w:val="22"/>
        </w:rPr>
        <w:t xml:space="preserve">first lockdown the maximum payment made was £25,000. </w:t>
      </w:r>
    </w:p>
    <w:p w14:paraId="1A351847" w14:textId="77777777" w:rsidR="00C41255" w:rsidRPr="00C41255" w:rsidRDefault="00C41255" w:rsidP="00C41255">
      <w:pPr>
        <w:rPr>
          <w:rFonts w:ascii="Verdana" w:hAnsi="Verdana"/>
          <w:sz w:val="22"/>
          <w:szCs w:val="22"/>
        </w:rPr>
      </w:pPr>
    </w:p>
    <w:p w14:paraId="0E0CB2ED" w14:textId="39B90825" w:rsidR="00C41255" w:rsidRPr="00C41255" w:rsidRDefault="00C41255" w:rsidP="00C41255">
      <w:pPr>
        <w:rPr>
          <w:rFonts w:ascii="Verdana" w:hAnsi="Verdana"/>
          <w:sz w:val="22"/>
          <w:szCs w:val="22"/>
        </w:rPr>
      </w:pPr>
      <w:r w:rsidRPr="00C41255">
        <w:rPr>
          <w:rFonts w:ascii="Verdana" w:hAnsi="Verdana"/>
          <w:sz w:val="22"/>
          <w:szCs w:val="22"/>
        </w:rPr>
        <w:t xml:space="preserve">In addition, the Council has received a further £2.6m to use as a discretionary scheme to support business who are not covered by the main scheme. This amount however is meant for the whole of 2020/21 and 21/22. Proposals on how best to use this fund being worked up. </w:t>
      </w:r>
    </w:p>
    <w:p w14:paraId="1838F85B" w14:textId="77777777" w:rsidR="00C41255" w:rsidRPr="00C41255" w:rsidRDefault="00C41255" w:rsidP="00C41255">
      <w:pPr>
        <w:jc w:val="center"/>
        <w:rPr>
          <w:rFonts w:ascii="Verdana" w:hAnsi="Verdana"/>
          <w:sz w:val="22"/>
          <w:szCs w:val="22"/>
        </w:rPr>
      </w:pPr>
    </w:p>
    <w:p w14:paraId="7A4CB91C" w14:textId="0A6B2F4B" w:rsidR="00C41255" w:rsidRPr="00C41255" w:rsidRDefault="00C41255" w:rsidP="00C41255">
      <w:pPr>
        <w:rPr>
          <w:rFonts w:ascii="Verdana" w:hAnsi="Verdana"/>
          <w:sz w:val="22"/>
          <w:szCs w:val="22"/>
        </w:rPr>
      </w:pPr>
      <w:r w:rsidRPr="00C41255">
        <w:rPr>
          <w:rFonts w:ascii="Verdana" w:hAnsi="Verdana"/>
          <w:sz w:val="22"/>
          <w:szCs w:val="22"/>
        </w:rPr>
        <w:t xml:space="preserve">Following a review, the Stratford Leisure Centre car park has been chosen as the site for the new testing station, subject to a final check. It is hoped that construction of the facility will be undertaken on the 21st and 22nd of November. </w:t>
      </w:r>
    </w:p>
    <w:p w14:paraId="6C665CE2" w14:textId="77777777" w:rsidR="00C41255" w:rsidRPr="00C41255" w:rsidRDefault="00C41255" w:rsidP="00C41255">
      <w:pPr>
        <w:jc w:val="center"/>
        <w:rPr>
          <w:rFonts w:ascii="Verdana" w:hAnsi="Verdana"/>
          <w:sz w:val="22"/>
          <w:szCs w:val="22"/>
        </w:rPr>
      </w:pPr>
    </w:p>
    <w:p w14:paraId="499DADD9" w14:textId="43F59FC3" w:rsidR="00C41255" w:rsidRPr="00C41255" w:rsidRDefault="00C41255" w:rsidP="00C41255">
      <w:pPr>
        <w:rPr>
          <w:rFonts w:ascii="Verdana" w:hAnsi="Verdana"/>
          <w:sz w:val="22"/>
          <w:szCs w:val="22"/>
        </w:rPr>
      </w:pPr>
      <w:r w:rsidRPr="00C41255">
        <w:rPr>
          <w:rFonts w:ascii="Verdana" w:hAnsi="Verdana"/>
          <w:sz w:val="22"/>
          <w:szCs w:val="22"/>
        </w:rPr>
        <w:t>Alcester Town and Alcester &amp; Rural have a cumulative total of 101 cases giving a total of 1308 cases per</w:t>
      </w:r>
      <w:r w:rsidR="00FB2DEA">
        <w:rPr>
          <w:rFonts w:ascii="Verdana" w:hAnsi="Verdana"/>
          <w:sz w:val="22"/>
          <w:szCs w:val="22"/>
        </w:rPr>
        <w:t xml:space="preserve"> </w:t>
      </w:r>
      <w:r w:rsidRPr="00C41255">
        <w:rPr>
          <w:rFonts w:ascii="Verdana" w:hAnsi="Verdana"/>
          <w:sz w:val="22"/>
          <w:szCs w:val="22"/>
        </w:rPr>
        <w:t>100,000 population. This seems high but the current rolling average is 38 cases giving a total of 492 cases</w:t>
      </w:r>
      <w:r w:rsidR="00FB2DEA">
        <w:rPr>
          <w:rFonts w:ascii="Verdana" w:hAnsi="Verdana"/>
          <w:sz w:val="22"/>
          <w:szCs w:val="22"/>
        </w:rPr>
        <w:t xml:space="preserve"> </w:t>
      </w:r>
      <w:r w:rsidRPr="00C41255">
        <w:rPr>
          <w:rFonts w:ascii="Verdana" w:hAnsi="Verdana"/>
          <w:sz w:val="22"/>
          <w:szCs w:val="22"/>
        </w:rPr>
        <w:t xml:space="preserve">per 100,000 population. 3292 people were tested from the 16th October to the 5th November with 398 </w:t>
      </w:r>
    </w:p>
    <w:p w14:paraId="41234682" w14:textId="77777777" w:rsidR="00C41255" w:rsidRPr="00C41255" w:rsidRDefault="00C41255" w:rsidP="00C41255">
      <w:pPr>
        <w:rPr>
          <w:rFonts w:ascii="Verdana" w:hAnsi="Verdana"/>
          <w:sz w:val="22"/>
          <w:szCs w:val="22"/>
        </w:rPr>
      </w:pPr>
      <w:r w:rsidRPr="00C41255">
        <w:rPr>
          <w:rFonts w:ascii="Verdana" w:hAnsi="Verdana"/>
          <w:sz w:val="22"/>
          <w:szCs w:val="22"/>
        </w:rPr>
        <w:t xml:space="preserve">testing positive giving a positivity rate of 7.1%, equal lowest with Rugby in Warwickshire. </w:t>
      </w:r>
    </w:p>
    <w:p w14:paraId="0154B98E" w14:textId="77777777" w:rsidR="00C41255" w:rsidRPr="00C41255" w:rsidRDefault="00C41255" w:rsidP="00C41255">
      <w:pPr>
        <w:jc w:val="center"/>
        <w:rPr>
          <w:rFonts w:ascii="Verdana" w:hAnsi="Verdana"/>
          <w:sz w:val="22"/>
          <w:szCs w:val="22"/>
        </w:rPr>
      </w:pPr>
    </w:p>
    <w:p w14:paraId="1F25BA1C" w14:textId="40FED7A1" w:rsidR="00C41255" w:rsidRPr="00C41255" w:rsidRDefault="00C41255" w:rsidP="00C41255">
      <w:pPr>
        <w:rPr>
          <w:rFonts w:ascii="Verdana" w:hAnsi="Verdana"/>
          <w:sz w:val="22"/>
          <w:szCs w:val="22"/>
        </w:rPr>
      </w:pPr>
      <w:r w:rsidRPr="00C41255">
        <w:rPr>
          <w:rFonts w:ascii="Verdana" w:hAnsi="Verdana"/>
          <w:sz w:val="22"/>
          <w:szCs w:val="22"/>
        </w:rPr>
        <w:t xml:space="preserve">Friday the 13th was national Kindness day. I hope that you all were kind to one another but especially to yourselves. </w:t>
      </w:r>
    </w:p>
    <w:p w14:paraId="056194B0" w14:textId="77777777" w:rsidR="00C41255" w:rsidRPr="00C41255" w:rsidRDefault="00C41255" w:rsidP="00C41255">
      <w:pPr>
        <w:jc w:val="center"/>
        <w:rPr>
          <w:rFonts w:ascii="Verdana" w:hAnsi="Verdana"/>
          <w:sz w:val="22"/>
          <w:szCs w:val="22"/>
        </w:rPr>
      </w:pPr>
    </w:p>
    <w:p w14:paraId="0B91CADE" w14:textId="77777777" w:rsidR="00C41255" w:rsidRPr="00C41255" w:rsidRDefault="00C41255" w:rsidP="00C41255">
      <w:pPr>
        <w:rPr>
          <w:rFonts w:ascii="Verdana" w:hAnsi="Verdana"/>
          <w:sz w:val="22"/>
          <w:szCs w:val="22"/>
        </w:rPr>
      </w:pPr>
      <w:r w:rsidRPr="00C41255">
        <w:rPr>
          <w:rFonts w:ascii="Verdana" w:hAnsi="Verdana"/>
          <w:sz w:val="22"/>
          <w:szCs w:val="22"/>
        </w:rPr>
        <w:t xml:space="preserve">Stay safe &amp; Healthy </w:t>
      </w:r>
    </w:p>
    <w:p w14:paraId="732054D7" w14:textId="77777777" w:rsidR="00C41255" w:rsidRPr="00C41255" w:rsidRDefault="00C41255" w:rsidP="00C41255">
      <w:pPr>
        <w:rPr>
          <w:rFonts w:ascii="Verdana" w:hAnsi="Verdana"/>
          <w:sz w:val="22"/>
          <w:szCs w:val="22"/>
        </w:rPr>
      </w:pPr>
    </w:p>
    <w:p w14:paraId="3A63A86A" w14:textId="77777777" w:rsidR="00C41255" w:rsidRPr="00C41255" w:rsidRDefault="00C41255" w:rsidP="00C41255">
      <w:pPr>
        <w:rPr>
          <w:rFonts w:ascii="Verdana" w:hAnsi="Verdana"/>
          <w:sz w:val="22"/>
          <w:szCs w:val="22"/>
        </w:rPr>
      </w:pPr>
      <w:r w:rsidRPr="00C41255">
        <w:rPr>
          <w:rFonts w:ascii="Verdana" w:hAnsi="Verdana"/>
          <w:sz w:val="22"/>
          <w:szCs w:val="22"/>
        </w:rPr>
        <w:t xml:space="preserve">Mark </w:t>
      </w:r>
    </w:p>
    <w:p w14:paraId="5680F25C" w14:textId="77777777" w:rsidR="00023D02" w:rsidRDefault="00023D02" w:rsidP="00C3556E">
      <w:pPr>
        <w:jc w:val="center"/>
        <w:rPr>
          <w:rFonts w:ascii="Verdana" w:hAnsi="Verdana"/>
          <w:sz w:val="22"/>
          <w:szCs w:val="22"/>
        </w:rPr>
      </w:pPr>
    </w:p>
    <w:p w14:paraId="0C2AE268" w14:textId="46CE8F03" w:rsidR="00772571" w:rsidRPr="00033402" w:rsidRDefault="00EB18A1">
      <w:pPr>
        <w:tabs>
          <w:tab w:val="left" w:pos="6804"/>
        </w:tabs>
        <w:rPr>
          <w:rFonts w:ascii="Verdana" w:hAnsi="Verdana"/>
          <w:b/>
          <w:bCs/>
          <w:sz w:val="22"/>
          <w:szCs w:val="22"/>
        </w:rPr>
      </w:pPr>
      <w:r w:rsidRPr="00033402">
        <w:rPr>
          <w:rFonts w:ascii="Verdana" w:hAnsi="Verdana"/>
          <w:b/>
          <w:bCs/>
          <w:sz w:val="22"/>
          <w:szCs w:val="22"/>
        </w:rPr>
        <w:lastRenderedPageBreak/>
        <w:t>The Heart of England Forest consultation letter</w:t>
      </w:r>
    </w:p>
    <w:p w14:paraId="3193ABA8" w14:textId="77777777" w:rsidR="007453D5" w:rsidRPr="00033402" w:rsidRDefault="007453D5" w:rsidP="00772571">
      <w:pPr>
        <w:tabs>
          <w:tab w:val="left" w:pos="6804"/>
        </w:tabs>
        <w:rPr>
          <w:rFonts w:ascii="Verdana" w:hAnsi="Verdana"/>
          <w:b/>
          <w:bCs/>
          <w:sz w:val="22"/>
          <w:szCs w:val="22"/>
        </w:rPr>
      </w:pPr>
    </w:p>
    <w:p w14:paraId="2DE54967" w14:textId="284C2B15" w:rsidR="00772571" w:rsidRPr="00033402" w:rsidRDefault="00772571" w:rsidP="00772571">
      <w:pPr>
        <w:tabs>
          <w:tab w:val="left" w:pos="6804"/>
        </w:tabs>
        <w:rPr>
          <w:rFonts w:ascii="Verdana" w:hAnsi="Verdana"/>
          <w:sz w:val="22"/>
          <w:szCs w:val="22"/>
        </w:rPr>
      </w:pPr>
      <w:r w:rsidRPr="00033402">
        <w:rPr>
          <w:rFonts w:ascii="Verdana" w:hAnsi="Verdana"/>
          <w:sz w:val="22"/>
          <w:szCs w:val="22"/>
        </w:rPr>
        <w:t>4 September 2020</w:t>
      </w:r>
    </w:p>
    <w:p w14:paraId="503DACFD" w14:textId="77777777" w:rsidR="00772571" w:rsidRPr="00033402" w:rsidRDefault="00772571" w:rsidP="00772571">
      <w:pPr>
        <w:tabs>
          <w:tab w:val="left" w:pos="6804"/>
        </w:tabs>
        <w:rPr>
          <w:rFonts w:ascii="Verdana" w:hAnsi="Verdana"/>
          <w:sz w:val="22"/>
          <w:szCs w:val="22"/>
        </w:rPr>
      </w:pPr>
      <w:r w:rsidRPr="00033402">
        <w:rPr>
          <w:rFonts w:ascii="Verdana" w:hAnsi="Verdana"/>
          <w:sz w:val="22"/>
          <w:szCs w:val="22"/>
        </w:rPr>
        <w:br/>
        <w:t>Dear Neighbour</w:t>
      </w:r>
    </w:p>
    <w:p w14:paraId="69224511" w14:textId="77777777" w:rsidR="00772571" w:rsidRPr="00033402" w:rsidRDefault="00772571" w:rsidP="00772571">
      <w:pPr>
        <w:tabs>
          <w:tab w:val="left" w:pos="6804"/>
        </w:tabs>
        <w:rPr>
          <w:rFonts w:ascii="Verdana" w:hAnsi="Verdana"/>
          <w:sz w:val="22"/>
          <w:szCs w:val="22"/>
        </w:rPr>
      </w:pPr>
      <w:r w:rsidRPr="00033402">
        <w:rPr>
          <w:rFonts w:ascii="Verdana" w:hAnsi="Verdana"/>
          <w:sz w:val="22"/>
          <w:szCs w:val="22"/>
        </w:rPr>
        <w:t>The Heart of England Forest recently acquired an area of land in the vicinity of your home (please see map below). We would like to work closely with you and all our neighbours to achieve our aim of creating and nurturing England’s largest new native broadleaf forest.</w:t>
      </w:r>
      <w:r w:rsidRPr="00033402">
        <w:rPr>
          <w:rFonts w:ascii="Verdana" w:hAnsi="Verdana"/>
          <w:sz w:val="22"/>
          <w:szCs w:val="22"/>
        </w:rPr>
        <w:br/>
      </w:r>
      <w:r w:rsidRPr="00033402">
        <w:rPr>
          <w:rFonts w:ascii="Verdana" w:hAnsi="Verdana"/>
          <w:b/>
          <w:sz w:val="22"/>
          <w:szCs w:val="22"/>
        </w:rPr>
        <w:br/>
        <w:t>What is the Heart of England Forest?</w:t>
      </w:r>
      <w:r w:rsidRPr="00033402">
        <w:rPr>
          <w:rFonts w:ascii="Verdana" w:hAnsi="Verdana"/>
          <w:sz w:val="22"/>
          <w:szCs w:val="22"/>
        </w:rPr>
        <w:t xml:space="preserve"> </w:t>
      </w:r>
      <w:r w:rsidRPr="00033402">
        <w:rPr>
          <w:rFonts w:ascii="Verdana" w:hAnsi="Verdana"/>
          <w:b/>
          <w:sz w:val="22"/>
          <w:szCs w:val="22"/>
        </w:rPr>
        <w:br/>
      </w:r>
      <w:r w:rsidRPr="00033402">
        <w:rPr>
          <w:rFonts w:ascii="Verdana" w:hAnsi="Verdana"/>
          <w:sz w:val="22"/>
          <w:szCs w:val="22"/>
        </w:rPr>
        <w:br/>
        <w:t>The Heart of England Forest is a registered charity set up to plant, protect and preserve a 30,000 acre native broadleaf forest for people and wildlife. The Forest stretches along the Warwickshire/Worcestershire border from south Birmingham, across the Ancient Forests of Arden and Feckenham, to the north Cotswolds.</w:t>
      </w:r>
    </w:p>
    <w:p w14:paraId="62C0913D" w14:textId="77777777" w:rsidR="00772571" w:rsidRPr="00033402" w:rsidRDefault="00772571" w:rsidP="00772571">
      <w:pPr>
        <w:tabs>
          <w:tab w:val="left" w:pos="6804"/>
        </w:tabs>
        <w:rPr>
          <w:rFonts w:ascii="Verdana" w:hAnsi="Verdana"/>
          <w:sz w:val="22"/>
          <w:szCs w:val="22"/>
        </w:rPr>
      </w:pPr>
      <w:r w:rsidRPr="00033402">
        <w:rPr>
          <w:rFonts w:ascii="Verdana" w:hAnsi="Verdana"/>
          <w:sz w:val="22"/>
          <w:szCs w:val="22"/>
        </w:rPr>
        <w:t>In time this national asset will provide a lung for the Midlands and the mosaic of forest habitats and farming will increase biodiversity, providing a vital haven for wildlife and light airy glades and shady canopies for health and relaxation. For more information about the charity and its work, please visit www.heartofenglandforest.com.</w:t>
      </w:r>
      <w:r w:rsidRPr="00033402">
        <w:rPr>
          <w:rFonts w:ascii="Verdana" w:hAnsi="Verdana"/>
          <w:sz w:val="22"/>
          <w:szCs w:val="22"/>
        </w:rPr>
        <w:br/>
      </w:r>
      <w:r w:rsidRPr="00033402">
        <w:rPr>
          <w:rFonts w:ascii="Verdana" w:hAnsi="Verdana"/>
          <w:sz w:val="22"/>
          <w:szCs w:val="22"/>
        </w:rPr>
        <w:br/>
      </w:r>
      <w:r w:rsidRPr="00033402">
        <w:rPr>
          <w:rFonts w:ascii="Verdana" w:hAnsi="Verdana"/>
          <w:b/>
          <w:bCs/>
          <w:sz w:val="22"/>
          <w:szCs w:val="22"/>
        </w:rPr>
        <w:t>Growing the Forest in Bearley and Pathlow</w:t>
      </w:r>
    </w:p>
    <w:p w14:paraId="1090B8DD" w14:textId="77777777" w:rsidR="00772571" w:rsidRPr="00033402" w:rsidRDefault="00772571" w:rsidP="00772571">
      <w:pPr>
        <w:tabs>
          <w:tab w:val="left" w:pos="6804"/>
        </w:tabs>
        <w:rPr>
          <w:rFonts w:ascii="Verdana" w:hAnsi="Verdana"/>
          <w:sz w:val="22"/>
          <w:szCs w:val="22"/>
        </w:rPr>
      </w:pPr>
      <w:r w:rsidRPr="00033402">
        <w:rPr>
          <w:rFonts w:ascii="Verdana" w:hAnsi="Verdana"/>
          <w:sz w:val="22"/>
          <w:szCs w:val="22"/>
        </w:rPr>
        <w:t xml:space="preserve">We are at the very beginning of the process of creating part of the Forest on the land in Bearley and Pathlow, and we would like to incorporate your suggestions into the plans. </w:t>
      </w:r>
    </w:p>
    <w:p w14:paraId="1B10B8C0" w14:textId="77777777" w:rsidR="00772571" w:rsidRPr="00033402" w:rsidRDefault="00772571" w:rsidP="00772571">
      <w:pPr>
        <w:tabs>
          <w:tab w:val="left" w:pos="6804"/>
        </w:tabs>
        <w:rPr>
          <w:rFonts w:ascii="Verdana" w:hAnsi="Verdana"/>
          <w:sz w:val="22"/>
          <w:szCs w:val="22"/>
        </w:rPr>
      </w:pPr>
      <w:bookmarkStart w:id="2" w:name="_Hlk50104381"/>
      <w:r w:rsidRPr="00033402">
        <w:rPr>
          <w:rFonts w:ascii="Verdana" w:hAnsi="Verdana"/>
          <w:sz w:val="22"/>
          <w:szCs w:val="22"/>
        </w:rPr>
        <w:t>It can take anywhere from a year to over three years from acquiring a piece of land to planting trees and shaping the Forest on the ground. In addition to consulting with neighbours and local communities, we undertake biodiversity surveys and an environmental impact assessment before designing our forest plans. These plans then go through various government bodies before we eventually obtain permission to plant trees.</w:t>
      </w:r>
    </w:p>
    <w:bookmarkEnd w:id="2"/>
    <w:p w14:paraId="6B8C55A5" w14:textId="77777777" w:rsidR="00772571" w:rsidRPr="00033402" w:rsidRDefault="00772571" w:rsidP="00772571">
      <w:pPr>
        <w:tabs>
          <w:tab w:val="left" w:pos="6804"/>
        </w:tabs>
        <w:rPr>
          <w:rFonts w:ascii="Verdana" w:hAnsi="Verdana"/>
          <w:sz w:val="22"/>
          <w:szCs w:val="22"/>
        </w:rPr>
      </w:pPr>
    </w:p>
    <w:p w14:paraId="01BE881E" w14:textId="77777777" w:rsidR="00772571" w:rsidRPr="00033402" w:rsidRDefault="00772571" w:rsidP="00772571">
      <w:pPr>
        <w:tabs>
          <w:tab w:val="left" w:pos="6804"/>
        </w:tabs>
        <w:rPr>
          <w:rFonts w:ascii="Verdana" w:hAnsi="Verdana"/>
          <w:sz w:val="22"/>
          <w:szCs w:val="22"/>
        </w:rPr>
      </w:pPr>
      <w:r w:rsidRPr="00033402">
        <w:rPr>
          <w:rFonts w:ascii="Verdana" w:hAnsi="Verdana"/>
          <w:sz w:val="22"/>
          <w:szCs w:val="22"/>
        </w:rPr>
        <w:t>The woodland is always designed to fit into the landscape, and we work with the opportunities that the land gives us. For example, much of the site has a wooded past, with Hawk Wood likely to be an area of Ancient and Semi Natural Woodland (ASNW).</w:t>
      </w:r>
    </w:p>
    <w:p w14:paraId="05788D0A" w14:textId="77777777" w:rsidR="00772571" w:rsidRPr="00033402" w:rsidRDefault="00772571" w:rsidP="00772571">
      <w:pPr>
        <w:tabs>
          <w:tab w:val="left" w:pos="6804"/>
        </w:tabs>
        <w:rPr>
          <w:rFonts w:ascii="Verdana" w:hAnsi="Verdana"/>
          <w:sz w:val="22"/>
          <w:szCs w:val="22"/>
        </w:rPr>
      </w:pPr>
    </w:p>
    <w:p w14:paraId="7CC77D91" w14:textId="77777777" w:rsidR="00772571" w:rsidRPr="00033402" w:rsidRDefault="00772571" w:rsidP="00772571">
      <w:pPr>
        <w:tabs>
          <w:tab w:val="left" w:pos="6804"/>
        </w:tabs>
        <w:rPr>
          <w:rFonts w:ascii="Verdana" w:hAnsi="Verdana"/>
          <w:sz w:val="22"/>
          <w:szCs w:val="22"/>
        </w:rPr>
      </w:pPr>
      <w:r w:rsidRPr="00033402">
        <w:rPr>
          <w:rFonts w:ascii="Verdana" w:hAnsi="Verdana"/>
          <w:sz w:val="22"/>
          <w:szCs w:val="22"/>
        </w:rPr>
        <w:t>We know that people can be worried about the thought of a forest coming right up to their boundary and blocking their light. We are very sensitive to these concerns and work closely with our immediate neighbours to make sure that trees are not planted right up to the edge of properties. We also leave wide, airy woodland rides along your viewpoints.</w:t>
      </w:r>
    </w:p>
    <w:p w14:paraId="4CD3EAD4" w14:textId="36747489" w:rsidR="00772571" w:rsidRPr="00033402" w:rsidRDefault="00772571" w:rsidP="00772571">
      <w:pPr>
        <w:tabs>
          <w:tab w:val="left" w:pos="6804"/>
        </w:tabs>
        <w:rPr>
          <w:rFonts w:ascii="Verdana" w:hAnsi="Verdana"/>
          <w:sz w:val="22"/>
          <w:szCs w:val="22"/>
        </w:rPr>
      </w:pPr>
      <w:r w:rsidRPr="00033402">
        <w:rPr>
          <w:rFonts w:ascii="Verdana" w:hAnsi="Verdana"/>
          <w:b/>
          <w:sz w:val="22"/>
          <w:szCs w:val="22"/>
        </w:rPr>
        <w:br/>
        <w:t>Invitation to take part in an online consultation</w:t>
      </w:r>
      <w:r w:rsidRPr="00033402">
        <w:rPr>
          <w:rFonts w:ascii="Verdana" w:hAnsi="Verdana"/>
          <w:b/>
          <w:sz w:val="22"/>
          <w:szCs w:val="22"/>
        </w:rPr>
        <w:br/>
      </w:r>
      <w:r w:rsidRPr="00033402">
        <w:rPr>
          <w:rFonts w:ascii="Verdana" w:hAnsi="Verdana"/>
          <w:b/>
          <w:sz w:val="22"/>
          <w:szCs w:val="22"/>
        </w:rPr>
        <w:br/>
      </w:r>
      <w:r w:rsidRPr="00033402">
        <w:rPr>
          <w:rFonts w:ascii="Verdana" w:hAnsi="Verdana"/>
          <w:sz w:val="22"/>
          <w:szCs w:val="22"/>
        </w:rPr>
        <w:t xml:space="preserve">Usually we would invite you to an informal consultation on the land, but unfortunately this is not possible currently due to the pandemic. </w:t>
      </w:r>
      <w:bookmarkStart w:id="3" w:name="_Hlk50104119"/>
      <w:r w:rsidRPr="00033402">
        <w:rPr>
          <w:rFonts w:ascii="Verdana" w:hAnsi="Verdana"/>
          <w:sz w:val="22"/>
          <w:szCs w:val="22"/>
        </w:rPr>
        <w:t>It is important for us to hear your thoughts and answer any questions you may have, so we hope that you will be able to spare a few minutes to complete an online survey instead</w:t>
      </w:r>
      <w:bookmarkEnd w:id="3"/>
      <w:r w:rsidRPr="00033402">
        <w:rPr>
          <w:rFonts w:ascii="Verdana" w:hAnsi="Verdana"/>
          <w:sz w:val="22"/>
          <w:szCs w:val="22"/>
        </w:rPr>
        <w:t xml:space="preserve">. Visit </w:t>
      </w:r>
      <w:hyperlink r:id="rId8" w:history="1">
        <w:r w:rsidRPr="00033402">
          <w:rPr>
            <w:rStyle w:val="Hyperlink"/>
            <w:rFonts w:ascii="Verdana" w:hAnsi="Verdana"/>
            <w:b/>
            <w:sz w:val="22"/>
            <w:szCs w:val="22"/>
          </w:rPr>
          <w:t>https://www.surveymonkey.co.uk/r/HOEF</w:t>
        </w:r>
      </w:hyperlink>
      <w:r w:rsidRPr="00033402">
        <w:rPr>
          <w:rFonts w:ascii="Verdana" w:hAnsi="Verdana"/>
          <w:sz w:val="22"/>
          <w:szCs w:val="22"/>
        </w:rPr>
        <w:t xml:space="preserve"> to complete the survey by 25th September 2020. </w:t>
      </w:r>
    </w:p>
    <w:p w14:paraId="78E4ADD0" w14:textId="77777777" w:rsidR="00772571" w:rsidRPr="00033402" w:rsidRDefault="00772571" w:rsidP="00772571">
      <w:pPr>
        <w:tabs>
          <w:tab w:val="left" w:pos="6804"/>
        </w:tabs>
        <w:rPr>
          <w:rFonts w:ascii="Verdana" w:hAnsi="Verdana"/>
          <w:sz w:val="22"/>
          <w:szCs w:val="22"/>
        </w:rPr>
      </w:pPr>
    </w:p>
    <w:p w14:paraId="77ED0CDB" w14:textId="77777777" w:rsidR="00772571" w:rsidRPr="00033402" w:rsidRDefault="00772571" w:rsidP="00772571">
      <w:pPr>
        <w:tabs>
          <w:tab w:val="left" w:pos="6804"/>
        </w:tabs>
        <w:rPr>
          <w:rFonts w:ascii="Verdana" w:hAnsi="Verdana"/>
          <w:sz w:val="22"/>
          <w:szCs w:val="22"/>
        </w:rPr>
      </w:pPr>
      <w:r w:rsidRPr="00033402">
        <w:rPr>
          <w:rFonts w:ascii="Verdana" w:hAnsi="Verdana"/>
          <w:sz w:val="22"/>
          <w:szCs w:val="22"/>
        </w:rPr>
        <w:t xml:space="preserve">The local community is at the heart of everything we do. We want to do everything we can to inform our friends and neighbours about our plans, create opportunities to engage and work with each other and ensure the Forest benefits everyone in the community. Everyone at the Heart of England Forest is looking forward to working with you and the community in and around Bearley and Pathlow. </w:t>
      </w:r>
    </w:p>
    <w:p w14:paraId="5C1316FB" w14:textId="77777777" w:rsidR="00772571" w:rsidRPr="00033402" w:rsidRDefault="00772571" w:rsidP="00772571">
      <w:pPr>
        <w:tabs>
          <w:tab w:val="left" w:pos="6804"/>
        </w:tabs>
        <w:rPr>
          <w:rFonts w:ascii="Verdana" w:hAnsi="Verdana"/>
          <w:sz w:val="22"/>
          <w:szCs w:val="22"/>
        </w:rPr>
      </w:pPr>
      <w:r w:rsidRPr="00033402">
        <w:rPr>
          <w:rFonts w:ascii="Verdana" w:hAnsi="Verdana"/>
          <w:noProof/>
          <w:sz w:val="22"/>
          <w:szCs w:val="22"/>
          <w:lang w:eastAsia="en-GB"/>
        </w:rPr>
        <w:drawing>
          <wp:anchor distT="0" distB="0" distL="114300" distR="114300" simplePos="0" relativeHeight="251658240" behindDoc="0" locked="0" layoutInCell="1" allowOverlap="1" wp14:anchorId="5B73EA57" wp14:editId="08F2043E">
            <wp:simplePos x="0" y="0"/>
            <wp:positionH relativeFrom="margin">
              <wp:posOffset>0</wp:posOffset>
            </wp:positionH>
            <wp:positionV relativeFrom="paragraph">
              <wp:posOffset>244475</wp:posOffset>
            </wp:positionV>
            <wp:extent cx="1073150" cy="520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1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402">
        <w:rPr>
          <w:rFonts w:ascii="Verdana" w:hAnsi="Verdana"/>
          <w:sz w:val="22"/>
          <w:szCs w:val="22"/>
        </w:rPr>
        <w:t>Yours sincerely,</w:t>
      </w:r>
    </w:p>
    <w:p w14:paraId="63658AE6" w14:textId="77777777" w:rsidR="00772571" w:rsidRPr="00033402" w:rsidRDefault="00772571" w:rsidP="00772571">
      <w:pPr>
        <w:tabs>
          <w:tab w:val="left" w:pos="6804"/>
        </w:tabs>
        <w:rPr>
          <w:rFonts w:ascii="Verdana" w:hAnsi="Verdana"/>
          <w:sz w:val="22"/>
          <w:szCs w:val="22"/>
        </w:rPr>
      </w:pPr>
    </w:p>
    <w:p w14:paraId="498E9317" w14:textId="77777777" w:rsidR="00772571" w:rsidRPr="00033402" w:rsidRDefault="00772571" w:rsidP="00772571">
      <w:pPr>
        <w:tabs>
          <w:tab w:val="left" w:pos="6804"/>
        </w:tabs>
        <w:rPr>
          <w:rFonts w:ascii="Verdana" w:hAnsi="Verdana"/>
          <w:sz w:val="22"/>
          <w:szCs w:val="22"/>
        </w:rPr>
      </w:pPr>
    </w:p>
    <w:p w14:paraId="7DADA4A8" w14:textId="77777777" w:rsidR="00772571" w:rsidRPr="00033402" w:rsidRDefault="00772571" w:rsidP="00772571">
      <w:pPr>
        <w:tabs>
          <w:tab w:val="left" w:pos="6804"/>
        </w:tabs>
        <w:rPr>
          <w:rFonts w:ascii="Verdana" w:hAnsi="Verdana"/>
          <w:sz w:val="22"/>
          <w:szCs w:val="22"/>
        </w:rPr>
      </w:pPr>
      <w:r w:rsidRPr="00033402">
        <w:rPr>
          <w:rFonts w:ascii="Verdana" w:hAnsi="Verdana"/>
          <w:sz w:val="22"/>
          <w:szCs w:val="22"/>
        </w:rPr>
        <w:t>Stephen Coffey</w:t>
      </w:r>
    </w:p>
    <w:p w14:paraId="0992AFEE" w14:textId="77777777" w:rsidR="00772571" w:rsidRPr="00033402" w:rsidRDefault="00772571" w:rsidP="00772571">
      <w:pPr>
        <w:tabs>
          <w:tab w:val="left" w:pos="6804"/>
        </w:tabs>
        <w:rPr>
          <w:rFonts w:ascii="Verdana" w:hAnsi="Verdana"/>
          <w:sz w:val="22"/>
          <w:szCs w:val="22"/>
        </w:rPr>
      </w:pPr>
      <w:r w:rsidRPr="00033402">
        <w:rPr>
          <w:rFonts w:ascii="Verdana" w:hAnsi="Verdana"/>
          <w:sz w:val="22"/>
          <w:szCs w:val="22"/>
        </w:rPr>
        <w:t>Head Forester, Heart of England Forest</w:t>
      </w:r>
      <w:r w:rsidRPr="00033402">
        <w:rPr>
          <w:rFonts w:ascii="Verdana" w:hAnsi="Verdana"/>
          <w:sz w:val="22"/>
          <w:szCs w:val="22"/>
        </w:rPr>
        <w:tab/>
      </w:r>
    </w:p>
    <w:p w14:paraId="5EF6F65F" w14:textId="56B3D1DF" w:rsidR="00772571" w:rsidRDefault="00772571">
      <w:pPr>
        <w:tabs>
          <w:tab w:val="left" w:pos="6804"/>
        </w:tabs>
        <w:rPr>
          <w:rFonts w:ascii="Verdana" w:hAnsi="Verdana"/>
        </w:rPr>
      </w:pPr>
    </w:p>
    <w:p w14:paraId="4B8742B6" w14:textId="02CD98E1" w:rsidR="007D0AB3" w:rsidRDefault="007D0AB3">
      <w:pPr>
        <w:tabs>
          <w:tab w:val="left" w:pos="6804"/>
        </w:tabs>
        <w:rPr>
          <w:rFonts w:ascii="Verdana" w:hAnsi="Verdana"/>
        </w:rPr>
      </w:pPr>
      <w:r>
        <w:rPr>
          <w:rFonts w:ascii="Verdana" w:hAnsi="Verdana"/>
          <w:noProof/>
          <w:lang w:eastAsia="en-GB"/>
        </w:rPr>
        <w:drawing>
          <wp:inline distT="0" distB="0" distL="0" distR="0" wp14:anchorId="56ECD3DB" wp14:editId="779C6298">
            <wp:extent cx="3853180" cy="5456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180" cy="5456555"/>
                    </a:xfrm>
                    <a:prstGeom prst="rect">
                      <a:avLst/>
                    </a:prstGeom>
                    <a:noFill/>
                  </pic:spPr>
                </pic:pic>
              </a:graphicData>
            </a:graphic>
          </wp:inline>
        </w:drawing>
      </w:r>
    </w:p>
    <w:p w14:paraId="1395FD70" w14:textId="77777777" w:rsidR="007453D5" w:rsidRDefault="007453D5" w:rsidP="001A4620">
      <w:pPr>
        <w:tabs>
          <w:tab w:val="left" w:pos="6804"/>
        </w:tabs>
        <w:rPr>
          <w:rFonts w:ascii="Verdana" w:hAnsi="Verdana"/>
        </w:rPr>
      </w:pPr>
    </w:p>
    <w:p w14:paraId="334AFE9D" w14:textId="55FD3740" w:rsidR="007453D5" w:rsidRDefault="007453D5" w:rsidP="001A4620">
      <w:pPr>
        <w:tabs>
          <w:tab w:val="left" w:pos="6804"/>
        </w:tabs>
        <w:rPr>
          <w:rFonts w:ascii="Verdana" w:hAnsi="Verdana"/>
        </w:rPr>
      </w:pPr>
    </w:p>
    <w:p w14:paraId="6E3D81AA" w14:textId="48A45AC8" w:rsidR="00033402" w:rsidRDefault="00033402" w:rsidP="001A4620">
      <w:pPr>
        <w:tabs>
          <w:tab w:val="left" w:pos="6804"/>
        </w:tabs>
        <w:rPr>
          <w:rFonts w:ascii="Verdana" w:hAnsi="Verdana"/>
        </w:rPr>
      </w:pPr>
    </w:p>
    <w:p w14:paraId="643B8697" w14:textId="41587855" w:rsidR="00033402" w:rsidRDefault="00033402" w:rsidP="001A4620">
      <w:pPr>
        <w:tabs>
          <w:tab w:val="left" w:pos="6804"/>
        </w:tabs>
        <w:rPr>
          <w:rFonts w:ascii="Verdana" w:hAnsi="Verdana"/>
        </w:rPr>
      </w:pPr>
    </w:p>
    <w:p w14:paraId="7A0D35E8" w14:textId="67DA0E19" w:rsidR="006A458E" w:rsidRDefault="006A458E" w:rsidP="001A4620">
      <w:pPr>
        <w:tabs>
          <w:tab w:val="left" w:pos="6804"/>
        </w:tabs>
        <w:rPr>
          <w:rFonts w:ascii="Verdana" w:hAnsi="Verdana"/>
        </w:rPr>
      </w:pPr>
    </w:p>
    <w:p w14:paraId="335BC8FF" w14:textId="633AB866" w:rsidR="006A458E" w:rsidRDefault="006A458E" w:rsidP="001A4620">
      <w:pPr>
        <w:tabs>
          <w:tab w:val="left" w:pos="6804"/>
        </w:tabs>
        <w:rPr>
          <w:rFonts w:ascii="Verdana" w:hAnsi="Verdana"/>
        </w:rPr>
      </w:pPr>
    </w:p>
    <w:p w14:paraId="3F785889" w14:textId="77777777" w:rsidR="00EB18A1" w:rsidRPr="008E4BE3" w:rsidRDefault="00EB18A1" w:rsidP="00EB18A1">
      <w:pPr>
        <w:rPr>
          <w:rFonts w:ascii="Verdana" w:hAnsi="Verdana"/>
          <w:sz w:val="22"/>
          <w:szCs w:val="22"/>
        </w:rPr>
      </w:pPr>
      <w:bookmarkStart w:id="4" w:name="_Hlk61007859"/>
      <w:r w:rsidRPr="008E4BE3">
        <w:rPr>
          <w:rFonts w:ascii="Verdana" w:hAnsi="Verdana"/>
          <w:sz w:val="22"/>
          <w:szCs w:val="22"/>
        </w:rPr>
        <w:lastRenderedPageBreak/>
        <w:t>For information only</w:t>
      </w:r>
    </w:p>
    <w:p w14:paraId="06E953B1" w14:textId="77777777" w:rsidR="00EB18A1" w:rsidRPr="008E4BE3" w:rsidRDefault="00EB18A1" w:rsidP="00EB18A1">
      <w:pPr>
        <w:rPr>
          <w:rFonts w:ascii="Verdana" w:hAnsi="Verdana"/>
          <w:sz w:val="22"/>
          <w:szCs w:val="22"/>
        </w:rPr>
      </w:pPr>
    </w:p>
    <w:p w14:paraId="403C7190" w14:textId="77777777" w:rsidR="00EB18A1" w:rsidRDefault="00EB18A1" w:rsidP="00EB18A1">
      <w:pPr>
        <w:rPr>
          <w:rFonts w:ascii="Verdana" w:hAnsi="Verdana"/>
          <w:sz w:val="22"/>
          <w:szCs w:val="22"/>
        </w:rPr>
      </w:pPr>
      <w:r w:rsidRPr="008E4BE3">
        <w:rPr>
          <w:rFonts w:ascii="Verdana" w:hAnsi="Verdana"/>
          <w:sz w:val="22"/>
          <w:szCs w:val="22"/>
        </w:rPr>
        <w:t>The following payments were made between meetings:</w:t>
      </w:r>
    </w:p>
    <w:p w14:paraId="7D2DBA1B" w14:textId="77777777" w:rsidR="000F5682" w:rsidRDefault="000F5682" w:rsidP="00EB18A1">
      <w:pPr>
        <w:rPr>
          <w:rFonts w:ascii="Verdana" w:hAnsi="Verdana"/>
          <w:sz w:val="22"/>
          <w:szCs w:val="22"/>
        </w:rPr>
      </w:pPr>
    </w:p>
    <w:p w14:paraId="5E4991CC" w14:textId="77777777" w:rsidR="000F5682" w:rsidRPr="008E4BE3" w:rsidRDefault="000F5682" w:rsidP="00EB18A1">
      <w:pPr>
        <w:rPr>
          <w:rFonts w:ascii="Verdana" w:hAnsi="Verdana"/>
          <w:sz w:val="22"/>
          <w:szCs w:val="22"/>
        </w:rPr>
      </w:pPr>
    </w:p>
    <w:p w14:paraId="53944C2E" w14:textId="4F1AADE9" w:rsidR="00EB18A1" w:rsidRPr="008E4BE3" w:rsidRDefault="00EB18A1" w:rsidP="00EB18A1">
      <w:pPr>
        <w:rPr>
          <w:rFonts w:ascii="Verdana" w:hAnsi="Verdana"/>
          <w:sz w:val="22"/>
          <w:szCs w:val="22"/>
        </w:rPr>
      </w:pPr>
      <w:r w:rsidRPr="008E4BE3">
        <w:rPr>
          <w:rFonts w:ascii="Verdana" w:hAnsi="Verdana"/>
          <w:sz w:val="22"/>
          <w:szCs w:val="22"/>
        </w:rPr>
        <w:t>HMRC</w:t>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t xml:space="preserve">  393.00 BACS</w:t>
      </w:r>
    </w:p>
    <w:p w14:paraId="7B3B62A4" w14:textId="64C31824" w:rsidR="00EB18A1" w:rsidRPr="008E4BE3" w:rsidRDefault="00EB18A1" w:rsidP="00EB18A1">
      <w:pPr>
        <w:rPr>
          <w:rFonts w:ascii="Verdana" w:hAnsi="Verdana"/>
          <w:sz w:val="22"/>
          <w:szCs w:val="22"/>
        </w:rPr>
      </w:pPr>
      <w:r w:rsidRPr="008E4BE3">
        <w:rPr>
          <w:rFonts w:ascii="Verdana" w:hAnsi="Verdana"/>
          <w:sz w:val="22"/>
          <w:szCs w:val="22"/>
        </w:rPr>
        <w:t>Zoom Pro annual</w:t>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t xml:space="preserve">  115.10 BAC</w:t>
      </w:r>
      <w:r w:rsidR="008E4BE3">
        <w:rPr>
          <w:rFonts w:ascii="Verdana" w:hAnsi="Verdana"/>
          <w:sz w:val="22"/>
          <w:szCs w:val="22"/>
        </w:rPr>
        <w:t>S</w:t>
      </w:r>
    </w:p>
    <w:p w14:paraId="304416EE" w14:textId="60E8F9C6" w:rsidR="00EB18A1" w:rsidRPr="008E4BE3" w:rsidRDefault="00EB18A1" w:rsidP="00EB18A1">
      <w:pPr>
        <w:tabs>
          <w:tab w:val="left" w:pos="6804"/>
        </w:tabs>
        <w:rPr>
          <w:rFonts w:ascii="Verdana" w:hAnsi="Verdana"/>
          <w:sz w:val="22"/>
          <w:szCs w:val="22"/>
        </w:rPr>
      </w:pPr>
      <w:r w:rsidRPr="008E4BE3">
        <w:rPr>
          <w:rFonts w:ascii="Verdana" w:hAnsi="Verdana"/>
          <w:sz w:val="22"/>
          <w:szCs w:val="22"/>
        </w:rPr>
        <w:t xml:space="preserve">E.on energy                                                               </w:t>
      </w:r>
      <w:r w:rsidR="008E4BE3">
        <w:rPr>
          <w:rFonts w:ascii="Verdana" w:hAnsi="Verdana"/>
          <w:sz w:val="22"/>
          <w:szCs w:val="22"/>
        </w:rPr>
        <w:t xml:space="preserve">      </w:t>
      </w:r>
      <w:r w:rsidRPr="008E4BE3">
        <w:rPr>
          <w:rFonts w:ascii="Verdana" w:hAnsi="Verdana"/>
          <w:sz w:val="22"/>
          <w:szCs w:val="22"/>
        </w:rPr>
        <w:t>161.48 DD</w:t>
      </w:r>
    </w:p>
    <w:p w14:paraId="3F306AEC" w14:textId="77777777" w:rsidR="00EB18A1" w:rsidRPr="008E4BE3" w:rsidRDefault="00EB18A1" w:rsidP="00EB18A1">
      <w:pPr>
        <w:rPr>
          <w:rFonts w:ascii="Verdana" w:hAnsi="Verdana"/>
          <w:sz w:val="22"/>
          <w:szCs w:val="22"/>
        </w:rPr>
      </w:pPr>
      <w:r w:rsidRPr="008E4BE3">
        <w:rPr>
          <w:rFonts w:ascii="Verdana" w:hAnsi="Verdana"/>
          <w:sz w:val="22"/>
          <w:szCs w:val="22"/>
        </w:rPr>
        <w:t>Tranter Training –Defib</w:t>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t xml:space="preserve">   630.00 BACS</w:t>
      </w:r>
    </w:p>
    <w:p w14:paraId="3F82BDFF" w14:textId="77777777" w:rsidR="00EB18A1" w:rsidRPr="008E4BE3" w:rsidRDefault="00EB18A1" w:rsidP="00EB18A1">
      <w:pPr>
        <w:tabs>
          <w:tab w:val="left" w:pos="6379"/>
        </w:tabs>
        <w:rPr>
          <w:rFonts w:ascii="Verdana" w:hAnsi="Verdana"/>
          <w:sz w:val="22"/>
          <w:szCs w:val="22"/>
        </w:rPr>
      </w:pPr>
      <w:r w:rsidRPr="008E4BE3">
        <w:rPr>
          <w:rFonts w:ascii="Verdana" w:hAnsi="Verdana"/>
          <w:sz w:val="22"/>
          <w:szCs w:val="22"/>
        </w:rPr>
        <w:t>E.on energy</w:t>
      </w:r>
      <w:r w:rsidRPr="008E4BE3">
        <w:rPr>
          <w:rFonts w:ascii="Verdana" w:hAnsi="Verdana"/>
          <w:sz w:val="22"/>
          <w:szCs w:val="22"/>
        </w:rPr>
        <w:tab/>
        <w:t xml:space="preserve">    166.87 DD</w:t>
      </w:r>
    </w:p>
    <w:p w14:paraId="15BFA672" w14:textId="77777777" w:rsidR="00EB18A1" w:rsidRPr="008E4BE3" w:rsidRDefault="00EB18A1" w:rsidP="00EB18A1">
      <w:pPr>
        <w:tabs>
          <w:tab w:val="left" w:pos="6379"/>
        </w:tabs>
        <w:rPr>
          <w:rFonts w:ascii="Verdana" w:hAnsi="Verdana"/>
          <w:sz w:val="22"/>
          <w:szCs w:val="22"/>
        </w:rPr>
      </w:pPr>
    </w:p>
    <w:p w14:paraId="74612FD7" w14:textId="77777777" w:rsidR="00EB18A1" w:rsidRPr="008E4BE3" w:rsidRDefault="00EB18A1" w:rsidP="00EB18A1">
      <w:pPr>
        <w:tabs>
          <w:tab w:val="left" w:pos="6379"/>
        </w:tabs>
        <w:rPr>
          <w:rFonts w:ascii="Verdana" w:hAnsi="Verdana"/>
          <w:sz w:val="22"/>
          <w:szCs w:val="22"/>
        </w:rPr>
      </w:pPr>
    </w:p>
    <w:p w14:paraId="4F752F6F" w14:textId="77777777" w:rsidR="00EB18A1" w:rsidRPr="008E4BE3" w:rsidRDefault="00EB18A1" w:rsidP="00EB18A1">
      <w:pPr>
        <w:tabs>
          <w:tab w:val="left" w:pos="6804"/>
        </w:tabs>
        <w:rPr>
          <w:rFonts w:ascii="Verdana" w:hAnsi="Verdana"/>
          <w:sz w:val="22"/>
          <w:szCs w:val="22"/>
        </w:rPr>
      </w:pPr>
    </w:p>
    <w:p w14:paraId="5DA9978E" w14:textId="77777777" w:rsidR="00EB18A1" w:rsidRDefault="00EB18A1" w:rsidP="00EB18A1">
      <w:pPr>
        <w:tabs>
          <w:tab w:val="left" w:pos="6804"/>
        </w:tabs>
        <w:rPr>
          <w:rFonts w:ascii="Verdana" w:hAnsi="Verdana"/>
          <w:sz w:val="22"/>
          <w:szCs w:val="22"/>
          <w:u w:val="single"/>
        </w:rPr>
      </w:pPr>
      <w:r w:rsidRPr="008E4BE3">
        <w:rPr>
          <w:rFonts w:ascii="Verdana" w:hAnsi="Verdana"/>
          <w:sz w:val="22"/>
          <w:szCs w:val="22"/>
          <w:u w:val="single"/>
        </w:rPr>
        <w:t>WILLOW WOOD PLAY AREA</w:t>
      </w:r>
    </w:p>
    <w:p w14:paraId="133FEB20" w14:textId="77777777" w:rsidR="00DA2062" w:rsidRPr="008E4BE3" w:rsidRDefault="00DA2062" w:rsidP="00EB18A1">
      <w:pPr>
        <w:tabs>
          <w:tab w:val="left" w:pos="6804"/>
        </w:tabs>
        <w:rPr>
          <w:rFonts w:ascii="Verdana" w:hAnsi="Verdana"/>
          <w:sz w:val="22"/>
          <w:szCs w:val="22"/>
          <w:u w:val="single"/>
        </w:rPr>
      </w:pPr>
    </w:p>
    <w:p w14:paraId="6AB7C731" w14:textId="77777777" w:rsidR="00EB18A1" w:rsidRPr="008E4BE3" w:rsidRDefault="00EB18A1" w:rsidP="00EB18A1">
      <w:pPr>
        <w:tabs>
          <w:tab w:val="left" w:pos="6804"/>
        </w:tabs>
        <w:rPr>
          <w:rFonts w:ascii="Verdana" w:hAnsi="Verdana"/>
          <w:sz w:val="22"/>
          <w:szCs w:val="22"/>
        </w:rPr>
      </w:pPr>
      <w:r w:rsidRPr="008E4BE3">
        <w:rPr>
          <w:rFonts w:ascii="Verdana" w:hAnsi="Verdana"/>
          <w:sz w:val="22"/>
          <w:szCs w:val="22"/>
        </w:rPr>
        <w:t>Playground Supplies October</w:t>
      </w:r>
      <w:r w:rsidRPr="008E4BE3">
        <w:rPr>
          <w:rFonts w:ascii="Verdana" w:hAnsi="Verdana"/>
          <w:sz w:val="22"/>
          <w:szCs w:val="22"/>
        </w:rPr>
        <w:tab/>
        <w:t>144.00 BACS</w:t>
      </w:r>
    </w:p>
    <w:p w14:paraId="2761A16F" w14:textId="77777777" w:rsidR="00EB18A1" w:rsidRPr="008E4BE3" w:rsidRDefault="00EB18A1" w:rsidP="00EB18A1">
      <w:pPr>
        <w:tabs>
          <w:tab w:val="left" w:pos="6804"/>
        </w:tabs>
        <w:rPr>
          <w:rFonts w:ascii="Verdana" w:hAnsi="Verdana"/>
          <w:sz w:val="22"/>
          <w:szCs w:val="22"/>
        </w:rPr>
      </w:pPr>
      <w:r w:rsidRPr="008E4BE3">
        <w:rPr>
          <w:rFonts w:ascii="Verdana" w:hAnsi="Verdana"/>
          <w:sz w:val="22"/>
          <w:szCs w:val="22"/>
        </w:rPr>
        <w:t>Playground Supplies November Annual inspection</w:t>
      </w:r>
      <w:r w:rsidRPr="008E4BE3">
        <w:rPr>
          <w:rFonts w:ascii="Verdana" w:hAnsi="Verdana"/>
          <w:sz w:val="22"/>
          <w:szCs w:val="22"/>
        </w:rPr>
        <w:tab/>
        <w:t>234.00 BACS</w:t>
      </w:r>
    </w:p>
    <w:p w14:paraId="3F8160B1" w14:textId="77777777" w:rsidR="001A4620" w:rsidRPr="001A4620" w:rsidRDefault="001A4620" w:rsidP="001A4620">
      <w:pPr>
        <w:tabs>
          <w:tab w:val="left" w:pos="6804"/>
        </w:tabs>
        <w:rPr>
          <w:rFonts w:ascii="Verdana" w:hAnsi="Verdana"/>
        </w:rPr>
      </w:pPr>
    </w:p>
    <w:p w14:paraId="041EF3E7" w14:textId="77777777" w:rsidR="001A4620" w:rsidRPr="001A4620" w:rsidRDefault="001A4620" w:rsidP="001A4620">
      <w:pPr>
        <w:tabs>
          <w:tab w:val="left" w:pos="6804"/>
        </w:tabs>
        <w:rPr>
          <w:rFonts w:ascii="Verdana" w:hAnsi="Verdana"/>
        </w:rPr>
      </w:pPr>
    </w:p>
    <w:bookmarkEnd w:id="4"/>
    <w:p w14:paraId="04BC3203" w14:textId="77777777" w:rsidR="001A4620" w:rsidRPr="001A4620" w:rsidRDefault="001A4620" w:rsidP="001A4620">
      <w:pPr>
        <w:tabs>
          <w:tab w:val="left" w:pos="6804"/>
        </w:tabs>
        <w:rPr>
          <w:rFonts w:ascii="Verdana" w:hAnsi="Verdana"/>
        </w:rPr>
      </w:pPr>
    </w:p>
    <w:sectPr w:rsidR="001A4620" w:rsidRPr="001A4620" w:rsidSect="0074587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E16B" w14:textId="77777777" w:rsidR="00C678B8" w:rsidRDefault="00C678B8" w:rsidP="000B52C0">
      <w:r>
        <w:separator/>
      </w:r>
    </w:p>
  </w:endnote>
  <w:endnote w:type="continuationSeparator" w:id="0">
    <w:p w14:paraId="2426BEDB" w14:textId="77777777" w:rsidR="00C678B8" w:rsidRDefault="00C678B8"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14:paraId="226E8B78" w14:textId="77777777" w:rsidR="0002522A" w:rsidRDefault="0002522A">
        <w:pPr>
          <w:pStyle w:val="Footer"/>
          <w:jc w:val="center"/>
        </w:pPr>
        <w:r>
          <w:fldChar w:fldCharType="begin"/>
        </w:r>
        <w:r>
          <w:instrText xml:space="preserve"> PAGE   \* MERGEFORMAT </w:instrText>
        </w:r>
        <w:r>
          <w:fldChar w:fldCharType="separate"/>
        </w:r>
        <w:r w:rsidR="00766D43">
          <w:rPr>
            <w:noProof/>
          </w:rPr>
          <w:t>3</w:t>
        </w:r>
        <w:r>
          <w:rPr>
            <w:noProof/>
          </w:rPr>
          <w:fldChar w:fldCharType="end"/>
        </w:r>
      </w:p>
    </w:sdtContent>
  </w:sdt>
  <w:p w14:paraId="05E94F91" w14:textId="77777777" w:rsidR="0002522A" w:rsidRDefault="00025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16650" w14:textId="77777777" w:rsidR="00C678B8" w:rsidRDefault="00C678B8" w:rsidP="000B52C0">
      <w:r>
        <w:separator/>
      </w:r>
    </w:p>
  </w:footnote>
  <w:footnote w:type="continuationSeparator" w:id="0">
    <w:p w14:paraId="12E21C0D" w14:textId="77777777" w:rsidR="00C678B8" w:rsidRDefault="00C678B8"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C076D"/>
    <w:multiLevelType w:val="hybridMultilevel"/>
    <w:tmpl w:val="0D5C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46C"/>
    <w:multiLevelType w:val="hybridMultilevel"/>
    <w:tmpl w:val="FA6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54EAD"/>
    <w:multiLevelType w:val="hybridMultilevel"/>
    <w:tmpl w:val="62C3D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1A7CDA"/>
    <w:multiLevelType w:val="hybridMultilevel"/>
    <w:tmpl w:val="0ADC007E"/>
    <w:lvl w:ilvl="0" w:tplc="249028A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844005C"/>
    <w:multiLevelType w:val="hybridMultilevel"/>
    <w:tmpl w:val="E13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FC188E"/>
    <w:multiLevelType w:val="hybridMultilevel"/>
    <w:tmpl w:val="89F60804"/>
    <w:lvl w:ilvl="0" w:tplc="8D3E21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FA92C8C"/>
    <w:multiLevelType w:val="hybridMultilevel"/>
    <w:tmpl w:val="58B6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
  </w:num>
  <w:num w:numId="6">
    <w:abstractNumId w:val="5"/>
  </w:num>
  <w:num w:numId="7">
    <w:abstractNumId w:val="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Shenton">
    <w15:presenceInfo w15:providerId="None" w15:userId="Ian She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02707"/>
    <w:rsid w:val="00005241"/>
    <w:rsid w:val="00006050"/>
    <w:rsid w:val="00013D91"/>
    <w:rsid w:val="0002272F"/>
    <w:rsid w:val="00023D02"/>
    <w:rsid w:val="0002522A"/>
    <w:rsid w:val="00026474"/>
    <w:rsid w:val="0002658D"/>
    <w:rsid w:val="00030838"/>
    <w:rsid w:val="00033402"/>
    <w:rsid w:val="000356D3"/>
    <w:rsid w:val="00042EBD"/>
    <w:rsid w:val="000460C1"/>
    <w:rsid w:val="00082A92"/>
    <w:rsid w:val="000868F6"/>
    <w:rsid w:val="00086FF1"/>
    <w:rsid w:val="00087F11"/>
    <w:rsid w:val="00092C51"/>
    <w:rsid w:val="000956C6"/>
    <w:rsid w:val="000962AD"/>
    <w:rsid w:val="000A3168"/>
    <w:rsid w:val="000A3D77"/>
    <w:rsid w:val="000A6BC8"/>
    <w:rsid w:val="000B52C0"/>
    <w:rsid w:val="000D3FC5"/>
    <w:rsid w:val="000D5135"/>
    <w:rsid w:val="000E398A"/>
    <w:rsid w:val="000E57D2"/>
    <w:rsid w:val="000E5BE3"/>
    <w:rsid w:val="000F1209"/>
    <w:rsid w:val="000F2D51"/>
    <w:rsid w:val="000F4FCD"/>
    <w:rsid w:val="000F5682"/>
    <w:rsid w:val="000F6E12"/>
    <w:rsid w:val="00102D34"/>
    <w:rsid w:val="00104D13"/>
    <w:rsid w:val="0010668D"/>
    <w:rsid w:val="00112DB3"/>
    <w:rsid w:val="001133DD"/>
    <w:rsid w:val="00113BBB"/>
    <w:rsid w:val="00114D10"/>
    <w:rsid w:val="0012062F"/>
    <w:rsid w:val="00121CFA"/>
    <w:rsid w:val="00127631"/>
    <w:rsid w:val="00130020"/>
    <w:rsid w:val="00130A2A"/>
    <w:rsid w:val="0013352B"/>
    <w:rsid w:val="001355A6"/>
    <w:rsid w:val="00146EAE"/>
    <w:rsid w:val="0015145F"/>
    <w:rsid w:val="00152DA7"/>
    <w:rsid w:val="00155D00"/>
    <w:rsid w:val="00157483"/>
    <w:rsid w:val="001640EC"/>
    <w:rsid w:val="00171978"/>
    <w:rsid w:val="0017380B"/>
    <w:rsid w:val="00175ACB"/>
    <w:rsid w:val="0017708B"/>
    <w:rsid w:val="001900C4"/>
    <w:rsid w:val="00193856"/>
    <w:rsid w:val="0019570B"/>
    <w:rsid w:val="001A19CC"/>
    <w:rsid w:val="001A26A2"/>
    <w:rsid w:val="001A4620"/>
    <w:rsid w:val="001A4B53"/>
    <w:rsid w:val="001A5FA6"/>
    <w:rsid w:val="001B1F0C"/>
    <w:rsid w:val="001B3454"/>
    <w:rsid w:val="001B3AB8"/>
    <w:rsid w:val="001B5FF5"/>
    <w:rsid w:val="001C6119"/>
    <w:rsid w:val="001E223F"/>
    <w:rsid w:val="001E25BC"/>
    <w:rsid w:val="001E3EEB"/>
    <w:rsid w:val="001E6199"/>
    <w:rsid w:val="001F28A9"/>
    <w:rsid w:val="001F38F2"/>
    <w:rsid w:val="0020451C"/>
    <w:rsid w:val="00205F68"/>
    <w:rsid w:val="002063B9"/>
    <w:rsid w:val="00211DD9"/>
    <w:rsid w:val="002134CD"/>
    <w:rsid w:val="00224315"/>
    <w:rsid w:val="002341DD"/>
    <w:rsid w:val="00234FBB"/>
    <w:rsid w:val="002449E2"/>
    <w:rsid w:val="002453C7"/>
    <w:rsid w:val="00246949"/>
    <w:rsid w:val="002505C9"/>
    <w:rsid w:val="00251EFD"/>
    <w:rsid w:val="00254694"/>
    <w:rsid w:val="00255122"/>
    <w:rsid w:val="00273337"/>
    <w:rsid w:val="00274265"/>
    <w:rsid w:val="00277056"/>
    <w:rsid w:val="00280086"/>
    <w:rsid w:val="002874A0"/>
    <w:rsid w:val="00295653"/>
    <w:rsid w:val="00296C7A"/>
    <w:rsid w:val="002A296A"/>
    <w:rsid w:val="002A6FEE"/>
    <w:rsid w:val="002B19AA"/>
    <w:rsid w:val="002C1B3B"/>
    <w:rsid w:val="002C3ABF"/>
    <w:rsid w:val="002C6CDA"/>
    <w:rsid w:val="002C7EC1"/>
    <w:rsid w:val="002D0BFC"/>
    <w:rsid w:val="002D183E"/>
    <w:rsid w:val="002D2A05"/>
    <w:rsid w:val="002E0264"/>
    <w:rsid w:val="002E0608"/>
    <w:rsid w:val="002E3AC9"/>
    <w:rsid w:val="002F104A"/>
    <w:rsid w:val="002F2DD6"/>
    <w:rsid w:val="002F499F"/>
    <w:rsid w:val="00301554"/>
    <w:rsid w:val="00306688"/>
    <w:rsid w:val="003139B8"/>
    <w:rsid w:val="00326B4E"/>
    <w:rsid w:val="0033125F"/>
    <w:rsid w:val="0033216F"/>
    <w:rsid w:val="00335261"/>
    <w:rsid w:val="003451A8"/>
    <w:rsid w:val="00347333"/>
    <w:rsid w:val="00350FE2"/>
    <w:rsid w:val="00351FE2"/>
    <w:rsid w:val="003530C1"/>
    <w:rsid w:val="0036024C"/>
    <w:rsid w:val="00371F46"/>
    <w:rsid w:val="00372AD2"/>
    <w:rsid w:val="00373C4F"/>
    <w:rsid w:val="00373C7C"/>
    <w:rsid w:val="003770EE"/>
    <w:rsid w:val="00380308"/>
    <w:rsid w:val="003832BE"/>
    <w:rsid w:val="0038686B"/>
    <w:rsid w:val="0039049C"/>
    <w:rsid w:val="00395FB7"/>
    <w:rsid w:val="00396111"/>
    <w:rsid w:val="003A19F5"/>
    <w:rsid w:val="003A330B"/>
    <w:rsid w:val="003A34BE"/>
    <w:rsid w:val="003A6DC5"/>
    <w:rsid w:val="003A7832"/>
    <w:rsid w:val="003B35F2"/>
    <w:rsid w:val="003B78CF"/>
    <w:rsid w:val="003C0787"/>
    <w:rsid w:val="003C1AE0"/>
    <w:rsid w:val="003C3556"/>
    <w:rsid w:val="003D00A2"/>
    <w:rsid w:val="003D048A"/>
    <w:rsid w:val="003E6B78"/>
    <w:rsid w:val="003E77CC"/>
    <w:rsid w:val="003F04F8"/>
    <w:rsid w:val="003F1360"/>
    <w:rsid w:val="003F4475"/>
    <w:rsid w:val="003F74AB"/>
    <w:rsid w:val="0040162C"/>
    <w:rsid w:val="00402078"/>
    <w:rsid w:val="00405ED3"/>
    <w:rsid w:val="0040752C"/>
    <w:rsid w:val="00411D85"/>
    <w:rsid w:val="00422134"/>
    <w:rsid w:val="004237B5"/>
    <w:rsid w:val="00424FCF"/>
    <w:rsid w:val="004265F0"/>
    <w:rsid w:val="004310F6"/>
    <w:rsid w:val="00431213"/>
    <w:rsid w:val="0043618E"/>
    <w:rsid w:val="00442650"/>
    <w:rsid w:val="00446577"/>
    <w:rsid w:val="00446BD6"/>
    <w:rsid w:val="004478EE"/>
    <w:rsid w:val="0045611D"/>
    <w:rsid w:val="0045702D"/>
    <w:rsid w:val="0045780D"/>
    <w:rsid w:val="00457D50"/>
    <w:rsid w:val="00462322"/>
    <w:rsid w:val="00467A63"/>
    <w:rsid w:val="00472225"/>
    <w:rsid w:val="00472E52"/>
    <w:rsid w:val="00476B2E"/>
    <w:rsid w:val="0049239E"/>
    <w:rsid w:val="004A23EE"/>
    <w:rsid w:val="004B4560"/>
    <w:rsid w:val="004B52B8"/>
    <w:rsid w:val="004B6196"/>
    <w:rsid w:val="004C30D8"/>
    <w:rsid w:val="004C4214"/>
    <w:rsid w:val="004D1639"/>
    <w:rsid w:val="004D3608"/>
    <w:rsid w:val="004D496F"/>
    <w:rsid w:val="004E181E"/>
    <w:rsid w:val="004E208C"/>
    <w:rsid w:val="004E3FA3"/>
    <w:rsid w:val="004F6467"/>
    <w:rsid w:val="005000C1"/>
    <w:rsid w:val="00505334"/>
    <w:rsid w:val="005107C8"/>
    <w:rsid w:val="00520FEC"/>
    <w:rsid w:val="0052358B"/>
    <w:rsid w:val="00527EBF"/>
    <w:rsid w:val="00527F02"/>
    <w:rsid w:val="00533AAC"/>
    <w:rsid w:val="005346C8"/>
    <w:rsid w:val="0053563A"/>
    <w:rsid w:val="0054045E"/>
    <w:rsid w:val="00543A66"/>
    <w:rsid w:val="00546D82"/>
    <w:rsid w:val="005479FB"/>
    <w:rsid w:val="00552A73"/>
    <w:rsid w:val="00552BC7"/>
    <w:rsid w:val="00560C94"/>
    <w:rsid w:val="00561D09"/>
    <w:rsid w:val="00561FBA"/>
    <w:rsid w:val="00570017"/>
    <w:rsid w:val="005738F3"/>
    <w:rsid w:val="0057690F"/>
    <w:rsid w:val="005A067E"/>
    <w:rsid w:val="005A107C"/>
    <w:rsid w:val="005A4559"/>
    <w:rsid w:val="005A641E"/>
    <w:rsid w:val="005A75B7"/>
    <w:rsid w:val="005B2DCD"/>
    <w:rsid w:val="005B50BB"/>
    <w:rsid w:val="005C2CDC"/>
    <w:rsid w:val="005C4F04"/>
    <w:rsid w:val="005F4F36"/>
    <w:rsid w:val="006040FA"/>
    <w:rsid w:val="00605E05"/>
    <w:rsid w:val="006073AF"/>
    <w:rsid w:val="006100F7"/>
    <w:rsid w:val="00612EFE"/>
    <w:rsid w:val="006269BF"/>
    <w:rsid w:val="00633005"/>
    <w:rsid w:val="00633561"/>
    <w:rsid w:val="00634DE9"/>
    <w:rsid w:val="00636571"/>
    <w:rsid w:val="0063730F"/>
    <w:rsid w:val="00637E8C"/>
    <w:rsid w:val="00646A09"/>
    <w:rsid w:val="00650FFC"/>
    <w:rsid w:val="00654A8B"/>
    <w:rsid w:val="0065602A"/>
    <w:rsid w:val="00656307"/>
    <w:rsid w:val="00667194"/>
    <w:rsid w:val="00674E25"/>
    <w:rsid w:val="006757E6"/>
    <w:rsid w:val="00681CF1"/>
    <w:rsid w:val="006836C6"/>
    <w:rsid w:val="00683FE9"/>
    <w:rsid w:val="00684D1F"/>
    <w:rsid w:val="006940E0"/>
    <w:rsid w:val="00697914"/>
    <w:rsid w:val="006A0CF9"/>
    <w:rsid w:val="006A458E"/>
    <w:rsid w:val="006A4D1D"/>
    <w:rsid w:val="006B654E"/>
    <w:rsid w:val="006B711D"/>
    <w:rsid w:val="006C2700"/>
    <w:rsid w:val="006C2FC5"/>
    <w:rsid w:val="006D06E4"/>
    <w:rsid w:val="006D0B9E"/>
    <w:rsid w:val="006D33CB"/>
    <w:rsid w:val="006D686E"/>
    <w:rsid w:val="006E0342"/>
    <w:rsid w:val="006E2FFA"/>
    <w:rsid w:val="006F546A"/>
    <w:rsid w:val="007067E5"/>
    <w:rsid w:val="00706ECB"/>
    <w:rsid w:val="00711D83"/>
    <w:rsid w:val="0071424E"/>
    <w:rsid w:val="00714D53"/>
    <w:rsid w:val="00714FD6"/>
    <w:rsid w:val="00716AC7"/>
    <w:rsid w:val="00720FD9"/>
    <w:rsid w:val="00727971"/>
    <w:rsid w:val="007453D5"/>
    <w:rsid w:val="00745878"/>
    <w:rsid w:val="00753462"/>
    <w:rsid w:val="00754E1B"/>
    <w:rsid w:val="00756B40"/>
    <w:rsid w:val="00757ECC"/>
    <w:rsid w:val="00760BC0"/>
    <w:rsid w:val="00762F90"/>
    <w:rsid w:val="00766D43"/>
    <w:rsid w:val="007715E0"/>
    <w:rsid w:val="00772571"/>
    <w:rsid w:val="00776278"/>
    <w:rsid w:val="00776C71"/>
    <w:rsid w:val="00782317"/>
    <w:rsid w:val="00786069"/>
    <w:rsid w:val="00791A69"/>
    <w:rsid w:val="00793E3C"/>
    <w:rsid w:val="00794DA8"/>
    <w:rsid w:val="00796D7B"/>
    <w:rsid w:val="007A173A"/>
    <w:rsid w:val="007A6910"/>
    <w:rsid w:val="007A6D68"/>
    <w:rsid w:val="007B244E"/>
    <w:rsid w:val="007B4959"/>
    <w:rsid w:val="007C38AD"/>
    <w:rsid w:val="007D0AB3"/>
    <w:rsid w:val="007D1285"/>
    <w:rsid w:val="007D142F"/>
    <w:rsid w:val="007D4665"/>
    <w:rsid w:val="007E12E7"/>
    <w:rsid w:val="007E16C3"/>
    <w:rsid w:val="007E19B4"/>
    <w:rsid w:val="007F158A"/>
    <w:rsid w:val="007F1D73"/>
    <w:rsid w:val="00801768"/>
    <w:rsid w:val="00804708"/>
    <w:rsid w:val="008049DE"/>
    <w:rsid w:val="008070DF"/>
    <w:rsid w:val="0081755A"/>
    <w:rsid w:val="00822A5C"/>
    <w:rsid w:val="00822ABC"/>
    <w:rsid w:val="008245C9"/>
    <w:rsid w:val="00830AB8"/>
    <w:rsid w:val="00831E92"/>
    <w:rsid w:val="00832831"/>
    <w:rsid w:val="008406C1"/>
    <w:rsid w:val="00840F36"/>
    <w:rsid w:val="00843C09"/>
    <w:rsid w:val="00847EE1"/>
    <w:rsid w:val="008571DE"/>
    <w:rsid w:val="0086068D"/>
    <w:rsid w:val="008614F5"/>
    <w:rsid w:val="00865658"/>
    <w:rsid w:val="008709B3"/>
    <w:rsid w:val="008723CB"/>
    <w:rsid w:val="00872A59"/>
    <w:rsid w:val="00880FB5"/>
    <w:rsid w:val="00893D17"/>
    <w:rsid w:val="008948D7"/>
    <w:rsid w:val="00895762"/>
    <w:rsid w:val="008970F6"/>
    <w:rsid w:val="008971BC"/>
    <w:rsid w:val="008A0892"/>
    <w:rsid w:val="008A1DE9"/>
    <w:rsid w:val="008A2402"/>
    <w:rsid w:val="008A3B74"/>
    <w:rsid w:val="008A4841"/>
    <w:rsid w:val="008A5001"/>
    <w:rsid w:val="008B0DDC"/>
    <w:rsid w:val="008C0564"/>
    <w:rsid w:val="008D4D96"/>
    <w:rsid w:val="008D7CA2"/>
    <w:rsid w:val="008E4BE3"/>
    <w:rsid w:val="008E67FB"/>
    <w:rsid w:val="008F1CC3"/>
    <w:rsid w:val="008F20EF"/>
    <w:rsid w:val="008F2EE7"/>
    <w:rsid w:val="008F770E"/>
    <w:rsid w:val="009104A5"/>
    <w:rsid w:val="00912BC1"/>
    <w:rsid w:val="00914691"/>
    <w:rsid w:val="00931E66"/>
    <w:rsid w:val="00941CE5"/>
    <w:rsid w:val="00944758"/>
    <w:rsid w:val="00950424"/>
    <w:rsid w:val="00950427"/>
    <w:rsid w:val="009548B5"/>
    <w:rsid w:val="00954B31"/>
    <w:rsid w:val="0095572A"/>
    <w:rsid w:val="009574C0"/>
    <w:rsid w:val="00960908"/>
    <w:rsid w:val="00961305"/>
    <w:rsid w:val="00964BE7"/>
    <w:rsid w:val="009650C9"/>
    <w:rsid w:val="00965B68"/>
    <w:rsid w:val="00966EFE"/>
    <w:rsid w:val="00973AF9"/>
    <w:rsid w:val="009759C2"/>
    <w:rsid w:val="00975C18"/>
    <w:rsid w:val="00975DEE"/>
    <w:rsid w:val="00975F7E"/>
    <w:rsid w:val="00976E0E"/>
    <w:rsid w:val="0098179B"/>
    <w:rsid w:val="00981E9D"/>
    <w:rsid w:val="0098370F"/>
    <w:rsid w:val="00983DC6"/>
    <w:rsid w:val="009862F1"/>
    <w:rsid w:val="009914FF"/>
    <w:rsid w:val="009A3D9B"/>
    <w:rsid w:val="009B07FC"/>
    <w:rsid w:val="009B3517"/>
    <w:rsid w:val="009C18DA"/>
    <w:rsid w:val="009C2C9D"/>
    <w:rsid w:val="009C3FF4"/>
    <w:rsid w:val="009C5ADA"/>
    <w:rsid w:val="009C6AEA"/>
    <w:rsid w:val="009D4C82"/>
    <w:rsid w:val="009E3D9C"/>
    <w:rsid w:val="009E4F91"/>
    <w:rsid w:val="009E536D"/>
    <w:rsid w:val="009F0592"/>
    <w:rsid w:val="009F161F"/>
    <w:rsid w:val="00A1250E"/>
    <w:rsid w:val="00A1795B"/>
    <w:rsid w:val="00A20FAB"/>
    <w:rsid w:val="00A22D31"/>
    <w:rsid w:val="00A27564"/>
    <w:rsid w:val="00A27755"/>
    <w:rsid w:val="00A30856"/>
    <w:rsid w:val="00A32543"/>
    <w:rsid w:val="00A32BCE"/>
    <w:rsid w:val="00A3542F"/>
    <w:rsid w:val="00A37402"/>
    <w:rsid w:val="00A415D2"/>
    <w:rsid w:val="00A5110C"/>
    <w:rsid w:val="00A70D3C"/>
    <w:rsid w:val="00A71B2C"/>
    <w:rsid w:val="00A72A82"/>
    <w:rsid w:val="00A7358C"/>
    <w:rsid w:val="00A75263"/>
    <w:rsid w:val="00A76131"/>
    <w:rsid w:val="00A773F0"/>
    <w:rsid w:val="00A823B5"/>
    <w:rsid w:val="00A8473B"/>
    <w:rsid w:val="00A87544"/>
    <w:rsid w:val="00A92A45"/>
    <w:rsid w:val="00AB202C"/>
    <w:rsid w:val="00AB763E"/>
    <w:rsid w:val="00AC2820"/>
    <w:rsid w:val="00AC4BE9"/>
    <w:rsid w:val="00AC5CE6"/>
    <w:rsid w:val="00AD0984"/>
    <w:rsid w:val="00AD3BBA"/>
    <w:rsid w:val="00AD7FFB"/>
    <w:rsid w:val="00AE00B1"/>
    <w:rsid w:val="00AE131E"/>
    <w:rsid w:val="00AE5E63"/>
    <w:rsid w:val="00AF01BC"/>
    <w:rsid w:val="00B149B5"/>
    <w:rsid w:val="00B228E8"/>
    <w:rsid w:val="00B23921"/>
    <w:rsid w:val="00B25806"/>
    <w:rsid w:val="00B31BA0"/>
    <w:rsid w:val="00B31E9C"/>
    <w:rsid w:val="00B4256D"/>
    <w:rsid w:val="00B433F1"/>
    <w:rsid w:val="00B4587B"/>
    <w:rsid w:val="00B5405B"/>
    <w:rsid w:val="00B60E08"/>
    <w:rsid w:val="00B63988"/>
    <w:rsid w:val="00B63EE3"/>
    <w:rsid w:val="00B66541"/>
    <w:rsid w:val="00B70465"/>
    <w:rsid w:val="00B7250F"/>
    <w:rsid w:val="00B769EC"/>
    <w:rsid w:val="00B802DA"/>
    <w:rsid w:val="00B802F5"/>
    <w:rsid w:val="00B81604"/>
    <w:rsid w:val="00B84D9B"/>
    <w:rsid w:val="00B8698A"/>
    <w:rsid w:val="00B91E95"/>
    <w:rsid w:val="00B9297E"/>
    <w:rsid w:val="00B94D7C"/>
    <w:rsid w:val="00B96556"/>
    <w:rsid w:val="00B972ED"/>
    <w:rsid w:val="00BA1097"/>
    <w:rsid w:val="00BA75CC"/>
    <w:rsid w:val="00BB2ADE"/>
    <w:rsid w:val="00BB5F0A"/>
    <w:rsid w:val="00BC42E9"/>
    <w:rsid w:val="00BC6DF5"/>
    <w:rsid w:val="00BD0935"/>
    <w:rsid w:val="00BD0A6F"/>
    <w:rsid w:val="00BD2FDD"/>
    <w:rsid w:val="00BD57EB"/>
    <w:rsid w:val="00BD5FED"/>
    <w:rsid w:val="00BD7F2E"/>
    <w:rsid w:val="00BE2AF6"/>
    <w:rsid w:val="00BE3F71"/>
    <w:rsid w:val="00BF00CA"/>
    <w:rsid w:val="00BF0A36"/>
    <w:rsid w:val="00BF0E35"/>
    <w:rsid w:val="00BF1F05"/>
    <w:rsid w:val="00BF5E17"/>
    <w:rsid w:val="00C02AE2"/>
    <w:rsid w:val="00C03CF7"/>
    <w:rsid w:val="00C05AC7"/>
    <w:rsid w:val="00C10A52"/>
    <w:rsid w:val="00C1120E"/>
    <w:rsid w:val="00C11D18"/>
    <w:rsid w:val="00C13A13"/>
    <w:rsid w:val="00C165D0"/>
    <w:rsid w:val="00C175B2"/>
    <w:rsid w:val="00C3556E"/>
    <w:rsid w:val="00C41255"/>
    <w:rsid w:val="00C43ABC"/>
    <w:rsid w:val="00C46D88"/>
    <w:rsid w:val="00C53419"/>
    <w:rsid w:val="00C631EE"/>
    <w:rsid w:val="00C631F1"/>
    <w:rsid w:val="00C63E2D"/>
    <w:rsid w:val="00C66158"/>
    <w:rsid w:val="00C678B8"/>
    <w:rsid w:val="00C72376"/>
    <w:rsid w:val="00C736DE"/>
    <w:rsid w:val="00C73918"/>
    <w:rsid w:val="00C740C8"/>
    <w:rsid w:val="00C85CD2"/>
    <w:rsid w:val="00C864F2"/>
    <w:rsid w:val="00C865E5"/>
    <w:rsid w:val="00C92CEF"/>
    <w:rsid w:val="00C95FA8"/>
    <w:rsid w:val="00CA4EED"/>
    <w:rsid w:val="00CA62C3"/>
    <w:rsid w:val="00CB0637"/>
    <w:rsid w:val="00CC48DC"/>
    <w:rsid w:val="00CC4A00"/>
    <w:rsid w:val="00CD079C"/>
    <w:rsid w:val="00CD3485"/>
    <w:rsid w:val="00CD371F"/>
    <w:rsid w:val="00CD4402"/>
    <w:rsid w:val="00CE0F53"/>
    <w:rsid w:val="00CE1CF7"/>
    <w:rsid w:val="00CE2146"/>
    <w:rsid w:val="00CE28D3"/>
    <w:rsid w:val="00CE4BFB"/>
    <w:rsid w:val="00CE7B7F"/>
    <w:rsid w:val="00CF541E"/>
    <w:rsid w:val="00CF54FC"/>
    <w:rsid w:val="00D00FA1"/>
    <w:rsid w:val="00D10698"/>
    <w:rsid w:val="00D15D6B"/>
    <w:rsid w:val="00D314BE"/>
    <w:rsid w:val="00D31538"/>
    <w:rsid w:val="00D32CAB"/>
    <w:rsid w:val="00D346DA"/>
    <w:rsid w:val="00D40B2D"/>
    <w:rsid w:val="00D439F9"/>
    <w:rsid w:val="00D45F6B"/>
    <w:rsid w:val="00D478AA"/>
    <w:rsid w:val="00D6205A"/>
    <w:rsid w:val="00D6510A"/>
    <w:rsid w:val="00D654A3"/>
    <w:rsid w:val="00D82D8A"/>
    <w:rsid w:val="00D90B7A"/>
    <w:rsid w:val="00D90E05"/>
    <w:rsid w:val="00DA2062"/>
    <w:rsid w:val="00DA211B"/>
    <w:rsid w:val="00DA3DDD"/>
    <w:rsid w:val="00DB0F9F"/>
    <w:rsid w:val="00DB21A1"/>
    <w:rsid w:val="00DB2720"/>
    <w:rsid w:val="00DB4D54"/>
    <w:rsid w:val="00DB6B27"/>
    <w:rsid w:val="00DC0CDF"/>
    <w:rsid w:val="00DC581D"/>
    <w:rsid w:val="00DD3CFF"/>
    <w:rsid w:val="00DE18E8"/>
    <w:rsid w:val="00DE6E61"/>
    <w:rsid w:val="00E05569"/>
    <w:rsid w:val="00E12BDB"/>
    <w:rsid w:val="00E15C58"/>
    <w:rsid w:val="00E2393C"/>
    <w:rsid w:val="00E26D55"/>
    <w:rsid w:val="00E47F8C"/>
    <w:rsid w:val="00E54685"/>
    <w:rsid w:val="00E55919"/>
    <w:rsid w:val="00E57260"/>
    <w:rsid w:val="00E57B65"/>
    <w:rsid w:val="00E6057B"/>
    <w:rsid w:val="00E60EFF"/>
    <w:rsid w:val="00E65E0F"/>
    <w:rsid w:val="00E661D6"/>
    <w:rsid w:val="00E6733B"/>
    <w:rsid w:val="00E7383D"/>
    <w:rsid w:val="00E74D73"/>
    <w:rsid w:val="00E765A9"/>
    <w:rsid w:val="00E77113"/>
    <w:rsid w:val="00E846B3"/>
    <w:rsid w:val="00E9100C"/>
    <w:rsid w:val="00E94228"/>
    <w:rsid w:val="00E973B3"/>
    <w:rsid w:val="00EA5930"/>
    <w:rsid w:val="00EA6753"/>
    <w:rsid w:val="00EB18A1"/>
    <w:rsid w:val="00EB2252"/>
    <w:rsid w:val="00EB329B"/>
    <w:rsid w:val="00EB534D"/>
    <w:rsid w:val="00EB62CA"/>
    <w:rsid w:val="00EC3603"/>
    <w:rsid w:val="00ED0F8D"/>
    <w:rsid w:val="00ED222A"/>
    <w:rsid w:val="00EE0764"/>
    <w:rsid w:val="00EE0AC4"/>
    <w:rsid w:val="00EE332D"/>
    <w:rsid w:val="00EE71C0"/>
    <w:rsid w:val="00F03D7F"/>
    <w:rsid w:val="00F12523"/>
    <w:rsid w:val="00F14DEE"/>
    <w:rsid w:val="00F24A96"/>
    <w:rsid w:val="00F26DCC"/>
    <w:rsid w:val="00F27341"/>
    <w:rsid w:val="00F31988"/>
    <w:rsid w:val="00F42870"/>
    <w:rsid w:val="00F5175F"/>
    <w:rsid w:val="00F52152"/>
    <w:rsid w:val="00F54D67"/>
    <w:rsid w:val="00F609C7"/>
    <w:rsid w:val="00F6136D"/>
    <w:rsid w:val="00F66574"/>
    <w:rsid w:val="00F67B62"/>
    <w:rsid w:val="00F70155"/>
    <w:rsid w:val="00F7721B"/>
    <w:rsid w:val="00F80518"/>
    <w:rsid w:val="00F8310F"/>
    <w:rsid w:val="00F8471D"/>
    <w:rsid w:val="00F848C4"/>
    <w:rsid w:val="00F849A0"/>
    <w:rsid w:val="00F913D2"/>
    <w:rsid w:val="00F93C70"/>
    <w:rsid w:val="00F94D68"/>
    <w:rsid w:val="00F9507C"/>
    <w:rsid w:val="00FA314F"/>
    <w:rsid w:val="00FA7CAC"/>
    <w:rsid w:val="00FB2052"/>
    <w:rsid w:val="00FB2DEA"/>
    <w:rsid w:val="00FB53A7"/>
    <w:rsid w:val="00FC0C38"/>
    <w:rsid w:val="00FC2F42"/>
    <w:rsid w:val="00FC661F"/>
    <w:rsid w:val="00FD453A"/>
    <w:rsid w:val="00FE040A"/>
    <w:rsid w:val="00FE2357"/>
    <w:rsid w:val="00FE3647"/>
    <w:rsid w:val="00FE4167"/>
    <w:rsid w:val="00FF2421"/>
    <w:rsid w:val="00FF3A24"/>
    <w:rsid w:val="00FF4990"/>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3755"/>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55"/>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semiHidden/>
    <w:unhideWhenUsed/>
    <w:rsid w:val="00CE7B7F"/>
    <w:rPr>
      <w:rFonts w:ascii="Verdana" w:hAnsi="Verdana" w:cstheme="minorBidi"/>
      <w:szCs w:val="21"/>
    </w:rPr>
  </w:style>
  <w:style w:type="character" w:customStyle="1" w:styleId="PlainTextChar">
    <w:name w:val="Plain Text Char"/>
    <w:basedOn w:val="DefaultParagraphFont"/>
    <w:link w:val="PlainText"/>
    <w:uiPriority w:val="99"/>
    <w:semiHidden/>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A5110C"/>
    <w:pPr>
      <w:spacing w:after="120"/>
    </w:pPr>
  </w:style>
  <w:style w:type="character" w:customStyle="1" w:styleId="BodyTextChar">
    <w:name w:val="Body Text Char"/>
    <w:basedOn w:val="DefaultParagraphFont"/>
    <w:link w:val="BodyText"/>
    <w:uiPriority w:val="99"/>
    <w:rsid w:val="00A5110C"/>
    <w:rPr>
      <w:rFonts w:ascii="Tahoma" w:hAnsi="Tahoma"/>
      <w:sz w:val="24"/>
      <w:szCs w:val="24"/>
      <w:lang w:eastAsia="en-US"/>
    </w:rPr>
  </w:style>
  <w:style w:type="paragraph" w:styleId="NormalWeb">
    <w:name w:val="Normal (Web)"/>
    <w:basedOn w:val="Normal"/>
    <w:uiPriority w:val="99"/>
    <w:unhideWhenUsed/>
    <w:rsid w:val="00674E25"/>
    <w:pPr>
      <w:spacing w:before="100" w:beforeAutospacing="1" w:after="100" w:afterAutospacing="1"/>
    </w:pPr>
    <w:rPr>
      <w:rFonts w:ascii="Times New Roman" w:eastAsiaTheme="minorHAnsi" w:hAnsi="Times New Roman"/>
      <w:lang w:eastAsia="en-GB"/>
    </w:rPr>
  </w:style>
  <w:style w:type="paragraph" w:customStyle="1" w:styleId="yiv1507311348msonormal">
    <w:name w:val="yiv1507311348msonormal"/>
    <w:basedOn w:val="Normal"/>
    <w:rsid w:val="009E536D"/>
    <w:pPr>
      <w:spacing w:before="100" w:beforeAutospacing="1" w:after="100" w:afterAutospacing="1"/>
    </w:pPr>
    <w:rPr>
      <w:rFonts w:ascii="Times New Roman" w:hAnsi="Times New Roman"/>
      <w:lang w:eastAsia="en-GB"/>
    </w:rPr>
  </w:style>
  <w:style w:type="paragraph" w:customStyle="1" w:styleId="xmsonormal">
    <w:name w:val="x_msonormal"/>
    <w:basedOn w:val="Normal"/>
    <w:uiPriority w:val="99"/>
    <w:semiHidden/>
    <w:rsid w:val="008948D7"/>
    <w:rPr>
      <w:rFonts w:ascii="Calibri" w:eastAsiaTheme="minorHAnsi" w:hAnsi="Calibri" w:cs="Calibri"/>
      <w:sz w:val="22"/>
      <w:szCs w:val="22"/>
      <w:lang w:eastAsia="en-GB"/>
    </w:rPr>
  </w:style>
  <w:style w:type="paragraph" w:customStyle="1" w:styleId="Default">
    <w:name w:val="Default"/>
    <w:rsid w:val="00F913D2"/>
    <w:pPr>
      <w:autoSpaceDE w:val="0"/>
      <w:autoSpaceDN w:val="0"/>
      <w:adjustRightInd w:val="0"/>
    </w:pPr>
    <w:rPr>
      <w:rFonts w:ascii="Calibri" w:hAnsi="Calibri" w:cs="Calibri"/>
      <w:color w:val="000000"/>
      <w:sz w:val="24"/>
      <w:szCs w:val="24"/>
    </w:rPr>
  </w:style>
  <w:style w:type="character" w:styleId="IntenseEmphasis">
    <w:name w:val="Intense Emphasis"/>
    <w:basedOn w:val="DefaultParagraphFont"/>
    <w:uiPriority w:val="21"/>
    <w:qFormat/>
    <w:rsid w:val="00865658"/>
    <w:rPr>
      <w:i/>
      <w:iCs/>
      <w:color w:val="5B9BD5" w:themeColor="accent1"/>
    </w:rPr>
  </w:style>
  <w:style w:type="character" w:styleId="BookTitle">
    <w:name w:val="Book Title"/>
    <w:basedOn w:val="DefaultParagraphFont"/>
    <w:uiPriority w:val="33"/>
    <w:qFormat/>
    <w:rsid w:val="00865658"/>
    <w:rPr>
      <w:b/>
      <w:bCs/>
      <w:i/>
      <w:iCs/>
      <w:spacing w:val="5"/>
    </w:rPr>
  </w:style>
  <w:style w:type="character" w:customStyle="1" w:styleId="UnresolvedMention">
    <w:name w:val="Unresolved Mention"/>
    <w:basedOn w:val="DefaultParagraphFont"/>
    <w:uiPriority w:val="99"/>
    <w:semiHidden/>
    <w:unhideWhenUsed/>
    <w:rsid w:val="0077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49891933">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442040771">
      <w:bodyDiv w:val="1"/>
      <w:marLeft w:val="0"/>
      <w:marRight w:val="0"/>
      <w:marTop w:val="0"/>
      <w:marBottom w:val="0"/>
      <w:divBdr>
        <w:top w:val="none" w:sz="0" w:space="0" w:color="auto"/>
        <w:left w:val="none" w:sz="0" w:space="0" w:color="auto"/>
        <w:bottom w:val="none" w:sz="0" w:space="0" w:color="auto"/>
        <w:right w:val="none" w:sz="0" w:space="0" w:color="auto"/>
      </w:divBdr>
    </w:div>
    <w:div w:id="457456110">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197474835">
      <w:bodyDiv w:val="1"/>
      <w:marLeft w:val="0"/>
      <w:marRight w:val="0"/>
      <w:marTop w:val="0"/>
      <w:marBottom w:val="0"/>
      <w:divBdr>
        <w:top w:val="none" w:sz="0" w:space="0" w:color="auto"/>
        <w:left w:val="none" w:sz="0" w:space="0" w:color="auto"/>
        <w:bottom w:val="none" w:sz="0" w:space="0" w:color="auto"/>
        <w:right w:val="none" w:sz="0" w:space="0" w:color="auto"/>
      </w:divBdr>
    </w:div>
    <w:div w:id="147825536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735349300">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HOE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333E-63C7-4AB8-AFF3-1F23B3A9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7</cp:revision>
  <cp:lastPrinted>2020-03-12T10:03:00Z</cp:lastPrinted>
  <dcterms:created xsi:type="dcterms:W3CDTF">2021-01-08T15:28:00Z</dcterms:created>
  <dcterms:modified xsi:type="dcterms:W3CDTF">2021-01-17T17:34:00Z</dcterms:modified>
  <cp:contentStatus/>
</cp:coreProperties>
</file>