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BFB" w:rsidRDefault="003D048A" w:rsidP="00667194">
      <w:pPr>
        <w:tabs>
          <w:tab w:val="left" w:pos="709"/>
          <w:tab w:val="left" w:pos="993"/>
        </w:tabs>
        <w:jc w:val="center"/>
        <w:rPr>
          <w:rFonts w:ascii="Verdana" w:hAnsi="Verdana"/>
          <w:b/>
          <w:bCs/>
        </w:rPr>
      </w:pPr>
      <w:r w:rsidRPr="000B52C0">
        <w:rPr>
          <w:rFonts w:ascii="Verdana" w:hAnsi="Verdana"/>
          <w:b/>
          <w:bCs/>
        </w:rPr>
        <w:t xml:space="preserve">MINUTES OF THE </w:t>
      </w:r>
      <w:r w:rsidR="00561D09">
        <w:rPr>
          <w:rFonts w:ascii="Verdana" w:hAnsi="Verdana"/>
          <w:b/>
          <w:bCs/>
        </w:rPr>
        <w:t>PARISH COUNCIL</w:t>
      </w:r>
      <w:r w:rsidRPr="000B52C0">
        <w:rPr>
          <w:rFonts w:ascii="Verdana" w:hAnsi="Verdana"/>
          <w:b/>
          <w:bCs/>
        </w:rPr>
        <w:t xml:space="preserve"> MEETING HELD </w:t>
      </w:r>
      <w:r w:rsidR="00605E05">
        <w:rPr>
          <w:rFonts w:ascii="Verdana" w:hAnsi="Verdana"/>
          <w:b/>
          <w:bCs/>
        </w:rPr>
        <w:t xml:space="preserve">USING </w:t>
      </w:r>
      <w:r w:rsidR="006073AF">
        <w:rPr>
          <w:rFonts w:ascii="Verdana" w:hAnsi="Verdana"/>
          <w:b/>
          <w:bCs/>
        </w:rPr>
        <w:t xml:space="preserve">ZOOM VIDEO CONFERENCING </w:t>
      </w:r>
      <w:r w:rsidRPr="000B52C0">
        <w:rPr>
          <w:rFonts w:ascii="Verdana" w:hAnsi="Verdana"/>
          <w:b/>
          <w:bCs/>
        </w:rPr>
        <w:t xml:space="preserve">ON </w:t>
      </w:r>
      <w:r w:rsidR="00224315">
        <w:rPr>
          <w:rFonts w:ascii="Verdana" w:hAnsi="Verdana"/>
          <w:b/>
          <w:bCs/>
        </w:rPr>
        <w:t>TUES</w:t>
      </w:r>
      <w:r w:rsidRPr="000B52C0">
        <w:rPr>
          <w:rFonts w:ascii="Verdana" w:hAnsi="Verdana"/>
          <w:b/>
          <w:bCs/>
        </w:rPr>
        <w:t xml:space="preserve">DAY </w:t>
      </w:r>
      <w:r w:rsidR="00CE4BFB">
        <w:rPr>
          <w:rFonts w:ascii="Verdana" w:hAnsi="Verdana"/>
          <w:b/>
          <w:bCs/>
        </w:rPr>
        <w:t>30</w:t>
      </w:r>
      <w:r w:rsidR="00224315" w:rsidRPr="00224315">
        <w:rPr>
          <w:rFonts w:ascii="Verdana" w:hAnsi="Verdana"/>
          <w:b/>
          <w:bCs/>
          <w:vertAlign w:val="superscript"/>
        </w:rPr>
        <w:t>TH</w:t>
      </w:r>
      <w:r w:rsidR="00224315">
        <w:rPr>
          <w:rFonts w:ascii="Verdana" w:hAnsi="Verdana"/>
          <w:b/>
          <w:bCs/>
        </w:rPr>
        <w:t xml:space="preserve"> </w:t>
      </w:r>
      <w:r w:rsidR="00CE4BFB">
        <w:rPr>
          <w:rFonts w:ascii="Verdana" w:hAnsi="Verdana"/>
          <w:b/>
          <w:bCs/>
        </w:rPr>
        <w:t>SEPTEMBER</w:t>
      </w:r>
      <w:r w:rsidR="00005241">
        <w:rPr>
          <w:rFonts w:ascii="Verdana" w:hAnsi="Verdana"/>
          <w:b/>
          <w:bCs/>
        </w:rPr>
        <w:t xml:space="preserve"> 2020</w:t>
      </w:r>
      <w:r w:rsidR="006073AF">
        <w:rPr>
          <w:rFonts w:ascii="Verdana" w:hAnsi="Verdana"/>
          <w:b/>
          <w:bCs/>
        </w:rPr>
        <w:t>.</w:t>
      </w:r>
    </w:p>
    <w:p w:rsidR="003D048A" w:rsidRPr="000B52C0" w:rsidRDefault="008B0DDC" w:rsidP="00667194">
      <w:pPr>
        <w:tabs>
          <w:tab w:val="left" w:pos="709"/>
          <w:tab w:val="left" w:pos="993"/>
        </w:tabs>
        <w:jc w:val="center"/>
        <w:rPr>
          <w:rFonts w:ascii="Verdana" w:hAnsi="Verdana"/>
          <w:b/>
          <w:bCs/>
        </w:rPr>
      </w:pPr>
      <w:r>
        <w:rPr>
          <w:rFonts w:ascii="Verdana" w:hAnsi="Verdana"/>
          <w:b/>
          <w:bCs/>
        </w:rPr>
        <w:t xml:space="preserve"> NO 10</w:t>
      </w:r>
      <w:r w:rsidR="00CE4BFB">
        <w:rPr>
          <w:rFonts w:ascii="Verdana" w:hAnsi="Verdana"/>
          <w:b/>
          <w:bCs/>
        </w:rPr>
        <w:t>9</w:t>
      </w:r>
    </w:p>
    <w:p w:rsidR="00A27755" w:rsidRPr="000B52C0" w:rsidRDefault="00A27755" w:rsidP="003D048A">
      <w:pPr>
        <w:ind w:left="1440" w:hanging="1440"/>
        <w:rPr>
          <w:rFonts w:ascii="Verdana" w:hAnsi="Verdana"/>
        </w:rPr>
      </w:pPr>
      <w:r>
        <w:rPr>
          <w:rFonts w:ascii="Verdana" w:hAnsi="Verdana"/>
        </w:rPr>
        <w:tab/>
      </w:r>
    </w:p>
    <w:p w:rsidR="00561D09" w:rsidRDefault="00561D09" w:rsidP="00373C4F">
      <w:pPr>
        <w:ind w:left="2160" w:hanging="2160"/>
        <w:rPr>
          <w:rFonts w:ascii="Verdana" w:hAnsi="Verdana"/>
        </w:rPr>
      </w:pPr>
    </w:p>
    <w:p w:rsidR="00561D09" w:rsidRPr="001133DD" w:rsidRDefault="009548B5" w:rsidP="0043618E">
      <w:pPr>
        <w:ind w:left="1560" w:hanging="1560"/>
        <w:rPr>
          <w:rFonts w:ascii="Verdana" w:hAnsi="Verdana"/>
          <w:b/>
          <w:bCs/>
          <w:sz w:val="22"/>
          <w:szCs w:val="22"/>
        </w:rPr>
      </w:pPr>
      <w:r w:rsidRPr="000356D3">
        <w:rPr>
          <w:rFonts w:ascii="Verdana" w:hAnsi="Verdana"/>
          <w:b/>
          <w:bCs/>
          <w:sz w:val="22"/>
          <w:szCs w:val="22"/>
        </w:rPr>
        <w:t xml:space="preserve"> 1. </w:t>
      </w:r>
      <w:r w:rsidR="00561D09" w:rsidRPr="000356D3">
        <w:rPr>
          <w:rFonts w:ascii="Verdana" w:hAnsi="Verdana"/>
          <w:b/>
          <w:bCs/>
          <w:sz w:val="22"/>
          <w:szCs w:val="22"/>
        </w:rPr>
        <w:t>Present:</w:t>
      </w:r>
      <w:r w:rsidR="0043618E">
        <w:rPr>
          <w:rFonts w:ascii="Verdana" w:hAnsi="Verdana"/>
          <w:b/>
          <w:bCs/>
          <w:sz w:val="22"/>
          <w:szCs w:val="22"/>
        </w:rPr>
        <w:tab/>
      </w:r>
      <w:r w:rsidR="0043618E">
        <w:rPr>
          <w:rFonts w:ascii="Verdana" w:hAnsi="Verdana"/>
          <w:b/>
          <w:bCs/>
          <w:sz w:val="22"/>
          <w:szCs w:val="22"/>
        </w:rPr>
        <w:tab/>
      </w:r>
      <w:r w:rsidR="00561D09" w:rsidRPr="001133DD">
        <w:rPr>
          <w:rFonts w:ascii="Verdana" w:hAnsi="Verdana"/>
          <w:sz w:val="22"/>
          <w:szCs w:val="22"/>
        </w:rPr>
        <w:t xml:space="preserve">Cllr. Ray, Cllr. Simmons, Cllr. </w:t>
      </w:r>
      <w:r w:rsidR="00667194" w:rsidRPr="001133DD">
        <w:rPr>
          <w:rFonts w:ascii="Verdana" w:hAnsi="Verdana"/>
          <w:sz w:val="22"/>
          <w:szCs w:val="22"/>
        </w:rPr>
        <w:t xml:space="preserve">E. </w:t>
      </w:r>
      <w:r w:rsidR="00561D09" w:rsidRPr="001133DD">
        <w:rPr>
          <w:rFonts w:ascii="Verdana" w:hAnsi="Verdana"/>
          <w:sz w:val="22"/>
          <w:szCs w:val="22"/>
        </w:rPr>
        <w:t>Lee</w:t>
      </w:r>
      <w:r w:rsidR="00CD4402" w:rsidRPr="001133DD">
        <w:rPr>
          <w:rFonts w:ascii="Verdana" w:hAnsi="Verdana"/>
          <w:sz w:val="22"/>
          <w:szCs w:val="22"/>
        </w:rPr>
        <w:t>,</w:t>
      </w:r>
      <w:r w:rsidRPr="001133DD">
        <w:rPr>
          <w:rFonts w:ascii="Verdana" w:hAnsi="Verdana"/>
          <w:sz w:val="22"/>
          <w:szCs w:val="22"/>
        </w:rPr>
        <w:t xml:space="preserve"> </w:t>
      </w:r>
      <w:r w:rsidR="00005241" w:rsidRPr="001133DD">
        <w:rPr>
          <w:rFonts w:ascii="Verdana" w:hAnsi="Verdana"/>
          <w:sz w:val="22"/>
          <w:szCs w:val="22"/>
        </w:rPr>
        <w:t>Cllr. J. Lee</w:t>
      </w:r>
      <w:r w:rsidR="0043618E" w:rsidRPr="001133DD">
        <w:rPr>
          <w:rFonts w:ascii="Verdana" w:hAnsi="Verdana"/>
          <w:sz w:val="22"/>
          <w:szCs w:val="22"/>
        </w:rPr>
        <w:t xml:space="preserve">, </w:t>
      </w:r>
      <w:r w:rsidR="000F2D51">
        <w:rPr>
          <w:rFonts w:ascii="Verdana" w:hAnsi="Verdana"/>
          <w:sz w:val="22"/>
          <w:szCs w:val="22"/>
        </w:rPr>
        <w:t>Cllr.</w:t>
      </w:r>
      <w:r w:rsidR="000F2D51">
        <w:rPr>
          <w:rFonts w:ascii="Verdana" w:hAnsi="Verdana"/>
          <w:sz w:val="22"/>
          <w:szCs w:val="22"/>
        </w:rPr>
        <w:tab/>
      </w:r>
      <w:r w:rsidR="000F2D51" w:rsidRPr="001133DD">
        <w:rPr>
          <w:rFonts w:ascii="Verdana" w:hAnsi="Verdana"/>
          <w:sz w:val="22"/>
          <w:szCs w:val="22"/>
        </w:rPr>
        <w:t>Stewart, Cllr. Shilvock</w:t>
      </w:r>
      <w:r w:rsidR="00CE4BFB">
        <w:rPr>
          <w:rFonts w:ascii="Verdana" w:hAnsi="Verdana"/>
          <w:sz w:val="22"/>
          <w:szCs w:val="22"/>
        </w:rPr>
        <w:t>, Cllr. McMillan.</w:t>
      </w:r>
      <w:r w:rsidR="00224315">
        <w:rPr>
          <w:rFonts w:ascii="Verdana" w:hAnsi="Verdana"/>
          <w:sz w:val="22"/>
          <w:szCs w:val="22"/>
        </w:rPr>
        <w:t xml:space="preserve"> </w:t>
      </w:r>
    </w:p>
    <w:p w:rsidR="00CE4BFB" w:rsidRDefault="009548B5" w:rsidP="00CD4402">
      <w:pPr>
        <w:ind w:left="1560" w:hanging="1560"/>
        <w:rPr>
          <w:rFonts w:ascii="Verdana" w:hAnsi="Verdana"/>
          <w:sz w:val="22"/>
          <w:szCs w:val="22"/>
        </w:rPr>
      </w:pPr>
      <w:r w:rsidRPr="001133DD">
        <w:rPr>
          <w:rFonts w:ascii="Verdana" w:hAnsi="Verdana"/>
          <w:sz w:val="22"/>
          <w:szCs w:val="22"/>
        </w:rPr>
        <w:tab/>
      </w:r>
      <w:r w:rsidRPr="001133DD">
        <w:rPr>
          <w:rFonts w:ascii="Verdana" w:hAnsi="Verdana"/>
          <w:sz w:val="22"/>
          <w:szCs w:val="22"/>
        </w:rPr>
        <w:tab/>
      </w:r>
    </w:p>
    <w:p w:rsidR="003D00A2" w:rsidRPr="001133DD" w:rsidRDefault="00CE4BFB" w:rsidP="00CD4402">
      <w:pPr>
        <w:ind w:left="1560" w:hanging="1560"/>
        <w:rPr>
          <w:rFonts w:ascii="Verdana" w:hAnsi="Verdana"/>
          <w:sz w:val="22"/>
          <w:szCs w:val="22"/>
        </w:rPr>
      </w:pPr>
      <w:r>
        <w:rPr>
          <w:rFonts w:ascii="Verdana" w:hAnsi="Verdana"/>
          <w:sz w:val="22"/>
          <w:szCs w:val="22"/>
        </w:rPr>
        <w:tab/>
      </w:r>
      <w:r>
        <w:rPr>
          <w:rFonts w:ascii="Verdana" w:hAnsi="Verdana"/>
          <w:sz w:val="22"/>
          <w:szCs w:val="22"/>
        </w:rPr>
        <w:tab/>
        <w:t>Part meeting: District Cllr. Shenton and County Cllr. Cargill.</w:t>
      </w:r>
      <w:r w:rsidR="0043618E" w:rsidRPr="001133DD">
        <w:rPr>
          <w:rFonts w:ascii="Verdana" w:hAnsi="Verdana"/>
          <w:sz w:val="22"/>
          <w:szCs w:val="22"/>
        </w:rPr>
        <w:tab/>
      </w:r>
      <w:r w:rsidR="0043618E" w:rsidRPr="001133DD">
        <w:rPr>
          <w:rFonts w:ascii="Verdana" w:hAnsi="Verdana"/>
          <w:sz w:val="22"/>
          <w:szCs w:val="22"/>
        </w:rPr>
        <w:tab/>
      </w:r>
    </w:p>
    <w:p w:rsidR="00667194" w:rsidRPr="001133DD" w:rsidRDefault="009C2C9D" w:rsidP="00667194">
      <w:pPr>
        <w:tabs>
          <w:tab w:val="left" w:pos="993"/>
        </w:tabs>
        <w:ind w:left="1560" w:hanging="1560"/>
        <w:rPr>
          <w:rFonts w:ascii="Verdana" w:hAnsi="Verdana"/>
          <w:b/>
          <w:sz w:val="22"/>
          <w:szCs w:val="22"/>
        </w:rPr>
      </w:pPr>
      <w:r w:rsidRPr="001133DD">
        <w:rPr>
          <w:rFonts w:ascii="Verdana" w:hAnsi="Verdana"/>
          <w:sz w:val="22"/>
          <w:szCs w:val="22"/>
        </w:rPr>
        <w:t xml:space="preserve"> </w:t>
      </w:r>
      <w:r w:rsidRPr="001133DD">
        <w:rPr>
          <w:rFonts w:ascii="Verdana" w:hAnsi="Verdana"/>
          <w:b/>
          <w:sz w:val="22"/>
          <w:szCs w:val="22"/>
        </w:rPr>
        <w:t xml:space="preserve">2. Apologies: </w:t>
      </w:r>
      <w:r w:rsidR="008D4D96" w:rsidRPr="001133DD">
        <w:rPr>
          <w:rFonts w:ascii="Verdana" w:hAnsi="Verdana"/>
          <w:b/>
          <w:sz w:val="22"/>
          <w:szCs w:val="22"/>
        </w:rPr>
        <w:t xml:space="preserve">     </w:t>
      </w:r>
      <w:r w:rsidR="00CE4BFB">
        <w:rPr>
          <w:rFonts w:ascii="Verdana" w:hAnsi="Verdana"/>
          <w:sz w:val="22"/>
          <w:szCs w:val="22"/>
        </w:rPr>
        <w:t>Cllr. Fraser due to work commitments.</w:t>
      </w:r>
    </w:p>
    <w:p w:rsidR="00796D7B" w:rsidRPr="00005241" w:rsidRDefault="009C2C9D" w:rsidP="00A32543">
      <w:pPr>
        <w:tabs>
          <w:tab w:val="left" w:pos="993"/>
        </w:tabs>
        <w:ind w:left="1560" w:hanging="1560"/>
        <w:rPr>
          <w:rFonts w:ascii="Verdana" w:hAnsi="Verdana"/>
          <w:b/>
          <w:color w:val="FF0000"/>
          <w:sz w:val="22"/>
          <w:szCs w:val="22"/>
        </w:rPr>
      </w:pPr>
      <w:r w:rsidRPr="00005241">
        <w:rPr>
          <w:rFonts w:ascii="Verdana" w:hAnsi="Verdana"/>
          <w:b/>
          <w:color w:val="FF0000"/>
          <w:sz w:val="22"/>
          <w:szCs w:val="22"/>
        </w:rPr>
        <w:t xml:space="preserve">   </w:t>
      </w:r>
      <w:r w:rsidR="0081755A" w:rsidRPr="00005241">
        <w:rPr>
          <w:rFonts w:ascii="Verdana" w:hAnsi="Verdana"/>
          <w:b/>
          <w:color w:val="FF0000"/>
          <w:sz w:val="22"/>
          <w:szCs w:val="22"/>
        </w:rPr>
        <w:t xml:space="preserve">  </w:t>
      </w:r>
      <w:r w:rsidR="00667194" w:rsidRPr="00005241">
        <w:rPr>
          <w:rFonts w:ascii="Verdana" w:hAnsi="Verdana"/>
          <w:b/>
          <w:color w:val="FF0000"/>
          <w:sz w:val="22"/>
          <w:szCs w:val="22"/>
        </w:rPr>
        <w:tab/>
      </w:r>
    </w:p>
    <w:p w:rsidR="00796D7B" w:rsidRPr="006D686E" w:rsidRDefault="009C2C9D" w:rsidP="00796D7B">
      <w:pPr>
        <w:jc w:val="center"/>
        <w:rPr>
          <w:rFonts w:ascii="Verdana" w:hAnsi="Verdana"/>
          <w:b/>
          <w:sz w:val="22"/>
          <w:szCs w:val="22"/>
        </w:rPr>
      </w:pPr>
      <w:r w:rsidRPr="006D686E">
        <w:rPr>
          <w:rFonts w:ascii="Verdana" w:hAnsi="Verdana"/>
          <w:b/>
          <w:sz w:val="22"/>
          <w:szCs w:val="22"/>
        </w:rPr>
        <w:t>3</w:t>
      </w:r>
      <w:r w:rsidR="00796D7B" w:rsidRPr="006D686E">
        <w:rPr>
          <w:rFonts w:ascii="Verdana" w:hAnsi="Verdana"/>
          <w:b/>
          <w:sz w:val="22"/>
          <w:szCs w:val="22"/>
        </w:rPr>
        <w:t xml:space="preserve">. </w:t>
      </w:r>
      <w:r w:rsidR="00796D7B" w:rsidRPr="006D686E">
        <w:rPr>
          <w:rFonts w:ascii="Verdana" w:eastAsiaTheme="minorHAnsi" w:hAnsi="Verdana" w:cstheme="minorBidi"/>
          <w:b/>
          <w:sz w:val="22"/>
          <w:szCs w:val="22"/>
        </w:rPr>
        <w:t>Written requests for dispensation for Disclosable Pecuniary Interests</w:t>
      </w:r>
    </w:p>
    <w:p w:rsidR="00796D7B" w:rsidRPr="006D686E" w:rsidRDefault="00B23921" w:rsidP="00796D7B">
      <w:pPr>
        <w:tabs>
          <w:tab w:val="left" w:pos="426"/>
        </w:tabs>
        <w:spacing w:after="160" w:line="259" w:lineRule="auto"/>
        <w:ind w:left="502" w:hanging="360"/>
        <w:contextualSpacing/>
        <w:rPr>
          <w:rFonts w:ascii="Verdana" w:eastAsiaTheme="minorHAnsi" w:hAnsi="Verdana" w:cstheme="minorBidi"/>
          <w:b/>
          <w:sz w:val="22"/>
          <w:szCs w:val="22"/>
        </w:rPr>
      </w:pPr>
      <w:r w:rsidRPr="006D686E">
        <w:rPr>
          <w:rFonts w:ascii="Verdana" w:eastAsiaTheme="minorHAnsi" w:hAnsi="Verdana" w:cstheme="minorBidi"/>
          <w:b/>
          <w:sz w:val="22"/>
          <w:szCs w:val="22"/>
        </w:rPr>
        <w:t xml:space="preserve">   </w:t>
      </w:r>
      <w:r w:rsidR="00796D7B" w:rsidRPr="006D686E">
        <w:rPr>
          <w:rFonts w:ascii="Verdana" w:eastAsiaTheme="minorHAnsi" w:hAnsi="Verdana" w:cstheme="minorBidi"/>
          <w:b/>
          <w:sz w:val="22"/>
          <w:szCs w:val="22"/>
        </w:rPr>
        <w:t>where that interest is not already in the register of members’</w:t>
      </w:r>
    </w:p>
    <w:p w:rsidR="00796D7B" w:rsidRPr="006D686E" w:rsidRDefault="00B23921" w:rsidP="00796D7B">
      <w:pPr>
        <w:tabs>
          <w:tab w:val="left" w:pos="142"/>
          <w:tab w:val="left" w:pos="2268"/>
        </w:tabs>
        <w:spacing w:after="160" w:line="259" w:lineRule="auto"/>
        <w:ind w:left="502" w:hanging="360"/>
        <w:contextualSpacing/>
        <w:rPr>
          <w:rFonts w:ascii="Verdana" w:eastAsiaTheme="minorHAnsi" w:hAnsi="Verdana" w:cstheme="minorBidi"/>
          <w:b/>
          <w:sz w:val="22"/>
          <w:szCs w:val="22"/>
        </w:rPr>
      </w:pPr>
      <w:r w:rsidRPr="006D686E">
        <w:rPr>
          <w:rFonts w:ascii="Verdana" w:eastAsiaTheme="minorHAnsi" w:hAnsi="Verdana" w:cstheme="minorBidi"/>
          <w:b/>
          <w:sz w:val="22"/>
          <w:szCs w:val="22"/>
        </w:rPr>
        <w:t xml:space="preserve">   </w:t>
      </w:r>
      <w:r w:rsidR="00796D7B" w:rsidRPr="006D686E">
        <w:rPr>
          <w:rFonts w:ascii="Verdana" w:eastAsiaTheme="minorHAnsi" w:hAnsi="Verdana" w:cstheme="minorBidi"/>
          <w:b/>
          <w:sz w:val="22"/>
          <w:szCs w:val="22"/>
        </w:rPr>
        <w:t>interests.</w:t>
      </w:r>
    </w:p>
    <w:p w:rsidR="009548B5" w:rsidRPr="008049DE" w:rsidRDefault="00AB202C" w:rsidP="00667194">
      <w:pPr>
        <w:tabs>
          <w:tab w:val="left" w:pos="993"/>
        </w:tabs>
        <w:rPr>
          <w:rFonts w:ascii="Verdana" w:eastAsiaTheme="minorHAnsi" w:hAnsi="Verdana" w:cstheme="minorBidi"/>
          <w:color w:val="FF0000"/>
          <w:sz w:val="22"/>
          <w:szCs w:val="22"/>
        </w:rPr>
      </w:pPr>
      <w:r>
        <w:rPr>
          <w:rFonts w:ascii="Verdana" w:eastAsiaTheme="minorHAnsi" w:hAnsi="Verdana" w:cstheme="minorBidi"/>
          <w:b/>
          <w:color w:val="FF0000"/>
          <w:sz w:val="22"/>
          <w:szCs w:val="22"/>
        </w:rPr>
        <w:tab/>
      </w:r>
      <w:r>
        <w:rPr>
          <w:rFonts w:ascii="Verdana" w:eastAsiaTheme="minorHAnsi" w:hAnsi="Verdana" w:cstheme="minorBidi"/>
          <w:b/>
          <w:color w:val="FF0000"/>
          <w:sz w:val="22"/>
          <w:szCs w:val="22"/>
        </w:rPr>
        <w:tab/>
      </w:r>
      <w:r>
        <w:rPr>
          <w:rFonts w:ascii="Verdana" w:eastAsiaTheme="minorHAnsi" w:hAnsi="Verdana" w:cstheme="minorBidi"/>
          <w:b/>
          <w:color w:val="FF0000"/>
          <w:sz w:val="22"/>
          <w:szCs w:val="22"/>
        </w:rPr>
        <w:tab/>
      </w:r>
      <w:r w:rsidR="00796D7B" w:rsidRPr="006D686E">
        <w:rPr>
          <w:rFonts w:ascii="Verdana" w:eastAsiaTheme="minorHAnsi" w:hAnsi="Verdana" w:cstheme="minorBidi"/>
          <w:sz w:val="22"/>
          <w:szCs w:val="22"/>
        </w:rPr>
        <w:t>No written requests were received.</w:t>
      </w:r>
    </w:p>
    <w:p w:rsidR="000356D3" w:rsidRPr="008049DE" w:rsidRDefault="009C2C9D" w:rsidP="009C2C9D">
      <w:pPr>
        <w:tabs>
          <w:tab w:val="left" w:pos="142"/>
        </w:tabs>
        <w:ind w:left="142" w:hanging="142"/>
        <w:rPr>
          <w:rFonts w:ascii="Verdana" w:eastAsiaTheme="minorHAnsi" w:hAnsi="Verdana" w:cstheme="minorBidi"/>
          <w:b/>
          <w:color w:val="FF0000"/>
          <w:sz w:val="22"/>
          <w:szCs w:val="22"/>
        </w:rPr>
      </w:pPr>
      <w:r w:rsidRPr="008049DE">
        <w:rPr>
          <w:rFonts w:ascii="Verdana" w:eastAsiaTheme="minorHAnsi" w:hAnsi="Verdana" w:cstheme="minorBidi"/>
          <w:b/>
          <w:color w:val="FF0000"/>
          <w:sz w:val="22"/>
          <w:szCs w:val="22"/>
        </w:rPr>
        <w:t xml:space="preserve"> </w:t>
      </w:r>
      <w:r w:rsidR="000356D3" w:rsidRPr="008049DE">
        <w:rPr>
          <w:rFonts w:ascii="Verdana" w:eastAsiaTheme="minorHAnsi" w:hAnsi="Verdana" w:cstheme="minorBidi"/>
          <w:b/>
          <w:color w:val="FF0000"/>
          <w:sz w:val="22"/>
          <w:szCs w:val="22"/>
        </w:rPr>
        <w:t xml:space="preserve"> </w:t>
      </w:r>
    </w:p>
    <w:p w:rsidR="008D4D96" w:rsidRPr="006D686E" w:rsidRDefault="000356D3" w:rsidP="008D4D96">
      <w:pPr>
        <w:tabs>
          <w:tab w:val="left" w:pos="142"/>
        </w:tabs>
        <w:ind w:left="142" w:hanging="142"/>
        <w:rPr>
          <w:rFonts w:ascii="Verdana" w:eastAsiaTheme="minorHAnsi" w:hAnsi="Verdana" w:cs="Tahoma"/>
          <w:b/>
          <w:sz w:val="22"/>
          <w:szCs w:val="22"/>
        </w:rPr>
      </w:pPr>
      <w:r w:rsidRPr="006D686E">
        <w:rPr>
          <w:rFonts w:ascii="Verdana" w:eastAsiaTheme="minorHAnsi" w:hAnsi="Verdana" w:cstheme="minorBidi"/>
          <w:b/>
          <w:sz w:val="22"/>
          <w:szCs w:val="22"/>
        </w:rPr>
        <w:t xml:space="preserve"> </w:t>
      </w:r>
      <w:r w:rsidR="009C2C9D" w:rsidRPr="006D686E">
        <w:rPr>
          <w:rFonts w:ascii="Verdana" w:eastAsiaTheme="minorHAnsi" w:hAnsi="Verdana" w:cstheme="minorBidi"/>
          <w:b/>
          <w:sz w:val="22"/>
          <w:szCs w:val="22"/>
        </w:rPr>
        <w:t>4</w:t>
      </w:r>
      <w:r w:rsidR="00796D7B" w:rsidRPr="006D686E">
        <w:rPr>
          <w:rFonts w:ascii="Verdana" w:eastAsiaTheme="minorHAnsi" w:hAnsi="Verdana" w:cstheme="minorBidi"/>
          <w:sz w:val="22"/>
          <w:szCs w:val="22"/>
        </w:rPr>
        <w:t xml:space="preserve">. </w:t>
      </w:r>
      <w:r w:rsidR="00796D7B" w:rsidRPr="006D686E">
        <w:rPr>
          <w:rFonts w:ascii="Verdana" w:eastAsiaTheme="minorHAnsi" w:hAnsi="Verdana" w:cstheme="minorBidi"/>
          <w:b/>
          <w:sz w:val="22"/>
          <w:szCs w:val="22"/>
        </w:rPr>
        <w:t>T</w:t>
      </w:r>
      <w:r w:rsidR="00796D7B" w:rsidRPr="006D686E">
        <w:rPr>
          <w:rFonts w:ascii="Verdana" w:eastAsiaTheme="minorHAnsi" w:hAnsi="Verdana" w:cs="Tahoma"/>
          <w:b/>
          <w:sz w:val="22"/>
          <w:szCs w:val="22"/>
        </w:rPr>
        <w:t xml:space="preserve">o approve for signature the Minutes </w:t>
      </w:r>
      <w:r w:rsidR="008D4D96" w:rsidRPr="006D686E">
        <w:rPr>
          <w:rFonts w:ascii="Verdana" w:eastAsiaTheme="minorHAnsi" w:hAnsi="Verdana" w:cs="Tahoma"/>
          <w:b/>
          <w:sz w:val="22"/>
          <w:szCs w:val="22"/>
        </w:rPr>
        <w:t>of the Parish C</w:t>
      </w:r>
      <w:r w:rsidR="009548B5" w:rsidRPr="006D686E">
        <w:rPr>
          <w:rFonts w:ascii="Verdana" w:eastAsiaTheme="minorHAnsi" w:hAnsi="Verdana" w:cs="Tahoma"/>
          <w:b/>
          <w:sz w:val="22"/>
          <w:szCs w:val="22"/>
        </w:rPr>
        <w:t>ouncil meeting</w:t>
      </w:r>
    </w:p>
    <w:p w:rsidR="00796D7B" w:rsidRPr="006D686E" w:rsidRDefault="008D4D96" w:rsidP="008D4D96">
      <w:pPr>
        <w:tabs>
          <w:tab w:val="left" w:pos="142"/>
        </w:tabs>
        <w:ind w:left="142" w:hanging="142"/>
        <w:rPr>
          <w:rFonts w:ascii="Verdana" w:eastAsiaTheme="minorHAnsi" w:hAnsi="Verdana" w:cs="Tahoma"/>
          <w:b/>
          <w:sz w:val="22"/>
          <w:szCs w:val="22"/>
        </w:rPr>
      </w:pPr>
      <w:r w:rsidRPr="006D686E">
        <w:rPr>
          <w:rFonts w:ascii="Verdana" w:eastAsiaTheme="minorHAnsi" w:hAnsi="Verdana" w:cs="Tahoma"/>
          <w:b/>
          <w:sz w:val="22"/>
          <w:szCs w:val="22"/>
        </w:rPr>
        <w:t xml:space="preserve">      held on </w:t>
      </w:r>
      <w:r w:rsidR="00224315">
        <w:rPr>
          <w:rFonts w:ascii="Verdana" w:eastAsiaTheme="minorHAnsi" w:hAnsi="Verdana" w:cs="Tahoma"/>
          <w:b/>
          <w:sz w:val="22"/>
          <w:szCs w:val="22"/>
        </w:rPr>
        <w:t>20</w:t>
      </w:r>
      <w:r w:rsidR="00224315" w:rsidRPr="00224315">
        <w:rPr>
          <w:rFonts w:ascii="Verdana" w:eastAsiaTheme="minorHAnsi" w:hAnsi="Verdana" w:cs="Tahoma"/>
          <w:b/>
          <w:sz w:val="22"/>
          <w:szCs w:val="22"/>
          <w:vertAlign w:val="superscript"/>
        </w:rPr>
        <w:t>th</w:t>
      </w:r>
      <w:r w:rsidR="00224315">
        <w:rPr>
          <w:rFonts w:ascii="Verdana" w:eastAsiaTheme="minorHAnsi" w:hAnsi="Verdana" w:cs="Tahoma"/>
          <w:b/>
          <w:sz w:val="22"/>
          <w:szCs w:val="22"/>
        </w:rPr>
        <w:t xml:space="preserve"> May </w:t>
      </w:r>
      <w:r w:rsidR="000F2D51">
        <w:rPr>
          <w:rFonts w:ascii="Verdana" w:eastAsiaTheme="minorHAnsi" w:hAnsi="Verdana" w:cs="Tahoma"/>
          <w:b/>
          <w:sz w:val="22"/>
          <w:szCs w:val="22"/>
        </w:rPr>
        <w:t>2020</w:t>
      </w:r>
      <w:r w:rsidRPr="006D686E">
        <w:rPr>
          <w:rFonts w:ascii="Verdana" w:eastAsiaTheme="minorHAnsi" w:hAnsi="Verdana" w:cs="Tahoma"/>
          <w:b/>
          <w:sz w:val="22"/>
          <w:szCs w:val="22"/>
        </w:rPr>
        <w:t>.</w:t>
      </w:r>
      <w:r w:rsidR="009548B5" w:rsidRPr="006D686E">
        <w:rPr>
          <w:rFonts w:ascii="Verdana" w:eastAsiaTheme="minorHAnsi" w:hAnsi="Verdana" w:cs="Tahoma"/>
          <w:b/>
          <w:sz w:val="22"/>
          <w:szCs w:val="22"/>
        </w:rPr>
        <w:t xml:space="preserve"> </w:t>
      </w:r>
      <w:r w:rsidRPr="006D686E">
        <w:rPr>
          <w:rFonts w:ascii="Verdana" w:eastAsiaTheme="minorHAnsi" w:hAnsi="Verdana" w:cs="Tahoma"/>
          <w:b/>
          <w:sz w:val="22"/>
          <w:szCs w:val="22"/>
        </w:rPr>
        <w:t xml:space="preserve">           </w:t>
      </w:r>
    </w:p>
    <w:p w:rsidR="00796D7B" w:rsidRPr="006D686E" w:rsidRDefault="00796D7B" w:rsidP="00796D7B">
      <w:pPr>
        <w:tabs>
          <w:tab w:val="left" w:pos="567"/>
        </w:tabs>
        <w:ind w:left="142"/>
        <w:rPr>
          <w:rFonts w:ascii="Verdana" w:eastAsiaTheme="minorHAnsi" w:hAnsi="Verdana" w:cs="Tahoma"/>
          <w:sz w:val="22"/>
          <w:szCs w:val="22"/>
        </w:rPr>
      </w:pPr>
      <w:r w:rsidRPr="006D686E">
        <w:rPr>
          <w:rFonts w:ascii="Verdana" w:eastAsiaTheme="minorHAnsi" w:hAnsi="Verdana" w:cstheme="minorBidi"/>
          <w:sz w:val="22"/>
          <w:szCs w:val="22"/>
        </w:rPr>
        <w:tab/>
      </w:r>
      <w:r w:rsidRPr="006D686E">
        <w:rPr>
          <w:rFonts w:ascii="Verdana" w:eastAsiaTheme="minorHAnsi" w:hAnsi="Verdana" w:cstheme="minorBidi"/>
          <w:sz w:val="22"/>
          <w:szCs w:val="22"/>
        </w:rPr>
        <w:tab/>
      </w:r>
      <w:r w:rsidRPr="006D686E">
        <w:rPr>
          <w:rFonts w:ascii="Verdana" w:eastAsiaTheme="minorHAnsi" w:hAnsi="Verdana" w:cstheme="minorBidi"/>
          <w:sz w:val="22"/>
          <w:szCs w:val="22"/>
        </w:rPr>
        <w:tab/>
      </w:r>
      <w:r w:rsidRPr="006D686E">
        <w:rPr>
          <w:rFonts w:ascii="Verdana" w:eastAsiaTheme="minorHAnsi" w:hAnsi="Verdana" w:cstheme="minorBidi"/>
          <w:sz w:val="22"/>
          <w:szCs w:val="22"/>
        </w:rPr>
        <w:tab/>
      </w:r>
    </w:p>
    <w:p w:rsidR="000356D3" w:rsidRPr="006D686E" w:rsidRDefault="00667194" w:rsidP="00667194">
      <w:pPr>
        <w:tabs>
          <w:tab w:val="left" w:pos="426"/>
          <w:tab w:val="left" w:pos="993"/>
        </w:tabs>
        <w:spacing w:after="160" w:line="259" w:lineRule="auto"/>
        <w:rPr>
          <w:rFonts w:ascii="Verdana" w:eastAsiaTheme="minorHAnsi" w:hAnsi="Verdana" w:cstheme="minorBidi"/>
          <w:sz w:val="22"/>
          <w:szCs w:val="22"/>
        </w:rPr>
      </w:pPr>
      <w:r w:rsidRPr="006D686E">
        <w:rPr>
          <w:rFonts w:ascii="Verdana" w:eastAsiaTheme="minorHAnsi" w:hAnsi="Verdana" w:cstheme="minorBidi"/>
          <w:sz w:val="22"/>
          <w:szCs w:val="22"/>
        </w:rPr>
        <w:tab/>
      </w:r>
      <w:r w:rsidRPr="006D686E">
        <w:rPr>
          <w:rFonts w:ascii="Verdana" w:eastAsiaTheme="minorHAnsi" w:hAnsi="Verdana" w:cstheme="minorBidi"/>
          <w:sz w:val="22"/>
          <w:szCs w:val="22"/>
        </w:rPr>
        <w:tab/>
      </w:r>
      <w:r w:rsidR="00BE3F71">
        <w:rPr>
          <w:rFonts w:ascii="Verdana" w:eastAsiaTheme="minorHAnsi" w:hAnsi="Verdana" w:cstheme="minorBidi"/>
          <w:sz w:val="22"/>
          <w:szCs w:val="22"/>
        </w:rPr>
        <w:tab/>
      </w:r>
      <w:r w:rsidR="00BE3F71">
        <w:rPr>
          <w:rFonts w:ascii="Verdana" w:eastAsiaTheme="minorHAnsi" w:hAnsi="Verdana" w:cstheme="minorBidi"/>
          <w:sz w:val="22"/>
          <w:szCs w:val="22"/>
        </w:rPr>
        <w:tab/>
      </w:r>
      <w:r w:rsidR="00796D7B" w:rsidRPr="006D686E">
        <w:rPr>
          <w:rFonts w:ascii="Verdana" w:eastAsiaTheme="minorHAnsi" w:hAnsi="Verdana" w:cstheme="minorBidi"/>
          <w:sz w:val="22"/>
          <w:szCs w:val="22"/>
        </w:rPr>
        <w:t xml:space="preserve">These minutes </w:t>
      </w:r>
      <w:r w:rsidR="00224315">
        <w:rPr>
          <w:rFonts w:ascii="Verdana" w:eastAsiaTheme="minorHAnsi" w:hAnsi="Verdana" w:cstheme="minorBidi"/>
          <w:sz w:val="22"/>
          <w:szCs w:val="22"/>
        </w:rPr>
        <w:t>had been</w:t>
      </w:r>
      <w:r w:rsidR="00796D7B" w:rsidRPr="006D686E">
        <w:rPr>
          <w:rFonts w:ascii="Verdana" w:eastAsiaTheme="minorHAnsi" w:hAnsi="Verdana" w:cstheme="minorBidi"/>
          <w:sz w:val="22"/>
          <w:szCs w:val="22"/>
        </w:rPr>
        <w:t xml:space="preserve"> approved </w:t>
      </w:r>
      <w:r w:rsidR="00224315">
        <w:rPr>
          <w:rFonts w:ascii="Verdana" w:eastAsiaTheme="minorHAnsi" w:hAnsi="Verdana" w:cstheme="minorBidi"/>
          <w:sz w:val="22"/>
          <w:szCs w:val="22"/>
        </w:rPr>
        <w:t xml:space="preserve">electronically </w:t>
      </w:r>
      <w:r w:rsidR="00796D7B" w:rsidRPr="006D686E">
        <w:rPr>
          <w:rFonts w:ascii="Verdana" w:eastAsiaTheme="minorHAnsi" w:hAnsi="Verdana" w:cstheme="minorBidi"/>
          <w:sz w:val="22"/>
          <w:szCs w:val="22"/>
        </w:rPr>
        <w:t xml:space="preserve">by </w:t>
      </w:r>
      <w:r w:rsidR="009548B5" w:rsidRPr="006D686E">
        <w:rPr>
          <w:rFonts w:ascii="Verdana" w:eastAsiaTheme="minorHAnsi" w:hAnsi="Verdana" w:cstheme="minorBidi"/>
          <w:sz w:val="22"/>
          <w:szCs w:val="22"/>
        </w:rPr>
        <w:t xml:space="preserve">all and </w:t>
      </w:r>
      <w:r w:rsidR="00224315">
        <w:rPr>
          <w:rFonts w:ascii="Verdana" w:eastAsiaTheme="minorHAnsi" w:hAnsi="Verdana" w:cstheme="minorBidi"/>
          <w:sz w:val="22"/>
          <w:szCs w:val="22"/>
        </w:rPr>
        <w:tab/>
      </w:r>
      <w:r w:rsidR="00224315">
        <w:rPr>
          <w:rFonts w:ascii="Verdana" w:eastAsiaTheme="minorHAnsi" w:hAnsi="Verdana" w:cstheme="minorBidi"/>
          <w:sz w:val="22"/>
          <w:szCs w:val="22"/>
        </w:rPr>
        <w:tab/>
      </w:r>
      <w:r w:rsidR="00224315">
        <w:rPr>
          <w:rFonts w:ascii="Verdana" w:eastAsiaTheme="minorHAnsi" w:hAnsi="Verdana" w:cstheme="minorBidi"/>
          <w:sz w:val="22"/>
          <w:szCs w:val="22"/>
        </w:rPr>
        <w:tab/>
      </w:r>
      <w:r w:rsidR="00224315">
        <w:rPr>
          <w:rFonts w:ascii="Verdana" w:eastAsiaTheme="minorHAnsi" w:hAnsi="Verdana" w:cstheme="minorBidi"/>
          <w:sz w:val="22"/>
          <w:szCs w:val="22"/>
        </w:rPr>
        <w:tab/>
      </w:r>
      <w:r w:rsidR="009548B5" w:rsidRPr="006D686E">
        <w:rPr>
          <w:rFonts w:ascii="Verdana" w:eastAsiaTheme="minorHAnsi" w:hAnsi="Verdana" w:cstheme="minorBidi"/>
          <w:sz w:val="22"/>
          <w:szCs w:val="22"/>
        </w:rPr>
        <w:t xml:space="preserve">signed </w:t>
      </w:r>
      <w:r w:rsidR="00224315">
        <w:rPr>
          <w:rFonts w:ascii="Verdana" w:eastAsiaTheme="minorHAnsi" w:hAnsi="Verdana" w:cstheme="minorBidi"/>
          <w:sz w:val="22"/>
          <w:szCs w:val="22"/>
        </w:rPr>
        <w:t xml:space="preserve">by the </w:t>
      </w:r>
      <w:r w:rsidR="00796D7B" w:rsidRPr="006D686E">
        <w:rPr>
          <w:rFonts w:ascii="Verdana" w:eastAsiaTheme="minorHAnsi" w:hAnsi="Verdana" w:cstheme="minorBidi"/>
          <w:sz w:val="22"/>
          <w:szCs w:val="22"/>
        </w:rPr>
        <w:t>Chairman.</w:t>
      </w:r>
    </w:p>
    <w:p w:rsidR="00CA4EED" w:rsidRPr="00941CE5" w:rsidRDefault="000356D3" w:rsidP="00F8471D">
      <w:pPr>
        <w:tabs>
          <w:tab w:val="left" w:pos="426"/>
        </w:tabs>
        <w:spacing w:after="160" w:line="259" w:lineRule="auto"/>
        <w:rPr>
          <w:rFonts w:ascii="Verdana" w:eastAsiaTheme="minorHAnsi" w:hAnsi="Verdana" w:cstheme="minorBidi"/>
          <w:b/>
          <w:sz w:val="22"/>
          <w:szCs w:val="22"/>
        </w:rPr>
      </w:pPr>
      <w:r w:rsidRPr="008049DE">
        <w:rPr>
          <w:rFonts w:ascii="Verdana" w:eastAsiaTheme="minorHAnsi" w:hAnsi="Verdana" w:cstheme="minorBidi"/>
          <w:b/>
          <w:color w:val="FF0000"/>
          <w:sz w:val="22"/>
          <w:szCs w:val="22"/>
        </w:rPr>
        <w:t xml:space="preserve"> </w:t>
      </w:r>
      <w:r w:rsidR="009C2C9D" w:rsidRPr="00422134">
        <w:rPr>
          <w:rFonts w:ascii="Verdana" w:eastAsiaTheme="minorHAnsi" w:hAnsi="Verdana" w:cstheme="minorBidi"/>
          <w:b/>
          <w:sz w:val="22"/>
          <w:szCs w:val="22"/>
        </w:rPr>
        <w:t>5</w:t>
      </w:r>
      <w:r w:rsidR="00CA4EED" w:rsidRPr="00941CE5">
        <w:rPr>
          <w:rFonts w:ascii="Verdana" w:eastAsiaTheme="minorHAnsi" w:hAnsi="Verdana" w:cstheme="minorBidi"/>
          <w:b/>
          <w:sz w:val="22"/>
          <w:szCs w:val="22"/>
        </w:rPr>
        <w:t xml:space="preserve">. </w:t>
      </w:r>
      <w:r w:rsidR="009C2C9D" w:rsidRPr="00941CE5">
        <w:rPr>
          <w:rFonts w:ascii="Verdana" w:eastAsiaTheme="minorHAnsi" w:hAnsi="Verdana" w:cstheme="minorBidi"/>
          <w:b/>
          <w:sz w:val="22"/>
          <w:szCs w:val="22"/>
        </w:rPr>
        <w:t>Public Particip</w:t>
      </w:r>
      <w:r w:rsidR="00C02AE2" w:rsidRPr="00941CE5">
        <w:rPr>
          <w:rFonts w:ascii="Verdana" w:eastAsiaTheme="minorHAnsi" w:hAnsi="Verdana" w:cstheme="minorBidi"/>
          <w:b/>
          <w:sz w:val="22"/>
          <w:szCs w:val="22"/>
        </w:rPr>
        <w:t>a</w:t>
      </w:r>
      <w:r w:rsidR="009C2C9D" w:rsidRPr="00941CE5">
        <w:rPr>
          <w:rFonts w:ascii="Verdana" w:eastAsiaTheme="minorHAnsi" w:hAnsi="Verdana" w:cstheme="minorBidi"/>
          <w:b/>
          <w:sz w:val="22"/>
          <w:szCs w:val="22"/>
        </w:rPr>
        <w:t>tion</w:t>
      </w:r>
      <w:r w:rsidR="00CA4EED" w:rsidRPr="00941CE5">
        <w:rPr>
          <w:rFonts w:ascii="Verdana" w:eastAsiaTheme="minorHAnsi" w:hAnsi="Verdana" w:cstheme="minorBidi"/>
          <w:b/>
          <w:sz w:val="22"/>
          <w:szCs w:val="22"/>
        </w:rPr>
        <w:t>:</w:t>
      </w:r>
    </w:p>
    <w:p w:rsidR="0039049C" w:rsidRPr="00AB202C" w:rsidRDefault="00527F02" w:rsidP="00E9100C">
      <w:pPr>
        <w:tabs>
          <w:tab w:val="left" w:pos="426"/>
        </w:tabs>
        <w:spacing w:after="160" w:line="259" w:lineRule="auto"/>
        <w:rPr>
          <w:rFonts w:ascii="Verdana" w:hAnsi="Verdana"/>
          <w:sz w:val="22"/>
          <w:szCs w:val="22"/>
        </w:rPr>
      </w:pPr>
      <w:r w:rsidRPr="00941CE5">
        <w:rPr>
          <w:rFonts w:ascii="Verdana" w:eastAsiaTheme="minorHAnsi" w:hAnsi="Verdana" w:cstheme="minorBidi"/>
          <w:b/>
          <w:sz w:val="22"/>
          <w:szCs w:val="22"/>
        </w:rPr>
        <w:tab/>
      </w:r>
      <w:r w:rsidRPr="00941CE5">
        <w:rPr>
          <w:rFonts w:ascii="Verdana" w:eastAsiaTheme="minorHAnsi" w:hAnsi="Verdana" w:cstheme="minorBidi"/>
          <w:b/>
          <w:sz w:val="22"/>
          <w:szCs w:val="22"/>
        </w:rPr>
        <w:tab/>
      </w:r>
      <w:r w:rsidRPr="00941CE5">
        <w:rPr>
          <w:rFonts w:ascii="Verdana" w:eastAsiaTheme="minorHAnsi" w:hAnsi="Verdana" w:cstheme="minorBidi"/>
          <w:b/>
          <w:sz w:val="22"/>
          <w:szCs w:val="22"/>
        </w:rPr>
        <w:tab/>
      </w:r>
      <w:r w:rsidRPr="00941CE5">
        <w:rPr>
          <w:rFonts w:ascii="Verdana" w:eastAsiaTheme="minorHAnsi" w:hAnsi="Verdana" w:cstheme="minorBidi"/>
          <w:b/>
          <w:sz w:val="22"/>
          <w:szCs w:val="22"/>
        </w:rPr>
        <w:tab/>
      </w:r>
      <w:r w:rsidR="00B8698A">
        <w:rPr>
          <w:rFonts w:ascii="Verdana" w:eastAsiaTheme="minorHAnsi" w:hAnsi="Verdana" w:cstheme="minorBidi"/>
          <w:sz w:val="22"/>
          <w:szCs w:val="22"/>
        </w:rPr>
        <w:t>There were no members of the public present.</w:t>
      </w:r>
    </w:p>
    <w:p w:rsidR="00B8698A" w:rsidRPr="007E5F52" w:rsidRDefault="000356D3" w:rsidP="00B8698A">
      <w:pPr>
        <w:tabs>
          <w:tab w:val="left" w:pos="142"/>
        </w:tabs>
        <w:spacing w:after="160" w:line="259" w:lineRule="auto"/>
        <w:ind w:left="-142" w:firstLine="142"/>
        <w:rPr>
          <w:rFonts w:cs="Tahoma"/>
        </w:rPr>
      </w:pPr>
      <w:r w:rsidRPr="00B63EE3">
        <w:rPr>
          <w:rFonts w:ascii="Verdana" w:eastAsiaTheme="minorHAnsi" w:hAnsi="Verdana" w:cstheme="minorBidi"/>
          <w:b/>
          <w:color w:val="FF0000"/>
          <w:sz w:val="22"/>
          <w:szCs w:val="22"/>
        </w:rPr>
        <w:t xml:space="preserve"> </w:t>
      </w:r>
      <w:r w:rsidRPr="00FD453A">
        <w:rPr>
          <w:rFonts w:ascii="Verdana" w:eastAsiaTheme="minorHAnsi" w:hAnsi="Verdana" w:cstheme="minorBidi"/>
          <w:b/>
          <w:sz w:val="22"/>
          <w:szCs w:val="22"/>
        </w:rPr>
        <w:t>6</w:t>
      </w:r>
      <w:r w:rsidR="00684D1F" w:rsidRPr="00FD453A">
        <w:rPr>
          <w:rFonts w:ascii="Verdana" w:eastAsiaTheme="minorHAnsi" w:hAnsi="Verdana" w:cstheme="minorBidi"/>
          <w:b/>
          <w:sz w:val="22"/>
          <w:szCs w:val="22"/>
        </w:rPr>
        <w:t>.</w:t>
      </w:r>
      <w:r w:rsidR="00B8698A">
        <w:rPr>
          <w:rFonts w:ascii="Verdana" w:eastAsiaTheme="minorHAnsi" w:hAnsi="Verdana" w:cstheme="minorBidi"/>
          <w:b/>
          <w:sz w:val="22"/>
          <w:szCs w:val="22"/>
        </w:rPr>
        <w:t xml:space="preserve"> Correspondence:</w:t>
      </w:r>
    </w:p>
    <w:p w:rsidR="00B4256D" w:rsidRDefault="00B4256D" w:rsidP="00F94D68">
      <w:pPr>
        <w:rPr>
          <w:rFonts w:ascii="Verdana" w:hAnsi="Verdana" w:cs="Tahoma"/>
          <w:sz w:val="22"/>
          <w:szCs w:val="22"/>
        </w:rPr>
      </w:pPr>
      <w:r w:rsidRPr="007E5F52">
        <w:rPr>
          <w:rFonts w:cs="Tahoma"/>
        </w:rPr>
        <w:tab/>
      </w:r>
      <w:r w:rsidR="00B8698A">
        <w:rPr>
          <w:rFonts w:cs="Tahoma"/>
        </w:rPr>
        <w:tab/>
      </w:r>
      <w:r w:rsidR="00B8698A">
        <w:rPr>
          <w:rFonts w:cs="Tahoma"/>
        </w:rPr>
        <w:tab/>
      </w:r>
      <w:r w:rsidR="00B8698A" w:rsidRPr="00B8698A">
        <w:rPr>
          <w:rFonts w:ascii="Verdana" w:hAnsi="Verdana" w:cs="Tahoma"/>
          <w:sz w:val="22"/>
          <w:szCs w:val="22"/>
        </w:rPr>
        <w:t>Correspondence cir</w:t>
      </w:r>
      <w:r w:rsidR="00B8698A">
        <w:rPr>
          <w:rFonts w:ascii="Verdana" w:hAnsi="Verdana" w:cs="Tahoma"/>
          <w:sz w:val="22"/>
          <w:szCs w:val="22"/>
        </w:rPr>
        <w:t>culated electronically to date wa</w:t>
      </w:r>
      <w:r w:rsidR="00B8698A" w:rsidRPr="00B8698A">
        <w:rPr>
          <w:rFonts w:ascii="Verdana" w:hAnsi="Verdana" w:cs="Tahoma"/>
          <w:sz w:val="22"/>
          <w:szCs w:val="22"/>
        </w:rPr>
        <w:t xml:space="preserve">s taken as </w:t>
      </w:r>
      <w:r w:rsidR="00B8698A">
        <w:rPr>
          <w:rFonts w:ascii="Verdana" w:hAnsi="Verdana" w:cs="Tahoma"/>
          <w:sz w:val="22"/>
          <w:szCs w:val="22"/>
        </w:rPr>
        <w:tab/>
      </w:r>
      <w:r w:rsidR="00B8698A">
        <w:rPr>
          <w:rFonts w:ascii="Verdana" w:hAnsi="Verdana" w:cs="Tahoma"/>
          <w:sz w:val="22"/>
          <w:szCs w:val="22"/>
        </w:rPr>
        <w:tab/>
      </w:r>
      <w:r w:rsidR="00B8698A">
        <w:rPr>
          <w:rFonts w:ascii="Verdana" w:hAnsi="Verdana" w:cs="Tahoma"/>
          <w:sz w:val="22"/>
          <w:szCs w:val="22"/>
        </w:rPr>
        <w:tab/>
      </w:r>
      <w:r w:rsidR="00B8698A" w:rsidRPr="00B8698A">
        <w:rPr>
          <w:rFonts w:ascii="Verdana" w:hAnsi="Verdana" w:cs="Tahoma"/>
          <w:sz w:val="22"/>
          <w:szCs w:val="22"/>
        </w:rPr>
        <w:t>read.</w:t>
      </w:r>
    </w:p>
    <w:p w:rsidR="00F94D68" w:rsidRPr="00F94D68" w:rsidRDefault="00F94D68" w:rsidP="00F94D68">
      <w:pPr>
        <w:rPr>
          <w:rFonts w:ascii="Verdana" w:hAnsi="Verdana" w:cs="Tahoma"/>
          <w:sz w:val="22"/>
          <w:szCs w:val="22"/>
        </w:rPr>
      </w:pPr>
    </w:p>
    <w:p w:rsidR="00B8698A" w:rsidRDefault="00B8698A" w:rsidP="006073AF">
      <w:pPr>
        <w:tabs>
          <w:tab w:val="left" w:pos="142"/>
        </w:tabs>
        <w:spacing w:after="160" w:line="259" w:lineRule="auto"/>
        <w:ind w:left="-142" w:firstLine="142"/>
        <w:rPr>
          <w:rFonts w:ascii="Verdana" w:eastAsiaTheme="minorHAnsi" w:hAnsi="Verdana" w:cstheme="minorBidi"/>
          <w:sz w:val="22"/>
          <w:szCs w:val="22"/>
        </w:rPr>
      </w:pP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t xml:space="preserve">Mrs. Stewart reported that the Defibrillator cabinet by the </w:t>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t xml:space="preserve">shop had been damaged by an unknown high sided vehicle </w:t>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t xml:space="preserve">and as a result is no longer watertight and requires replacing. </w:t>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t xml:space="preserve">She had </w:t>
      </w:r>
      <w:r w:rsidR="00246949">
        <w:rPr>
          <w:rFonts w:ascii="Verdana" w:eastAsiaTheme="minorHAnsi" w:hAnsi="Verdana" w:cstheme="minorBidi"/>
          <w:sz w:val="22"/>
          <w:szCs w:val="22"/>
        </w:rPr>
        <w:t>obtained a quotation of £59</w:t>
      </w:r>
      <w:r>
        <w:rPr>
          <w:rFonts w:ascii="Verdana" w:eastAsiaTheme="minorHAnsi" w:hAnsi="Verdana" w:cstheme="minorBidi"/>
          <w:sz w:val="22"/>
          <w:szCs w:val="22"/>
        </w:rPr>
        <w:t xml:space="preserve">5.00 plus VAT from the </w:t>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t>original supplier.</w:t>
      </w:r>
    </w:p>
    <w:p w:rsidR="00B8698A" w:rsidRDefault="00B8698A" w:rsidP="006073AF">
      <w:pPr>
        <w:tabs>
          <w:tab w:val="left" w:pos="142"/>
        </w:tabs>
        <w:spacing w:after="160" w:line="259" w:lineRule="auto"/>
        <w:ind w:left="-142" w:firstLine="142"/>
        <w:rPr>
          <w:rFonts w:ascii="Verdana" w:eastAsiaTheme="minorHAnsi" w:hAnsi="Verdana" w:cstheme="minorBidi"/>
          <w:sz w:val="22"/>
          <w:szCs w:val="22"/>
        </w:rPr>
      </w:pP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t xml:space="preserve">The Clerk was asked to </w:t>
      </w:r>
      <w:r w:rsidR="0038686B">
        <w:rPr>
          <w:rFonts w:ascii="Verdana" w:eastAsiaTheme="minorHAnsi" w:hAnsi="Verdana" w:cstheme="minorBidi"/>
          <w:sz w:val="22"/>
          <w:szCs w:val="22"/>
        </w:rPr>
        <w:t>place an order</w:t>
      </w:r>
      <w:r>
        <w:rPr>
          <w:rFonts w:ascii="Verdana" w:eastAsiaTheme="minorHAnsi" w:hAnsi="Verdana" w:cstheme="minorBidi"/>
          <w:sz w:val="22"/>
          <w:szCs w:val="22"/>
        </w:rPr>
        <w:t xml:space="preserve">, obtain quotes </w:t>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sidR="0038686B">
        <w:rPr>
          <w:rFonts w:ascii="Verdana" w:eastAsiaTheme="minorHAnsi" w:hAnsi="Verdana" w:cstheme="minorBidi"/>
          <w:sz w:val="22"/>
          <w:szCs w:val="22"/>
        </w:rPr>
        <w:tab/>
      </w:r>
      <w:r>
        <w:rPr>
          <w:rFonts w:ascii="Verdana" w:eastAsiaTheme="minorHAnsi" w:hAnsi="Verdana" w:cstheme="minorBidi"/>
          <w:sz w:val="22"/>
          <w:szCs w:val="22"/>
        </w:rPr>
        <w:t xml:space="preserve">for an electrician and submit a claim to the Insurance </w:t>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t>Company</w:t>
      </w:r>
      <w:r w:rsidR="0038686B">
        <w:rPr>
          <w:rFonts w:ascii="Verdana" w:eastAsiaTheme="minorHAnsi" w:hAnsi="Verdana" w:cstheme="minorBidi"/>
          <w:sz w:val="22"/>
          <w:szCs w:val="22"/>
        </w:rPr>
        <w:t>.</w:t>
      </w:r>
    </w:p>
    <w:p w:rsidR="0002522A" w:rsidRDefault="0033216F" w:rsidP="006073AF">
      <w:pPr>
        <w:tabs>
          <w:tab w:val="left" w:pos="142"/>
        </w:tabs>
        <w:spacing w:after="160" w:line="259" w:lineRule="auto"/>
        <w:ind w:left="-142" w:firstLine="142"/>
        <w:rPr>
          <w:rFonts w:ascii="Verdana" w:eastAsiaTheme="minorHAnsi" w:hAnsi="Verdana" w:cstheme="minorBidi"/>
          <w:sz w:val="22"/>
          <w:szCs w:val="22"/>
        </w:rPr>
      </w:pP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p>
    <w:p w:rsidR="00D32CAB" w:rsidRPr="00D32CAB" w:rsidRDefault="00B4256D" w:rsidP="00D32CAB">
      <w:pPr>
        <w:ind w:left="142"/>
        <w:rPr>
          <w:rFonts w:ascii="Verdana" w:hAnsi="Verdana"/>
          <w:sz w:val="22"/>
          <w:szCs w:val="22"/>
        </w:rPr>
      </w:pPr>
      <w:r>
        <w:rPr>
          <w:rFonts w:ascii="Verdana" w:hAnsi="Verdana"/>
          <w:b/>
          <w:sz w:val="22"/>
          <w:szCs w:val="22"/>
        </w:rPr>
        <w:t>7</w:t>
      </w:r>
      <w:r w:rsidR="00D32CAB">
        <w:rPr>
          <w:rFonts w:ascii="Verdana" w:hAnsi="Verdana"/>
          <w:b/>
          <w:sz w:val="22"/>
          <w:szCs w:val="22"/>
        </w:rPr>
        <w:t>. Co</w:t>
      </w:r>
      <w:r w:rsidR="00B8698A">
        <w:rPr>
          <w:rFonts w:ascii="Verdana" w:hAnsi="Verdana"/>
          <w:b/>
          <w:sz w:val="22"/>
          <w:szCs w:val="22"/>
        </w:rPr>
        <w:t>unty &amp; District Councillor reports</w:t>
      </w:r>
      <w:r w:rsidR="00D32CAB">
        <w:rPr>
          <w:rFonts w:ascii="Verdana" w:hAnsi="Verdana"/>
          <w:b/>
          <w:sz w:val="22"/>
          <w:szCs w:val="22"/>
        </w:rPr>
        <w:t>:</w:t>
      </w:r>
      <w:r w:rsidR="00D32CAB">
        <w:rPr>
          <w:rFonts w:ascii="Verdana" w:hAnsi="Verdana"/>
          <w:b/>
          <w:sz w:val="22"/>
          <w:szCs w:val="22"/>
        </w:rPr>
        <w:tab/>
      </w:r>
      <w:r w:rsidR="00D32CAB">
        <w:rPr>
          <w:rFonts w:ascii="Verdana" w:hAnsi="Verdana"/>
          <w:b/>
          <w:sz w:val="22"/>
          <w:szCs w:val="22"/>
        </w:rPr>
        <w:tab/>
      </w:r>
      <w:r w:rsidR="00D32CAB">
        <w:rPr>
          <w:rFonts w:ascii="Verdana" w:hAnsi="Verdana"/>
          <w:b/>
          <w:sz w:val="22"/>
          <w:szCs w:val="22"/>
        </w:rPr>
        <w:tab/>
      </w:r>
    </w:p>
    <w:p w:rsidR="00AC5CE6" w:rsidRDefault="00AC5CE6" w:rsidP="00AC5CE6">
      <w:pPr>
        <w:tabs>
          <w:tab w:val="left" w:pos="993"/>
        </w:tabs>
        <w:ind w:left="709"/>
        <w:rPr>
          <w:rFonts w:ascii="Verdana" w:hAnsi="Verdana" w:cs="Arial"/>
          <w:sz w:val="22"/>
          <w:szCs w:val="22"/>
        </w:rPr>
      </w:pPr>
    </w:p>
    <w:p w:rsidR="00843C09" w:rsidRDefault="00D32CAB" w:rsidP="00BF5E17">
      <w:pPr>
        <w:tabs>
          <w:tab w:val="left" w:pos="851"/>
          <w:tab w:val="left" w:pos="993"/>
        </w:tabs>
        <w:ind w:left="284"/>
        <w:rPr>
          <w:rFonts w:ascii="Verdana" w:hAnsi="Verdana" w:cstheme="minorBidi"/>
          <w:sz w:val="22"/>
          <w:szCs w:val="22"/>
        </w:rPr>
      </w:pP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sidR="0038686B">
        <w:rPr>
          <w:rFonts w:ascii="Verdana" w:hAnsi="Verdana" w:cstheme="minorBidi"/>
          <w:sz w:val="22"/>
          <w:szCs w:val="22"/>
        </w:rPr>
        <w:t xml:space="preserve">Both Councillors provided reports and copies are appended at </w:t>
      </w:r>
      <w:r w:rsidR="0038686B">
        <w:rPr>
          <w:rFonts w:ascii="Verdana" w:hAnsi="Verdana" w:cstheme="minorBidi"/>
          <w:sz w:val="22"/>
          <w:szCs w:val="22"/>
        </w:rPr>
        <w:tab/>
      </w:r>
      <w:r w:rsidR="0038686B">
        <w:rPr>
          <w:rFonts w:ascii="Verdana" w:hAnsi="Verdana" w:cstheme="minorBidi"/>
          <w:sz w:val="22"/>
          <w:szCs w:val="22"/>
        </w:rPr>
        <w:tab/>
      </w:r>
      <w:r w:rsidR="0038686B">
        <w:rPr>
          <w:rFonts w:ascii="Verdana" w:hAnsi="Verdana" w:cstheme="minorBidi"/>
          <w:sz w:val="22"/>
          <w:szCs w:val="22"/>
        </w:rPr>
        <w:tab/>
      </w:r>
      <w:r w:rsidR="0038686B">
        <w:rPr>
          <w:rFonts w:ascii="Verdana" w:hAnsi="Verdana" w:cstheme="minorBidi"/>
          <w:sz w:val="22"/>
          <w:szCs w:val="22"/>
        </w:rPr>
        <w:tab/>
        <w:t>the end of the minutes.</w:t>
      </w:r>
    </w:p>
    <w:p w:rsidR="00843C09" w:rsidRDefault="00843C09" w:rsidP="00BF5E17">
      <w:pPr>
        <w:tabs>
          <w:tab w:val="left" w:pos="851"/>
          <w:tab w:val="left" w:pos="993"/>
        </w:tabs>
        <w:ind w:left="284"/>
        <w:rPr>
          <w:rFonts w:ascii="Verdana" w:hAnsi="Verdana" w:cstheme="minorBidi"/>
          <w:sz w:val="22"/>
          <w:szCs w:val="22"/>
        </w:rPr>
      </w:pPr>
    </w:p>
    <w:p w:rsidR="00BD0935" w:rsidRDefault="00843C09" w:rsidP="00843C09">
      <w:pPr>
        <w:tabs>
          <w:tab w:val="left" w:pos="851"/>
          <w:tab w:val="left" w:pos="993"/>
        </w:tabs>
        <w:ind w:left="142"/>
        <w:rPr>
          <w:rFonts w:ascii="Verdana" w:hAnsi="Verdana" w:cstheme="minorBidi"/>
          <w:b/>
          <w:sz w:val="22"/>
          <w:szCs w:val="22"/>
        </w:rPr>
      </w:pPr>
      <w:r w:rsidRPr="00843C09">
        <w:rPr>
          <w:rFonts w:ascii="Verdana" w:hAnsi="Verdana" w:cstheme="minorBidi"/>
          <w:b/>
          <w:sz w:val="22"/>
          <w:szCs w:val="22"/>
        </w:rPr>
        <w:t>8.</w:t>
      </w:r>
      <w:r>
        <w:rPr>
          <w:rFonts w:ascii="Verdana" w:hAnsi="Verdana" w:cstheme="minorBidi"/>
          <w:b/>
          <w:sz w:val="22"/>
          <w:szCs w:val="22"/>
        </w:rPr>
        <w:t xml:space="preserve"> </w:t>
      </w:r>
      <w:r w:rsidR="00BD0935">
        <w:rPr>
          <w:rFonts w:ascii="Verdana" w:hAnsi="Verdana" w:cstheme="minorBidi"/>
          <w:b/>
          <w:sz w:val="22"/>
          <w:szCs w:val="22"/>
        </w:rPr>
        <w:t xml:space="preserve">Planning Applications: </w:t>
      </w:r>
    </w:p>
    <w:p w:rsidR="00BD0935" w:rsidRDefault="00BD0935" w:rsidP="00843C09">
      <w:pPr>
        <w:tabs>
          <w:tab w:val="left" w:pos="851"/>
          <w:tab w:val="left" w:pos="993"/>
        </w:tabs>
        <w:ind w:left="142"/>
        <w:rPr>
          <w:rFonts w:ascii="Verdana" w:hAnsi="Verdana" w:cstheme="minorBidi"/>
          <w:b/>
          <w:sz w:val="22"/>
          <w:szCs w:val="22"/>
        </w:rPr>
      </w:pPr>
    </w:p>
    <w:p w:rsidR="00BD0935" w:rsidRDefault="00BD0935" w:rsidP="00843C09">
      <w:pPr>
        <w:tabs>
          <w:tab w:val="left" w:pos="851"/>
          <w:tab w:val="left" w:pos="993"/>
        </w:tabs>
        <w:ind w:left="142"/>
        <w:rPr>
          <w:rFonts w:ascii="Verdana" w:hAnsi="Verdana" w:cstheme="minorBidi"/>
          <w:sz w:val="22"/>
          <w:szCs w:val="22"/>
        </w:rPr>
      </w:pPr>
      <w:r>
        <w:rPr>
          <w:rFonts w:ascii="Verdana" w:hAnsi="Verdana" w:cstheme="minorBidi"/>
          <w:b/>
          <w:sz w:val="22"/>
          <w:szCs w:val="22"/>
        </w:rPr>
        <w:tab/>
      </w:r>
      <w:r>
        <w:rPr>
          <w:rFonts w:ascii="Verdana" w:hAnsi="Verdana" w:cstheme="minorBidi"/>
          <w:b/>
          <w:sz w:val="22"/>
          <w:szCs w:val="22"/>
        </w:rPr>
        <w:tab/>
      </w:r>
      <w:r>
        <w:rPr>
          <w:rFonts w:ascii="Verdana" w:hAnsi="Verdana" w:cstheme="minorBidi"/>
          <w:b/>
          <w:sz w:val="22"/>
          <w:szCs w:val="22"/>
        </w:rPr>
        <w:tab/>
      </w:r>
      <w:r>
        <w:rPr>
          <w:rFonts w:ascii="Verdana" w:hAnsi="Verdana" w:cstheme="minorBidi"/>
          <w:b/>
          <w:sz w:val="22"/>
          <w:szCs w:val="22"/>
        </w:rPr>
        <w:tab/>
      </w:r>
      <w:r w:rsidRPr="00BD0935">
        <w:rPr>
          <w:rFonts w:ascii="Verdana" w:hAnsi="Verdana" w:cstheme="minorBidi"/>
          <w:sz w:val="22"/>
          <w:szCs w:val="22"/>
        </w:rPr>
        <w:t xml:space="preserve">Status of current applications circulated to Councillors prior </w:t>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sidRPr="00BD0935">
        <w:rPr>
          <w:rFonts w:ascii="Verdana" w:hAnsi="Verdana" w:cstheme="minorBidi"/>
          <w:sz w:val="22"/>
          <w:szCs w:val="22"/>
        </w:rPr>
        <w:t>to the meeting.</w:t>
      </w:r>
      <w:r>
        <w:rPr>
          <w:rFonts w:ascii="Verdana" w:hAnsi="Verdana" w:cstheme="minorBidi"/>
          <w:sz w:val="22"/>
          <w:szCs w:val="22"/>
        </w:rPr>
        <w:tab/>
      </w:r>
    </w:p>
    <w:p w:rsidR="00BD0935" w:rsidRDefault="00BD0935" w:rsidP="00843C09">
      <w:pPr>
        <w:tabs>
          <w:tab w:val="left" w:pos="851"/>
          <w:tab w:val="left" w:pos="993"/>
        </w:tabs>
        <w:ind w:left="142"/>
        <w:rPr>
          <w:rFonts w:ascii="Verdana" w:hAnsi="Verdana" w:cstheme="minorBidi"/>
          <w:sz w:val="22"/>
          <w:szCs w:val="22"/>
        </w:rPr>
      </w:pPr>
      <w:r>
        <w:rPr>
          <w:rFonts w:ascii="Verdana" w:hAnsi="Verdana" w:cstheme="minorBidi"/>
          <w:sz w:val="22"/>
          <w:szCs w:val="22"/>
        </w:rPr>
        <w:lastRenderedPageBreak/>
        <w:tab/>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t xml:space="preserve">A large area of land in Pathlow and Bearley was recently </w:t>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t>purchased by Heart of England Forests</w:t>
      </w:r>
      <w:r w:rsidR="002C7EC1">
        <w:rPr>
          <w:rFonts w:ascii="Verdana" w:hAnsi="Verdana" w:cstheme="minorBidi"/>
          <w:sz w:val="22"/>
          <w:szCs w:val="22"/>
        </w:rPr>
        <w:t xml:space="preserve"> and Cllr Ray </w:t>
      </w:r>
      <w:r w:rsidR="002C7EC1">
        <w:rPr>
          <w:rFonts w:ascii="Verdana" w:hAnsi="Verdana" w:cstheme="minorBidi"/>
          <w:sz w:val="22"/>
          <w:szCs w:val="22"/>
        </w:rPr>
        <w:tab/>
      </w:r>
      <w:r w:rsidR="002C7EC1">
        <w:rPr>
          <w:rFonts w:ascii="Verdana" w:hAnsi="Verdana" w:cstheme="minorBidi"/>
          <w:sz w:val="22"/>
          <w:szCs w:val="22"/>
        </w:rPr>
        <w:tab/>
      </w:r>
      <w:r w:rsidR="002C7EC1">
        <w:rPr>
          <w:rFonts w:ascii="Verdana" w:hAnsi="Verdana" w:cstheme="minorBidi"/>
          <w:sz w:val="22"/>
          <w:szCs w:val="22"/>
        </w:rPr>
        <w:tab/>
      </w:r>
      <w:r w:rsidR="002C7EC1">
        <w:rPr>
          <w:rFonts w:ascii="Verdana" w:hAnsi="Verdana" w:cstheme="minorBidi"/>
          <w:sz w:val="22"/>
          <w:szCs w:val="22"/>
        </w:rPr>
        <w:tab/>
      </w:r>
      <w:r w:rsidR="002C7EC1">
        <w:rPr>
          <w:rFonts w:ascii="Verdana" w:hAnsi="Verdana" w:cstheme="minorBidi"/>
          <w:sz w:val="22"/>
          <w:szCs w:val="22"/>
        </w:rPr>
        <w:tab/>
        <w:t xml:space="preserve">suggested that maybe a representative would be willing to </w:t>
      </w:r>
      <w:r w:rsidR="002C7EC1">
        <w:rPr>
          <w:rFonts w:ascii="Verdana" w:hAnsi="Verdana" w:cstheme="minorBidi"/>
          <w:sz w:val="22"/>
          <w:szCs w:val="22"/>
        </w:rPr>
        <w:tab/>
      </w:r>
      <w:r w:rsidR="002C7EC1">
        <w:rPr>
          <w:rFonts w:ascii="Verdana" w:hAnsi="Verdana" w:cstheme="minorBidi"/>
          <w:sz w:val="22"/>
          <w:szCs w:val="22"/>
        </w:rPr>
        <w:tab/>
      </w:r>
      <w:r w:rsidR="002C7EC1">
        <w:rPr>
          <w:rFonts w:ascii="Verdana" w:hAnsi="Verdana" w:cstheme="minorBidi"/>
          <w:sz w:val="22"/>
          <w:szCs w:val="22"/>
        </w:rPr>
        <w:tab/>
      </w:r>
      <w:r w:rsidR="002C7EC1">
        <w:rPr>
          <w:rFonts w:ascii="Verdana" w:hAnsi="Verdana" w:cstheme="minorBidi"/>
          <w:sz w:val="22"/>
          <w:szCs w:val="22"/>
        </w:rPr>
        <w:tab/>
        <w:t xml:space="preserve">join us at the next meeting to answer any questions the </w:t>
      </w:r>
      <w:r w:rsidR="002C7EC1">
        <w:rPr>
          <w:rFonts w:ascii="Verdana" w:hAnsi="Verdana" w:cstheme="minorBidi"/>
          <w:sz w:val="22"/>
          <w:szCs w:val="22"/>
        </w:rPr>
        <w:tab/>
      </w:r>
      <w:r w:rsidR="002C7EC1">
        <w:rPr>
          <w:rFonts w:ascii="Verdana" w:hAnsi="Verdana" w:cstheme="minorBidi"/>
          <w:sz w:val="22"/>
          <w:szCs w:val="22"/>
        </w:rPr>
        <w:tab/>
      </w:r>
      <w:r w:rsidR="002C7EC1">
        <w:rPr>
          <w:rFonts w:ascii="Verdana" w:hAnsi="Verdana" w:cstheme="minorBidi"/>
          <w:sz w:val="22"/>
          <w:szCs w:val="22"/>
        </w:rPr>
        <w:tab/>
      </w:r>
      <w:r w:rsidR="002C7EC1">
        <w:rPr>
          <w:rFonts w:ascii="Verdana" w:hAnsi="Verdana" w:cstheme="minorBidi"/>
          <w:sz w:val="22"/>
          <w:szCs w:val="22"/>
        </w:rPr>
        <w:tab/>
      </w:r>
      <w:r w:rsidR="002C7EC1">
        <w:rPr>
          <w:rFonts w:ascii="Verdana" w:hAnsi="Verdana" w:cstheme="minorBidi"/>
          <w:sz w:val="22"/>
          <w:szCs w:val="22"/>
        </w:rPr>
        <w:tab/>
        <w:t>Councillors may have.</w:t>
      </w:r>
    </w:p>
    <w:p w:rsidR="002C7EC1" w:rsidRDefault="002C7EC1" w:rsidP="00843C09">
      <w:pPr>
        <w:tabs>
          <w:tab w:val="left" w:pos="851"/>
          <w:tab w:val="left" w:pos="993"/>
        </w:tabs>
        <w:ind w:left="142"/>
        <w:rPr>
          <w:rFonts w:ascii="Verdana" w:hAnsi="Verdana" w:cstheme="minorBidi"/>
          <w:sz w:val="22"/>
          <w:szCs w:val="22"/>
        </w:rPr>
      </w:pPr>
    </w:p>
    <w:p w:rsidR="002C7EC1" w:rsidRDefault="002C7EC1" w:rsidP="00843C09">
      <w:pPr>
        <w:tabs>
          <w:tab w:val="left" w:pos="851"/>
          <w:tab w:val="left" w:pos="993"/>
        </w:tabs>
        <w:ind w:left="142"/>
        <w:rPr>
          <w:rFonts w:ascii="Verdana" w:hAnsi="Verdana" w:cstheme="minorBidi"/>
          <w:sz w:val="22"/>
          <w:szCs w:val="22"/>
        </w:rPr>
      </w:pP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t xml:space="preserve">David Holmes, our regular planning consultant has recently </w:t>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t>retired and moved out of the area.</w:t>
      </w:r>
    </w:p>
    <w:p w:rsidR="002C7EC1" w:rsidRDefault="002C7EC1" w:rsidP="00843C09">
      <w:pPr>
        <w:tabs>
          <w:tab w:val="left" w:pos="851"/>
          <w:tab w:val="left" w:pos="993"/>
        </w:tabs>
        <w:ind w:left="142"/>
        <w:rPr>
          <w:rFonts w:ascii="Verdana" w:hAnsi="Verdana" w:cstheme="minorBidi"/>
          <w:sz w:val="22"/>
          <w:szCs w:val="22"/>
        </w:rPr>
      </w:pP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t xml:space="preserve">Neil Pearce </w:t>
      </w:r>
      <w:r w:rsidR="00FF2421">
        <w:rPr>
          <w:rFonts w:ascii="Verdana" w:hAnsi="Verdana" w:cstheme="minorBidi"/>
          <w:sz w:val="22"/>
          <w:szCs w:val="22"/>
        </w:rPr>
        <w:t xml:space="preserve">provides a consultancy service through WALC </w:t>
      </w:r>
      <w:r>
        <w:rPr>
          <w:rFonts w:ascii="Verdana" w:hAnsi="Verdana" w:cstheme="minorBidi"/>
          <w:sz w:val="22"/>
          <w:szCs w:val="22"/>
        </w:rPr>
        <w:tab/>
      </w:r>
      <w:r>
        <w:rPr>
          <w:rFonts w:ascii="Verdana" w:hAnsi="Verdana" w:cstheme="minorBidi"/>
          <w:sz w:val="22"/>
          <w:szCs w:val="22"/>
        </w:rPr>
        <w:tab/>
        <w:t xml:space="preserve"> </w:t>
      </w:r>
      <w:r w:rsidR="00FF2421">
        <w:rPr>
          <w:rFonts w:ascii="Verdana" w:hAnsi="Verdana" w:cstheme="minorBidi"/>
          <w:sz w:val="22"/>
          <w:szCs w:val="22"/>
        </w:rPr>
        <w:t xml:space="preserve">                which has to be a formal minuted request from the Parish </w:t>
      </w:r>
      <w:r w:rsidR="00FF2421">
        <w:rPr>
          <w:rFonts w:ascii="Verdana" w:hAnsi="Verdana" w:cstheme="minorBidi"/>
          <w:sz w:val="22"/>
          <w:szCs w:val="22"/>
        </w:rPr>
        <w:tab/>
      </w:r>
      <w:r w:rsidR="00FF2421">
        <w:rPr>
          <w:rFonts w:ascii="Verdana" w:hAnsi="Verdana" w:cstheme="minorBidi"/>
          <w:sz w:val="22"/>
          <w:szCs w:val="22"/>
        </w:rPr>
        <w:tab/>
      </w:r>
      <w:r w:rsidR="00FF2421">
        <w:rPr>
          <w:rFonts w:ascii="Verdana" w:hAnsi="Verdana" w:cstheme="minorBidi"/>
          <w:sz w:val="22"/>
          <w:szCs w:val="22"/>
        </w:rPr>
        <w:tab/>
      </w:r>
      <w:r w:rsidR="00FF2421">
        <w:rPr>
          <w:rFonts w:ascii="Verdana" w:hAnsi="Verdana" w:cstheme="minorBidi"/>
          <w:sz w:val="22"/>
          <w:szCs w:val="22"/>
        </w:rPr>
        <w:tab/>
        <w:t>Council.</w:t>
      </w:r>
    </w:p>
    <w:p w:rsidR="002C7EC1" w:rsidRDefault="002C7EC1" w:rsidP="00843C09">
      <w:pPr>
        <w:tabs>
          <w:tab w:val="left" w:pos="851"/>
          <w:tab w:val="left" w:pos="993"/>
        </w:tabs>
        <w:ind w:left="142"/>
        <w:rPr>
          <w:rFonts w:ascii="Verdana" w:hAnsi="Verdana" w:cstheme="minorBidi"/>
          <w:sz w:val="22"/>
          <w:szCs w:val="22"/>
        </w:rPr>
      </w:pPr>
    </w:p>
    <w:p w:rsidR="002C7EC1" w:rsidRDefault="002C7EC1" w:rsidP="00843C09">
      <w:pPr>
        <w:tabs>
          <w:tab w:val="left" w:pos="851"/>
          <w:tab w:val="left" w:pos="993"/>
        </w:tabs>
        <w:ind w:left="142"/>
        <w:rPr>
          <w:rFonts w:ascii="Verdana" w:hAnsi="Verdana" w:cstheme="minorBidi"/>
          <w:sz w:val="22"/>
          <w:szCs w:val="22"/>
        </w:rPr>
      </w:pP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t xml:space="preserve">The following application notifications were received after the  </w:t>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t>agenda had been circulated:</w:t>
      </w:r>
    </w:p>
    <w:p w:rsidR="00FF2421" w:rsidRDefault="00FF2421" w:rsidP="00843C09">
      <w:pPr>
        <w:tabs>
          <w:tab w:val="left" w:pos="851"/>
          <w:tab w:val="left" w:pos="993"/>
        </w:tabs>
        <w:ind w:left="142"/>
        <w:rPr>
          <w:rFonts w:ascii="Verdana" w:hAnsi="Verdana" w:cstheme="minorBidi"/>
          <w:sz w:val="22"/>
          <w:szCs w:val="22"/>
        </w:rPr>
      </w:pPr>
    </w:p>
    <w:p w:rsidR="00FF2421" w:rsidRPr="00FF2421" w:rsidRDefault="00FF2421" w:rsidP="00FF2421">
      <w:pPr>
        <w:rPr>
          <w:rFonts w:ascii="Verdana" w:hAnsi="Verdana" w:cs="Verdana"/>
          <w:sz w:val="22"/>
          <w:szCs w:val="22"/>
        </w:rPr>
      </w:pP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sidRPr="00FF2421">
        <w:rPr>
          <w:rFonts w:ascii="Verdana" w:hAnsi="Verdana" w:cstheme="minorBidi"/>
          <w:sz w:val="22"/>
          <w:szCs w:val="22"/>
        </w:rPr>
        <w:t>Applicat</w:t>
      </w:r>
      <w:r>
        <w:rPr>
          <w:rFonts w:ascii="Verdana" w:hAnsi="Verdana" w:cstheme="minorBidi"/>
          <w:sz w:val="22"/>
          <w:szCs w:val="22"/>
        </w:rPr>
        <w:t>i</w:t>
      </w:r>
      <w:r w:rsidRPr="00FF2421">
        <w:rPr>
          <w:rFonts w:ascii="Verdana" w:hAnsi="Verdana" w:cstheme="minorBidi"/>
          <w:sz w:val="22"/>
          <w:szCs w:val="22"/>
        </w:rPr>
        <w:t>on No.</w:t>
      </w:r>
      <w:r w:rsidRPr="00FF2421">
        <w:rPr>
          <w:rFonts w:ascii="Verdana" w:hAnsi="Verdana" w:cs="Verdana"/>
          <w:sz w:val="22"/>
          <w:szCs w:val="22"/>
        </w:rPr>
        <w:t xml:space="preserve"> 20/01942/FUL</w:t>
      </w:r>
      <w:r>
        <w:rPr>
          <w:rFonts w:ascii="Verdana" w:hAnsi="Verdana" w:cs="Verdana"/>
          <w:sz w:val="22"/>
          <w:szCs w:val="22"/>
        </w:rPr>
        <w:t xml:space="preserve"> </w:t>
      </w:r>
      <w:r w:rsidRPr="00FF2421">
        <w:rPr>
          <w:rFonts w:ascii="Verdana" w:hAnsi="Verdana" w:cs="Verdana"/>
          <w:sz w:val="22"/>
          <w:szCs w:val="22"/>
        </w:rPr>
        <w:t xml:space="preserve">Extension to provide additional </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sidRPr="00FF2421">
        <w:rPr>
          <w:rFonts w:ascii="Verdana" w:hAnsi="Verdana" w:cs="Verdana"/>
          <w:sz w:val="22"/>
          <w:szCs w:val="22"/>
        </w:rPr>
        <w:t>unit in Use Class E (formerly referred to as Use Class D2)</w:t>
      </w:r>
    </w:p>
    <w:p w:rsidR="00FF2421" w:rsidRDefault="00FF2421" w:rsidP="00FF2421">
      <w:pPr>
        <w:rPr>
          <w:rFonts w:ascii="Verdana" w:hAnsi="Verdana" w:cs="Verdana"/>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sidRPr="00FF2421">
        <w:rPr>
          <w:rFonts w:ascii="Verdana" w:hAnsi="Verdana" w:cs="Verdana"/>
          <w:sz w:val="22"/>
          <w:szCs w:val="22"/>
        </w:rPr>
        <w:t>Pathlow Farm, Featherbed Lane, Pathlow, Stratford-upon-</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sidRPr="00FF2421">
        <w:rPr>
          <w:rFonts w:ascii="Verdana" w:hAnsi="Verdana" w:cs="Verdana"/>
          <w:sz w:val="22"/>
          <w:szCs w:val="22"/>
        </w:rPr>
        <w:t>Avon CV37</w:t>
      </w:r>
      <w:r>
        <w:rPr>
          <w:rFonts w:ascii="Verdana" w:hAnsi="Verdana" w:cs="Verdana"/>
          <w:sz w:val="22"/>
          <w:szCs w:val="22"/>
        </w:rPr>
        <w:t>.</w:t>
      </w:r>
      <w:r w:rsidR="008970F6">
        <w:rPr>
          <w:rFonts w:ascii="Verdana" w:hAnsi="Verdana" w:cs="Verdana"/>
          <w:sz w:val="22"/>
          <w:szCs w:val="22"/>
        </w:rPr>
        <w:t xml:space="preserve">  After some discussion it was agreed that further </w:t>
      </w:r>
      <w:r w:rsidR="008970F6">
        <w:rPr>
          <w:rFonts w:ascii="Verdana" w:hAnsi="Verdana" w:cs="Verdana"/>
          <w:sz w:val="22"/>
          <w:szCs w:val="22"/>
        </w:rPr>
        <w:tab/>
      </w:r>
      <w:r w:rsidR="008970F6">
        <w:rPr>
          <w:rFonts w:ascii="Verdana" w:hAnsi="Verdana" w:cs="Verdana"/>
          <w:sz w:val="22"/>
          <w:szCs w:val="22"/>
        </w:rPr>
        <w:tab/>
      </w:r>
      <w:r w:rsidR="008970F6">
        <w:rPr>
          <w:rFonts w:ascii="Verdana" w:hAnsi="Verdana" w:cs="Verdana"/>
          <w:sz w:val="22"/>
          <w:szCs w:val="22"/>
        </w:rPr>
        <w:tab/>
        <w:t xml:space="preserve">information was required before a definitive response could </w:t>
      </w:r>
      <w:r w:rsidR="008970F6">
        <w:rPr>
          <w:rFonts w:ascii="Verdana" w:hAnsi="Verdana" w:cs="Verdana"/>
          <w:sz w:val="22"/>
          <w:szCs w:val="22"/>
        </w:rPr>
        <w:tab/>
      </w:r>
      <w:r w:rsidR="008970F6">
        <w:rPr>
          <w:rFonts w:ascii="Verdana" w:hAnsi="Verdana" w:cs="Verdana"/>
          <w:sz w:val="22"/>
          <w:szCs w:val="22"/>
        </w:rPr>
        <w:tab/>
      </w:r>
      <w:r w:rsidR="008970F6">
        <w:rPr>
          <w:rFonts w:ascii="Verdana" w:hAnsi="Verdana" w:cs="Verdana"/>
          <w:sz w:val="22"/>
          <w:szCs w:val="22"/>
        </w:rPr>
        <w:tab/>
        <w:t>be made.</w:t>
      </w:r>
    </w:p>
    <w:p w:rsidR="008970F6" w:rsidRDefault="008970F6" w:rsidP="00FF2421">
      <w:pPr>
        <w:rPr>
          <w:rFonts w:ascii="Verdana" w:hAnsi="Verdana" w:cs="Verdana"/>
          <w:sz w:val="22"/>
          <w:szCs w:val="22"/>
        </w:rPr>
      </w:pPr>
    </w:p>
    <w:p w:rsidR="00FF2421" w:rsidRPr="00193856" w:rsidRDefault="008970F6" w:rsidP="00193856">
      <w:pPr>
        <w:rPr>
          <w:rFonts w:ascii="Verdana" w:hAnsi="Verdana" w:cs="Verdana"/>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t xml:space="preserve">Application No. </w:t>
      </w:r>
      <w:r w:rsidRPr="008970F6">
        <w:rPr>
          <w:rFonts w:ascii="Verdana" w:hAnsi="Verdana" w:cs="Verdana"/>
          <w:sz w:val="22"/>
          <w:szCs w:val="22"/>
        </w:rPr>
        <w:t>20/02296/FUL</w:t>
      </w:r>
      <w:r w:rsidR="00193856">
        <w:rPr>
          <w:rFonts w:ascii="Verdana" w:hAnsi="Verdana" w:cs="Verdana"/>
          <w:sz w:val="22"/>
          <w:szCs w:val="22"/>
        </w:rPr>
        <w:t xml:space="preserve"> </w:t>
      </w:r>
      <w:r w:rsidR="00193856" w:rsidRPr="00193856">
        <w:rPr>
          <w:rFonts w:ascii="Verdana" w:hAnsi="Verdana" w:cs="Verdana"/>
          <w:sz w:val="22"/>
          <w:szCs w:val="22"/>
        </w:rPr>
        <w:t xml:space="preserve">18 Swanfold, Wilmcote, </w:t>
      </w:r>
      <w:r w:rsidR="00193856" w:rsidRPr="00193856">
        <w:rPr>
          <w:rFonts w:ascii="Verdana" w:hAnsi="Verdana" w:cs="Verdana"/>
          <w:sz w:val="22"/>
          <w:szCs w:val="22"/>
        </w:rPr>
        <w:tab/>
      </w:r>
      <w:r w:rsidR="00193856" w:rsidRPr="00193856">
        <w:rPr>
          <w:rFonts w:ascii="Verdana" w:hAnsi="Verdana" w:cs="Verdana"/>
          <w:sz w:val="22"/>
          <w:szCs w:val="22"/>
        </w:rPr>
        <w:tab/>
      </w:r>
      <w:r w:rsidR="00193856" w:rsidRPr="00193856">
        <w:rPr>
          <w:rFonts w:ascii="Verdana" w:hAnsi="Verdana" w:cs="Verdana"/>
          <w:sz w:val="22"/>
          <w:szCs w:val="22"/>
        </w:rPr>
        <w:tab/>
      </w:r>
      <w:r w:rsidR="00193856" w:rsidRPr="00193856">
        <w:rPr>
          <w:rFonts w:ascii="Verdana" w:hAnsi="Verdana" w:cs="Verdana"/>
          <w:sz w:val="22"/>
          <w:szCs w:val="22"/>
        </w:rPr>
        <w:tab/>
        <w:t>CV37 9XH for a single storey side extension.</w:t>
      </w:r>
      <w:r w:rsidR="00193856">
        <w:rPr>
          <w:rFonts w:ascii="Verdana" w:hAnsi="Verdana" w:cs="Verdana"/>
          <w:sz w:val="22"/>
          <w:szCs w:val="22"/>
        </w:rPr>
        <w:t xml:space="preserve"> Again, it was </w:t>
      </w:r>
      <w:r w:rsidR="00193856">
        <w:rPr>
          <w:rFonts w:ascii="Verdana" w:hAnsi="Verdana" w:cs="Verdana"/>
          <w:sz w:val="22"/>
          <w:szCs w:val="22"/>
        </w:rPr>
        <w:tab/>
      </w:r>
      <w:r w:rsidR="00193856">
        <w:rPr>
          <w:rFonts w:ascii="Verdana" w:hAnsi="Verdana" w:cs="Verdana"/>
          <w:sz w:val="22"/>
          <w:szCs w:val="22"/>
        </w:rPr>
        <w:tab/>
      </w:r>
      <w:r w:rsidR="00193856">
        <w:rPr>
          <w:rFonts w:ascii="Verdana" w:hAnsi="Verdana" w:cs="Verdana"/>
          <w:sz w:val="22"/>
          <w:szCs w:val="22"/>
        </w:rPr>
        <w:tab/>
        <w:t xml:space="preserve">agreed that further information was required but initial </w:t>
      </w:r>
      <w:r w:rsidR="00193856">
        <w:rPr>
          <w:rFonts w:ascii="Verdana" w:hAnsi="Verdana" w:cs="Verdana"/>
          <w:sz w:val="22"/>
          <w:szCs w:val="22"/>
        </w:rPr>
        <w:tab/>
      </w:r>
      <w:r w:rsidR="00193856">
        <w:rPr>
          <w:rFonts w:ascii="Verdana" w:hAnsi="Verdana" w:cs="Verdana"/>
          <w:sz w:val="22"/>
          <w:szCs w:val="22"/>
        </w:rPr>
        <w:tab/>
      </w:r>
      <w:r w:rsidR="00193856">
        <w:rPr>
          <w:rFonts w:ascii="Verdana" w:hAnsi="Verdana" w:cs="Verdana"/>
          <w:sz w:val="22"/>
          <w:szCs w:val="22"/>
        </w:rPr>
        <w:tab/>
      </w:r>
      <w:r w:rsidR="00193856">
        <w:rPr>
          <w:rFonts w:ascii="Verdana" w:hAnsi="Verdana" w:cs="Verdana"/>
          <w:sz w:val="22"/>
          <w:szCs w:val="22"/>
        </w:rPr>
        <w:tab/>
        <w:t xml:space="preserve">concerns were raised about loss of privacy to an adjoining </w:t>
      </w:r>
      <w:r w:rsidR="00193856">
        <w:rPr>
          <w:rFonts w:ascii="Verdana" w:hAnsi="Verdana" w:cs="Verdana"/>
          <w:sz w:val="22"/>
          <w:szCs w:val="22"/>
        </w:rPr>
        <w:tab/>
      </w:r>
      <w:r w:rsidR="00193856">
        <w:rPr>
          <w:rFonts w:ascii="Verdana" w:hAnsi="Verdana" w:cs="Verdana"/>
          <w:sz w:val="22"/>
          <w:szCs w:val="22"/>
        </w:rPr>
        <w:tab/>
      </w:r>
      <w:r w:rsidR="00193856">
        <w:rPr>
          <w:rFonts w:ascii="Verdana" w:hAnsi="Verdana" w:cs="Verdana"/>
          <w:sz w:val="22"/>
          <w:szCs w:val="22"/>
        </w:rPr>
        <w:tab/>
        <w:t>property.</w:t>
      </w:r>
    </w:p>
    <w:p w:rsidR="00843C09" w:rsidRDefault="00843C09" w:rsidP="00BF5E17">
      <w:pPr>
        <w:tabs>
          <w:tab w:val="left" w:pos="851"/>
          <w:tab w:val="left" w:pos="993"/>
        </w:tabs>
        <w:ind w:left="284"/>
        <w:rPr>
          <w:rFonts w:ascii="Verdana" w:hAnsi="Verdana" w:cstheme="minorBidi"/>
          <w:sz w:val="22"/>
          <w:szCs w:val="22"/>
        </w:rPr>
      </w:pPr>
    </w:p>
    <w:p w:rsidR="00843C09" w:rsidRDefault="00843C09" w:rsidP="0049239E">
      <w:pPr>
        <w:pStyle w:val="Style2"/>
        <w:widowControl/>
        <w:tabs>
          <w:tab w:val="left" w:pos="993"/>
          <w:tab w:val="left" w:pos="2268"/>
        </w:tabs>
        <w:spacing w:line="240" w:lineRule="auto"/>
        <w:ind w:right="-46"/>
        <w:rPr>
          <w:rFonts w:ascii="Verdana" w:hAnsi="Verdana" w:cs="Calibri"/>
          <w:b/>
          <w:sz w:val="22"/>
          <w:szCs w:val="22"/>
        </w:rPr>
      </w:pPr>
      <w:r>
        <w:rPr>
          <w:rFonts w:ascii="Verdana" w:hAnsi="Verdana" w:cs="Calibri"/>
          <w:b/>
          <w:sz w:val="22"/>
          <w:szCs w:val="22"/>
        </w:rPr>
        <w:t xml:space="preserve">  9. Wilmcote School retaining wall project:</w:t>
      </w:r>
    </w:p>
    <w:p w:rsidR="00193856" w:rsidRDefault="00193856" w:rsidP="00193856">
      <w:pPr>
        <w:pStyle w:val="Style2"/>
        <w:widowControl/>
        <w:tabs>
          <w:tab w:val="left" w:pos="993"/>
          <w:tab w:val="left" w:pos="2268"/>
        </w:tabs>
        <w:spacing w:line="240" w:lineRule="auto"/>
        <w:ind w:right="-46"/>
        <w:rPr>
          <w:rFonts w:ascii="Verdana" w:hAnsi="Verdana" w:cs="Calibri"/>
          <w:b/>
          <w:sz w:val="22"/>
          <w:szCs w:val="22"/>
        </w:rPr>
      </w:pPr>
      <w:r>
        <w:rPr>
          <w:rFonts w:ascii="Verdana" w:hAnsi="Verdana" w:cs="Calibri"/>
          <w:b/>
          <w:sz w:val="22"/>
          <w:szCs w:val="22"/>
        </w:rPr>
        <w:tab/>
      </w:r>
      <w:r>
        <w:rPr>
          <w:rFonts w:ascii="Verdana" w:hAnsi="Verdana" w:cs="Calibri"/>
          <w:b/>
          <w:sz w:val="22"/>
          <w:szCs w:val="22"/>
        </w:rPr>
        <w:tab/>
      </w:r>
    </w:p>
    <w:p w:rsidR="00193856" w:rsidRDefault="00193856" w:rsidP="00193856">
      <w:pPr>
        <w:pStyle w:val="Style2"/>
        <w:widowControl/>
        <w:tabs>
          <w:tab w:val="left" w:pos="993"/>
          <w:tab w:val="left" w:pos="2127"/>
        </w:tabs>
        <w:spacing w:line="240" w:lineRule="auto"/>
        <w:ind w:right="-46"/>
        <w:rPr>
          <w:rFonts w:ascii="Verdana" w:hAnsi="Verdana" w:cs="Calibri"/>
          <w:sz w:val="22"/>
          <w:szCs w:val="22"/>
        </w:rPr>
      </w:pPr>
      <w:r>
        <w:rPr>
          <w:rFonts w:ascii="Verdana" w:hAnsi="Verdana" w:cs="Calibri"/>
          <w:b/>
          <w:sz w:val="22"/>
          <w:szCs w:val="22"/>
        </w:rPr>
        <w:tab/>
      </w:r>
      <w:r>
        <w:rPr>
          <w:rFonts w:ascii="Verdana" w:hAnsi="Verdana" w:cs="Calibri"/>
          <w:b/>
          <w:sz w:val="22"/>
          <w:szCs w:val="22"/>
        </w:rPr>
        <w:tab/>
      </w:r>
      <w:r>
        <w:rPr>
          <w:rFonts w:ascii="Verdana" w:hAnsi="Verdana" w:cs="Calibri"/>
          <w:sz w:val="22"/>
          <w:szCs w:val="22"/>
        </w:rPr>
        <w:t>Planni</w:t>
      </w:r>
      <w:r w:rsidRPr="00193856">
        <w:rPr>
          <w:rFonts w:ascii="Verdana" w:hAnsi="Verdana" w:cs="Calibri"/>
          <w:sz w:val="22"/>
          <w:szCs w:val="22"/>
        </w:rPr>
        <w:t>ng permission</w:t>
      </w:r>
      <w:r>
        <w:rPr>
          <w:rFonts w:ascii="Verdana" w:hAnsi="Verdana" w:cs="Calibri"/>
          <w:sz w:val="22"/>
          <w:szCs w:val="22"/>
        </w:rPr>
        <w:t xml:space="preserve"> has been granted for both the proposed </w:t>
      </w:r>
      <w:r>
        <w:rPr>
          <w:rFonts w:ascii="Verdana" w:hAnsi="Verdana" w:cs="Calibri"/>
          <w:sz w:val="22"/>
          <w:szCs w:val="22"/>
        </w:rPr>
        <w:tab/>
      </w:r>
      <w:r>
        <w:rPr>
          <w:rFonts w:ascii="Verdana" w:hAnsi="Verdana" w:cs="Calibri"/>
          <w:sz w:val="22"/>
          <w:szCs w:val="22"/>
        </w:rPr>
        <w:tab/>
        <w:t xml:space="preserve">new wall and removal of the various trees. 90% of the cost </w:t>
      </w:r>
      <w:r>
        <w:rPr>
          <w:rFonts w:ascii="Verdana" w:hAnsi="Verdana" w:cs="Calibri"/>
          <w:sz w:val="22"/>
          <w:szCs w:val="22"/>
        </w:rPr>
        <w:tab/>
      </w:r>
      <w:r>
        <w:rPr>
          <w:rFonts w:ascii="Verdana" w:hAnsi="Verdana" w:cs="Calibri"/>
          <w:sz w:val="22"/>
          <w:szCs w:val="22"/>
        </w:rPr>
        <w:tab/>
        <w:t xml:space="preserve">will be covered by the Church.  Cllr. Cargill has offered </w:t>
      </w:r>
      <w:r>
        <w:rPr>
          <w:rFonts w:ascii="Verdana" w:hAnsi="Verdana" w:cs="Calibri"/>
          <w:sz w:val="22"/>
          <w:szCs w:val="22"/>
        </w:rPr>
        <w:tab/>
      </w:r>
      <w:r>
        <w:rPr>
          <w:rFonts w:ascii="Verdana" w:hAnsi="Verdana" w:cs="Calibri"/>
          <w:sz w:val="22"/>
          <w:szCs w:val="22"/>
        </w:rPr>
        <w:tab/>
      </w:r>
      <w:r>
        <w:rPr>
          <w:rFonts w:ascii="Verdana" w:hAnsi="Verdana" w:cs="Calibri"/>
          <w:sz w:val="22"/>
          <w:szCs w:val="22"/>
        </w:rPr>
        <w:tab/>
        <w:t xml:space="preserve">to make a donation as has the Parish Council and figures will </w:t>
      </w:r>
      <w:r>
        <w:rPr>
          <w:rFonts w:ascii="Verdana" w:hAnsi="Verdana" w:cs="Calibri"/>
          <w:sz w:val="22"/>
          <w:szCs w:val="22"/>
        </w:rPr>
        <w:tab/>
      </w:r>
      <w:r>
        <w:rPr>
          <w:rFonts w:ascii="Verdana" w:hAnsi="Verdana" w:cs="Calibri"/>
          <w:sz w:val="22"/>
          <w:szCs w:val="22"/>
        </w:rPr>
        <w:tab/>
        <w:t xml:space="preserve">be agreed once we receive a firm quotation for the works </w:t>
      </w:r>
      <w:r>
        <w:rPr>
          <w:rFonts w:ascii="Verdana" w:hAnsi="Verdana" w:cs="Calibri"/>
          <w:sz w:val="22"/>
          <w:szCs w:val="22"/>
        </w:rPr>
        <w:tab/>
      </w:r>
      <w:r>
        <w:rPr>
          <w:rFonts w:ascii="Verdana" w:hAnsi="Verdana" w:cs="Calibri"/>
          <w:sz w:val="22"/>
          <w:szCs w:val="22"/>
        </w:rPr>
        <w:tab/>
      </w:r>
      <w:r>
        <w:rPr>
          <w:rFonts w:ascii="Verdana" w:hAnsi="Verdana" w:cs="Calibri"/>
          <w:sz w:val="22"/>
          <w:szCs w:val="22"/>
        </w:rPr>
        <w:tab/>
        <w:t>from the Architects.</w:t>
      </w:r>
    </w:p>
    <w:p w:rsidR="00193856" w:rsidRDefault="00193856" w:rsidP="00193856">
      <w:pPr>
        <w:pStyle w:val="Style2"/>
        <w:widowControl/>
        <w:tabs>
          <w:tab w:val="left" w:pos="993"/>
          <w:tab w:val="left" w:pos="2127"/>
        </w:tabs>
        <w:spacing w:line="240" w:lineRule="auto"/>
        <w:ind w:right="-46"/>
        <w:rPr>
          <w:rFonts w:ascii="Verdana" w:hAnsi="Verdana" w:cs="Calibri"/>
          <w:sz w:val="22"/>
          <w:szCs w:val="22"/>
        </w:rPr>
      </w:pPr>
    </w:p>
    <w:p w:rsidR="00193856" w:rsidRDefault="00193856" w:rsidP="00193856">
      <w:pPr>
        <w:pStyle w:val="Style2"/>
        <w:widowControl/>
        <w:tabs>
          <w:tab w:val="left" w:pos="993"/>
          <w:tab w:val="left" w:pos="2127"/>
        </w:tabs>
        <w:spacing w:line="240" w:lineRule="auto"/>
        <w:ind w:right="-46"/>
        <w:rPr>
          <w:rFonts w:ascii="Verdana" w:hAnsi="Verdana" w:cs="Calibri"/>
          <w:sz w:val="22"/>
          <w:szCs w:val="22"/>
        </w:rPr>
      </w:pPr>
      <w:r>
        <w:rPr>
          <w:rFonts w:ascii="Verdana" w:hAnsi="Verdana" w:cs="Calibri"/>
          <w:sz w:val="22"/>
          <w:szCs w:val="22"/>
        </w:rPr>
        <w:tab/>
      </w:r>
      <w:r>
        <w:rPr>
          <w:rFonts w:ascii="Verdana" w:hAnsi="Verdana" w:cs="Calibri"/>
          <w:sz w:val="22"/>
          <w:szCs w:val="22"/>
        </w:rPr>
        <w:tab/>
        <w:t xml:space="preserve">The general school refurbishment recently undertaken is a </w:t>
      </w:r>
      <w:r>
        <w:rPr>
          <w:rFonts w:ascii="Verdana" w:hAnsi="Verdana" w:cs="Calibri"/>
          <w:sz w:val="22"/>
          <w:szCs w:val="22"/>
        </w:rPr>
        <w:tab/>
      </w:r>
      <w:r>
        <w:rPr>
          <w:rFonts w:ascii="Verdana" w:hAnsi="Verdana" w:cs="Calibri"/>
          <w:sz w:val="22"/>
          <w:szCs w:val="22"/>
        </w:rPr>
        <w:tab/>
        <w:t>completely separate element.</w:t>
      </w:r>
    </w:p>
    <w:p w:rsidR="00656307" w:rsidRPr="00843C09" w:rsidRDefault="00654A8B" w:rsidP="0049239E">
      <w:pPr>
        <w:pStyle w:val="Style2"/>
        <w:widowControl/>
        <w:tabs>
          <w:tab w:val="left" w:pos="993"/>
          <w:tab w:val="left" w:pos="2268"/>
        </w:tabs>
        <w:spacing w:line="240" w:lineRule="auto"/>
        <w:ind w:right="-46"/>
        <w:rPr>
          <w:rFonts w:ascii="Verdana" w:hAnsi="Verdana" w:cstheme="minorBidi"/>
          <w:b/>
          <w:sz w:val="22"/>
          <w:szCs w:val="22"/>
        </w:rPr>
      </w:pPr>
      <w:r w:rsidRPr="00843C09">
        <w:rPr>
          <w:rFonts w:ascii="Verdana" w:hAnsi="Verdana" w:cs="Calibri"/>
          <w:b/>
          <w:sz w:val="22"/>
          <w:szCs w:val="22"/>
        </w:rPr>
        <w:tab/>
      </w:r>
      <w:r w:rsidRPr="00843C09">
        <w:rPr>
          <w:rFonts w:ascii="Verdana" w:hAnsi="Verdana" w:cs="Calibri"/>
          <w:b/>
          <w:sz w:val="22"/>
          <w:szCs w:val="22"/>
        </w:rPr>
        <w:tab/>
      </w:r>
      <w:r w:rsidR="00656307" w:rsidRPr="00843C09">
        <w:rPr>
          <w:rFonts w:ascii="Verdana" w:hAnsi="Verdana" w:cs="Calibri"/>
          <w:b/>
          <w:sz w:val="20"/>
          <w:szCs w:val="20"/>
        </w:rPr>
        <w:t xml:space="preserve">          </w:t>
      </w:r>
    </w:p>
    <w:p w:rsidR="00B9297E" w:rsidRDefault="002B19AA" w:rsidP="002B19AA">
      <w:pPr>
        <w:tabs>
          <w:tab w:val="left" w:pos="993"/>
        </w:tabs>
        <w:ind w:left="142"/>
        <w:rPr>
          <w:rFonts w:ascii="Verdana" w:hAnsi="Verdana" w:cstheme="minorBidi"/>
          <w:b/>
          <w:sz w:val="22"/>
          <w:szCs w:val="22"/>
        </w:rPr>
      </w:pPr>
      <w:r>
        <w:rPr>
          <w:rFonts w:ascii="Verdana" w:hAnsi="Verdana" w:cstheme="minorBidi"/>
          <w:b/>
          <w:sz w:val="22"/>
          <w:szCs w:val="22"/>
        </w:rPr>
        <w:t>10</w:t>
      </w:r>
      <w:r w:rsidR="009B07FC" w:rsidRPr="0019570B">
        <w:rPr>
          <w:rFonts w:ascii="Verdana" w:hAnsi="Verdana" w:cstheme="minorBidi"/>
          <w:b/>
          <w:sz w:val="22"/>
          <w:szCs w:val="22"/>
        </w:rPr>
        <w:t xml:space="preserve">. </w:t>
      </w:r>
      <w:r>
        <w:rPr>
          <w:rFonts w:ascii="Verdana" w:hAnsi="Verdana" w:cstheme="minorBidi"/>
          <w:b/>
          <w:sz w:val="22"/>
          <w:szCs w:val="22"/>
        </w:rPr>
        <w:t>Unitary Authorities:</w:t>
      </w:r>
    </w:p>
    <w:p w:rsidR="000868F6" w:rsidRPr="0019570B" w:rsidRDefault="002B19AA" w:rsidP="002B19AA">
      <w:pPr>
        <w:tabs>
          <w:tab w:val="left" w:pos="993"/>
        </w:tabs>
        <w:ind w:left="142"/>
        <w:rPr>
          <w:rFonts w:ascii="Verdana" w:hAnsi="Verdana" w:cstheme="minorBidi"/>
          <w:sz w:val="22"/>
          <w:szCs w:val="22"/>
        </w:rPr>
      </w:pPr>
      <w:r>
        <w:rPr>
          <w:rFonts w:ascii="Verdana" w:hAnsi="Verdana" w:cstheme="minorBidi"/>
          <w:b/>
          <w:sz w:val="22"/>
          <w:szCs w:val="22"/>
        </w:rPr>
        <w:t xml:space="preserve">  </w:t>
      </w:r>
    </w:p>
    <w:p w:rsidR="00B66541" w:rsidRDefault="007A6D68" w:rsidP="00E57260">
      <w:pPr>
        <w:tabs>
          <w:tab w:val="left" w:pos="993"/>
        </w:tabs>
        <w:ind w:hanging="2160"/>
        <w:jc w:val="both"/>
        <w:rPr>
          <w:rFonts w:ascii="Verdana" w:hAnsi="Verdana"/>
          <w:sz w:val="22"/>
          <w:szCs w:val="22"/>
        </w:rPr>
      </w:pPr>
      <w:r w:rsidRPr="008F20EF">
        <w:rPr>
          <w:rFonts w:ascii="Verdana" w:hAnsi="Verdana" w:cstheme="minorBidi"/>
          <w:i/>
          <w:sz w:val="22"/>
          <w:szCs w:val="22"/>
        </w:rPr>
        <w:t xml:space="preserve">No. </w:t>
      </w:r>
      <w:r w:rsidR="0049239E">
        <w:rPr>
          <w:rFonts w:ascii="Verdana" w:hAnsi="Verdana"/>
          <w:sz w:val="22"/>
          <w:szCs w:val="22"/>
        </w:rPr>
        <w:tab/>
      </w:r>
      <w:r w:rsidR="0049239E">
        <w:rPr>
          <w:rFonts w:ascii="Verdana" w:hAnsi="Verdana"/>
          <w:sz w:val="22"/>
          <w:szCs w:val="22"/>
        </w:rPr>
        <w:tab/>
      </w:r>
      <w:r w:rsidR="0049239E">
        <w:rPr>
          <w:rFonts w:ascii="Verdana" w:hAnsi="Verdana"/>
          <w:sz w:val="22"/>
          <w:szCs w:val="22"/>
        </w:rPr>
        <w:tab/>
        <w:t xml:space="preserve">     </w:t>
      </w:r>
      <w:r w:rsidR="00944758">
        <w:rPr>
          <w:rFonts w:ascii="Verdana" w:hAnsi="Verdana"/>
          <w:sz w:val="22"/>
          <w:szCs w:val="22"/>
        </w:rPr>
        <w:t xml:space="preserve">    Various documentation was circulated prior to the meeting </w:t>
      </w:r>
      <w:r w:rsidR="00944758">
        <w:rPr>
          <w:rFonts w:ascii="Verdana" w:hAnsi="Verdana"/>
          <w:sz w:val="22"/>
          <w:szCs w:val="22"/>
        </w:rPr>
        <w:tab/>
      </w:r>
      <w:r w:rsidR="00944758">
        <w:rPr>
          <w:rFonts w:ascii="Verdana" w:hAnsi="Verdana"/>
          <w:sz w:val="22"/>
          <w:szCs w:val="22"/>
        </w:rPr>
        <w:tab/>
      </w:r>
      <w:r w:rsidR="00944758">
        <w:rPr>
          <w:rFonts w:ascii="Verdana" w:hAnsi="Verdana"/>
          <w:sz w:val="22"/>
          <w:szCs w:val="22"/>
        </w:rPr>
        <w:tab/>
        <w:t xml:space="preserve">and Cllr. Cargill also reported on the subject.  It is still at a </w:t>
      </w:r>
      <w:r w:rsidR="00944758">
        <w:rPr>
          <w:rFonts w:ascii="Verdana" w:hAnsi="Verdana"/>
          <w:sz w:val="22"/>
          <w:szCs w:val="22"/>
        </w:rPr>
        <w:tab/>
      </w:r>
      <w:r w:rsidR="00944758">
        <w:rPr>
          <w:rFonts w:ascii="Verdana" w:hAnsi="Verdana"/>
          <w:sz w:val="22"/>
          <w:szCs w:val="22"/>
        </w:rPr>
        <w:tab/>
      </w:r>
      <w:r w:rsidR="00944758">
        <w:rPr>
          <w:rFonts w:ascii="Verdana" w:hAnsi="Verdana"/>
          <w:sz w:val="22"/>
          <w:szCs w:val="22"/>
        </w:rPr>
        <w:tab/>
        <w:t>very early stage.</w:t>
      </w:r>
    </w:p>
    <w:p w:rsidR="00944758" w:rsidRPr="00E57260" w:rsidRDefault="00944758" w:rsidP="00E57260">
      <w:pPr>
        <w:tabs>
          <w:tab w:val="left" w:pos="993"/>
        </w:tabs>
        <w:ind w:hanging="2160"/>
        <w:jc w:val="both"/>
        <w:rPr>
          <w:rFonts w:ascii="Verdana" w:hAnsi="Verdana"/>
          <w:sz w:val="22"/>
          <w:szCs w:val="22"/>
        </w:rPr>
      </w:pPr>
    </w:p>
    <w:p w:rsidR="008948D7" w:rsidRDefault="002B19AA">
      <w:pPr>
        <w:rPr>
          <w:rFonts w:ascii="Verdana" w:eastAsiaTheme="minorHAnsi" w:hAnsi="Verdana" w:cs="Tahoma"/>
          <w:b/>
          <w:sz w:val="22"/>
          <w:szCs w:val="22"/>
        </w:rPr>
      </w:pPr>
      <w:r>
        <w:rPr>
          <w:rFonts w:ascii="Verdana" w:eastAsiaTheme="minorHAnsi" w:hAnsi="Verdana" w:cs="Tahoma"/>
          <w:sz w:val="22"/>
          <w:szCs w:val="22"/>
        </w:rPr>
        <w:t xml:space="preserve">  </w:t>
      </w:r>
      <w:r>
        <w:rPr>
          <w:rFonts w:ascii="Verdana" w:eastAsiaTheme="minorHAnsi" w:hAnsi="Verdana" w:cs="Tahoma"/>
          <w:b/>
          <w:sz w:val="22"/>
          <w:szCs w:val="22"/>
        </w:rPr>
        <w:t>11.</w:t>
      </w:r>
      <w:r w:rsidR="00B9297E">
        <w:rPr>
          <w:rFonts w:ascii="Verdana" w:eastAsiaTheme="minorHAnsi" w:hAnsi="Verdana" w:cs="Tahoma"/>
          <w:b/>
          <w:sz w:val="22"/>
          <w:szCs w:val="22"/>
        </w:rPr>
        <w:t xml:space="preserve"> My Local Bobby:</w:t>
      </w:r>
    </w:p>
    <w:p w:rsidR="00B9297E" w:rsidRDefault="00B9297E">
      <w:pPr>
        <w:rPr>
          <w:rFonts w:ascii="Verdana" w:eastAsiaTheme="minorHAnsi" w:hAnsi="Verdana" w:cs="Tahoma"/>
          <w:b/>
          <w:sz w:val="22"/>
          <w:szCs w:val="22"/>
        </w:rPr>
      </w:pPr>
    </w:p>
    <w:p w:rsidR="00B9297E" w:rsidRDefault="00B9297E">
      <w:pPr>
        <w:rPr>
          <w:rFonts w:ascii="Verdana" w:eastAsiaTheme="minorHAnsi" w:hAnsi="Verdana" w:cs="Tahoma"/>
          <w:sz w:val="22"/>
          <w:szCs w:val="22"/>
        </w:rPr>
      </w:pPr>
      <w:r>
        <w:rPr>
          <w:rFonts w:ascii="Verdana" w:eastAsiaTheme="minorHAnsi" w:hAnsi="Verdana" w:cs="Tahoma"/>
          <w:b/>
          <w:sz w:val="22"/>
          <w:szCs w:val="22"/>
        </w:rPr>
        <w:tab/>
      </w:r>
      <w:r>
        <w:rPr>
          <w:rFonts w:ascii="Verdana" w:eastAsiaTheme="minorHAnsi" w:hAnsi="Verdana" w:cs="Tahoma"/>
          <w:b/>
          <w:sz w:val="22"/>
          <w:szCs w:val="22"/>
        </w:rPr>
        <w:tab/>
      </w:r>
      <w:r>
        <w:rPr>
          <w:rFonts w:ascii="Verdana" w:eastAsiaTheme="minorHAnsi" w:hAnsi="Verdana" w:cs="Tahoma"/>
          <w:b/>
          <w:sz w:val="22"/>
          <w:szCs w:val="22"/>
        </w:rPr>
        <w:tab/>
      </w:r>
      <w:r w:rsidRPr="00B9297E">
        <w:rPr>
          <w:rFonts w:ascii="Verdana" w:eastAsiaTheme="minorHAnsi" w:hAnsi="Verdana" w:cs="Tahoma"/>
          <w:sz w:val="22"/>
          <w:szCs w:val="22"/>
        </w:rPr>
        <w:t xml:space="preserve">Cllr. Shenton included information on this item in his </w:t>
      </w:r>
      <w:r w:rsidRPr="00B9297E">
        <w:rPr>
          <w:rFonts w:ascii="Verdana" w:eastAsiaTheme="minorHAnsi" w:hAnsi="Verdana" w:cs="Tahoma"/>
          <w:sz w:val="22"/>
          <w:szCs w:val="22"/>
        </w:rPr>
        <w:tab/>
      </w:r>
      <w:r w:rsidRPr="00B9297E">
        <w:rPr>
          <w:rFonts w:ascii="Verdana" w:eastAsiaTheme="minorHAnsi" w:hAnsi="Verdana" w:cs="Tahoma"/>
          <w:sz w:val="22"/>
          <w:szCs w:val="22"/>
        </w:rPr>
        <w:tab/>
      </w:r>
      <w:r w:rsidRPr="00B9297E">
        <w:rPr>
          <w:rFonts w:ascii="Verdana" w:eastAsiaTheme="minorHAnsi" w:hAnsi="Verdana" w:cs="Tahoma"/>
          <w:sz w:val="22"/>
          <w:szCs w:val="22"/>
        </w:rPr>
        <w:tab/>
      </w:r>
      <w:r>
        <w:rPr>
          <w:rFonts w:ascii="Verdana" w:eastAsiaTheme="minorHAnsi" w:hAnsi="Verdana" w:cs="Tahoma"/>
          <w:sz w:val="22"/>
          <w:szCs w:val="22"/>
        </w:rPr>
        <w:tab/>
      </w:r>
      <w:r w:rsidRPr="00B9297E">
        <w:rPr>
          <w:rFonts w:ascii="Verdana" w:eastAsiaTheme="minorHAnsi" w:hAnsi="Verdana" w:cs="Tahoma"/>
          <w:sz w:val="22"/>
          <w:szCs w:val="22"/>
        </w:rPr>
        <w:t>report.</w:t>
      </w:r>
    </w:p>
    <w:p w:rsidR="0002522A" w:rsidRDefault="0002522A">
      <w:pPr>
        <w:rPr>
          <w:rFonts w:ascii="Verdana" w:eastAsiaTheme="minorHAnsi" w:hAnsi="Verdana" w:cs="Tahoma"/>
          <w:sz w:val="22"/>
          <w:szCs w:val="22"/>
        </w:rPr>
      </w:pPr>
      <w:r>
        <w:rPr>
          <w:rFonts w:ascii="Verdana" w:eastAsiaTheme="minorHAnsi" w:hAnsi="Verdana" w:cs="Tahoma"/>
          <w:sz w:val="22"/>
          <w:szCs w:val="22"/>
        </w:rPr>
        <w:tab/>
      </w:r>
      <w:r>
        <w:rPr>
          <w:rFonts w:ascii="Verdana" w:eastAsiaTheme="minorHAnsi" w:hAnsi="Verdana" w:cs="Tahoma"/>
          <w:sz w:val="22"/>
          <w:szCs w:val="22"/>
        </w:rPr>
        <w:tab/>
      </w:r>
      <w:r>
        <w:rPr>
          <w:rFonts w:ascii="Verdana" w:eastAsiaTheme="minorHAnsi" w:hAnsi="Verdana" w:cs="Tahoma"/>
          <w:sz w:val="22"/>
          <w:szCs w:val="22"/>
        </w:rPr>
        <w:tab/>
        <w:t>The cost for this service would be fairly high</w:t>
      </w:r>
      <w:r w:rsidR="00A1795B">
        <w:rPr>
          <w:rFonts w:ascii="Verdana" w:eastAsiaTheme="minorHAnsi" w:hAnsi="Verdana" w:cs="Tahoma"/>
          <w:sz w:val="22"/>
          <w:szCs w:val="22"/>
        </w:rPr>
        <w:t>. I</w:t>
      </w:r>
      <w:r>
        <w:rPr>
          <w:rFonts w:ascii="Verdana" w:eastAsiaTheme="minorHAnsi" w:hAnsi="Verdana" w:cs="Tahoma"/>
          <w:sz w:val="22"/>
          <w:szCs w:val="22"/>
        </w:rPr>
        <w:t xml:space="preserve">t was agreed </w:t>
      </w:r>
      <w:r w:rsidR="00A1795B">
        <w:rPr>
          <w:rFonts w:ascii="Verdana" w:eastAsiaTheme="minorHAnsi" w:hAnsi="Verdana" w:cs="Tahoma"/>
          <w:sz w:val="22"/>
          <w:szCs w:val="22"/>
        </w:rPr>
        <w:tab/>
      </w:r>
      <w:r w:rsidR="00A1795B">
        <w:rPr>
          <w:rFonts w:ascii="Verdana" w:eastAsiaTheme="minorHAnsi" w:hAnsi="Verdana" w:cs="Tahoma"/>
          <w:sz w:val="22"/>
          <w:szCs w:val="22"/>
        </w:rPr>
        <w:tab/>
      </w:r>
      <w:r w:rsidR="00A1795B">
        <w:rPr>
          <w:rFonts w:ascii="Verdana" w:eastAsiaTheme="minorHAnsi" w:hAnsi="Verdana" w:cs="Tahoma"/>
          <w:sz w:val="22"/>
          <w:szCs w:val="22"/>
        </w:rPr>
        <w:tab/>
      </w:r>
      <w:r>
        <w:rPr>
          <w:rFonts w:ascii="Verdana" w:eastAsiaTheme="minorHAnsi" w:hAnsi="Verdana" w:cs="Tahoma"/>
          <w:sz w:val="22"/>
          <w:szCs w:val="22"/>
        </w:rPr>
        <w:t xml:space="preserve">that we should wait </w:t>
      </w:r>
      <w:r w:rsidR="00A1795B">
        <w:rPr>
          <w:rFonts w:ascii="Verdana" w:eastAsiaTheme="minorHAnsi" w:hAnsi="Verdana" w:cs="Tahoma"/>
          <w:sz w:val="22"/>
          <w:szCs w:val="22"/>
        </w:rPr>
        <w:t xml:space="preserve">for the time being </w:t>
      </w:r>
      <w:r>
        <w:rPr>
          <w:rFonts w:ascii="Verdana" w:eastAsiaTheme="minorHAnsi" w:hAnsi="Verdana" w:cs="Tahoma"/>
          <w:sz w:val="22"/>
          <w:szCs w:val="22"/>
        </w:rPr>
        <w:t xml:space="preserve">to see if any other </w:t>
      </w:r>
      <w:r w:rsidR="00A1795B">
        <w:rPr>
          <w:rFonts w:ascii="Verdana" w:eastAsiaTheme="minorHAnsi" w:hAnsi="Verdana" w:cs="Tahoma"/>
          <w:sz w:val="22"/>
          <w:szCs w:val="22"/>
        </w:rPr>
        <w:tab/>
      </w:r>
      <w:r w:rsidR="00A1795B">
        <w:rPr>
          <w:rFonts w:ascii="Verdana" w:eastAsiaTheme="minorHAnsi" w:hAnsi="Verdana" w:cs="Tahoma"/>
          <w:sz w:val="22"/>
          <w:szCs w:val="22"/>
        </w:rPr>
        <w:lastRenderedPageBreak/>
        <w:tab/>
      </w:r>
      <w:r w:rsidR="00A1795B">
        <w:rPr>
          <w:rFonts w:ascii="Verdana" w:eastAsiaTheme="minorHAnsi" w:hAnsi="Verdana" w:cs="Tahoma"/>
          <w:sz w:val="22"/>
          <w:szCs w:val="22"/>
        </w:rPr>
        <w:tab/>
      </w:r>
      <w:r w:rsidR="00A1795B">
        <w:rPr>
          <w:rFonts w:ascii="Verdana" w:eastAsiaTheme="minorHAnsi" w:hAnsi="Verdana" w:cs="Tahoma"/>
          <w:sz w:val="22"/>
          <w:szCs w:val="22"/>
        </w:rPr>
        <w:tab/>
      </w:r>
      <w:r>
        <w:rPr>
          <w:rFonts w:ascii="Verdana" w:eastAsiaTheme="minorHAnsi" w:hAnsi="Verdana" w:cs="Tahoma"/>
          <w:sz w:val="22"/>
          <w:szCs w:val="22"/>
        </w:rPr>
        <w:t>Parishes were</w:t>
      </w:r>
      <w:r w:rsidR="00A1795B">
        <w:rPr>
          <w:rFonts w:ascii="Verdana" w:eastAsiaTheme="minorHAnsi" w:hAnsi="Verdana" w:cs="Tahoma"/>
          <w:sz w:val="22"/>
          <w:szCs w:val="22"/>
        </w:rPr>
        <w:t xml:space="preserve"> interested in sharing the costs and , if so, </w:t>
      </w:r>
      <w:r w:rsidR="00A1795B">
        <w:rPr>
          <w:rFonts w:ascii="Verdana" w:eastAsiaTheme="minorHAnsi" w:hAnsi="Verdana" w:cs="Tahoma"/>
          <w:sz w:val="22"/>
          <w:szCs w:val="22"/>
        </w:rPr>
        <w:tab/>
      </w:r>
      <w:r w:rsidR="00A1795B">
        <w:rPr>
          <w:rFonts w:ascii="Verdana" w:eastAsiaTheme="minorHAnsi" w:hAnsi="Verdana" w:cs="Tahoma"/>
          <w:sz w:val="22"/>
          <w:szCs w:val="22"/>
        </w:rPr>
        <w:tab/>
      </w:r>
      <w:r w:rsidR="00A1795B">
        <w:rPr>
          <w:rFonts w:ascii="Verdana" w:eastAsiaTheme="minorHAnsi" w:hAnsi="Verdana" w:cs="Tahoma"/>
          <w:sz w:val="22"/>
          <w:szCs w:val="22"/>
        </w:rPr>
        <w:tab/>
      </w:r>
      <w:r w:rsidR="00A1795B">
        <w:rPr>
          <w:rFonts w:ascii="Verdana" w:eastAsiaTheme="minorHAnsi" w:hAnsi="Verdana" w:cs="Tahoma"/>
          <w:sz w:val="22"/>
          <w:szCs w:val="22"/>
        </w:rPr>
        <w:tab/>
        <w:t xml:space="preserve">perhaps we could have someone come to the meeting to talk </w:t>
      </w:r>
      <w:r w:rsidR="00A1795B">
        <w:rPr>
          <w:rFonts w:ascii="Verdana" w:eastAsiaTheme="minorHAnsi" w:hAnsi="Verdana" w:cs="Tahoma"/>
          <w:sz w:val="22"/>
          <w:szCs w:val="22"/>
        </w:rPr>
        <w:tab/>
      </w:r>
      <w:r w:rsidR="00A1795B">
        <w:rPr>
          <w:rFonts w:ascii="Verdana" w:eastAsiaTheme="minorHAnsi" w:hAnsi="Verdana" w:cs="Tahoma"/>
          <w:sz w:val="22"/>
          <w:szCs w:val="22"/>
        </w:rPr>
        <w:tab/>
      </w:r>
      <w:r w:rsidR="00A1795B">
        <w:rPr>
          <w:rFonts w:ascii="Verdana" w:eastAsiaTheme="minorHAnsi" w:hAnsi="Verdana" w:cs="Tahoma"/>
          <w:sz w:val="22"/>
          <w:szCs w:val="22"/>
        </w:rPr>
        <w:tab/>
        <w:t>about it and answer any questions.</w:t>
      </w:r>
    </w:p>
    <w:p w:rsidR="00B9297E" w:rsidRDefault="00B9297E" w:rsidP="00B9297E">
      <w:pPr>
        <w:tabs>
          <w:tab w:val="left" w:pos="284"/>
        </w:tabs>
        <w:rPr>
          <w:rFonts w:ascii="Verdana" w:eastAsiaTheme="minorHAnsi" w:hAnsi="Verdana" w:cs="Tahoma"/>
          <w:b/>
          <w:sz w:val="22"/>
          <w:szCs w:val="22"/>
        </w:rPr>
      </w:pPr>
      <w:r w:rsidRPr="00B9297E">
        <w:rPr>
          <w:rFonts w:ascii="Verdana" w:eastAsiaTheme="minorHAnsi" w:hAnsi="Verdana" w:cs="Tahoma"/>
          <w:b/>
          <w:sz w:val="22"/>
          <w:szCs w:val="22"/>
        </w:rPr>
        <w:t xml:space="preserve">   </w:t>
      </w:r>
    </w:p>
    <w:p w:rsidR="00B9297E" w:rsidRDefault="00B9297E" w:rsidP="00B9297E">
      <w:pPr>
        <w:tabs>
          <w:tab w:val="left" w:pos="284"/>
        </w:tabs>
        <w:rPr>
          <w:rFonts w:ascii="Verdana" w:eastAsiaTheme="minorHAnsi" w:hAnsi="Verdana" w:cs="Tahoma"/>
          <w:b/>
          <w:sz w:val="22"/>
          <w:szCs w:val="22"/>
        </w:rPr>
      </w:pPr>
      <w:r>
        <w:rPr>
          <w:rFonts w:ascii="Verdana" w:eastAsiaTheme="minorHAnsi" w:hAnsi="Verdana" w:cs="Tahoma"/>
          <w:b/>
          <w:sz w:val="22"/>
          <w:szCs w:val="22"/>
        </w:rPr>
        <w:t xml:space="preserve">  </w:t>
      </w:r>
      <w:r w:rsidRPr="00B9297E">
        <w:rPr>
          <w:rFonts w:ascii="Verdana" w:eastAsiaTheme="minorHAnsi" w:hAnsi="Verdana" w:cs="Tahoma"/>
          <w:b/>
          <w:sz w:val="22"/>
          <w:szCs w:val="22"/>
        </w:rPr>
        <w:t>12.</w:t>
      </w:r>
      <w:r>
        <w:rPr>
          <w:rFonts w:ascii="Verdana" w:eastAsiaTheme="minorHAnsi" w:hAnsi="Verdana" w:cs="Tahoma"/>
          <w:b/>
          <w:sz w:val="22"/>
          <w:szCs w:val="22"/>
        </w:rPr>
        <w:t xml:space="preserve"> </w:t>
      </w:r>
      <w:r w:rsidRPr="00B9297E">
        <w:rPr>
          <w:rFonts w:ascii="Verdana" w:eastAsiaTheme="minorHAnsi" w:hAnsi="Verdana" w:cs="Tahoma"/>
          <w:b/>
          <w:sz w:val="22"/>
          <w:szCs w:val="22"/>
        </w:rPr>
        <w:t xml:space="preserve">Standing Orders update on procedure for Cllrs who wish to pay site </w:t>
      </w:r>
      <w:r>
        <w:rPr>
          <w:rFonts w:ascii="Verdana" w:eastAsiaTheme="minorHAnsi" w:hAnsi="Verdana" w:cs="Tahoma"/>
          <w:b/>
          <w:sz w:val="22"/>
          <w:szCs w:val="22"/>
        </w:rPr>
        <w:t xml:space="preserve"> </w:t>
      </w:r>
      <w:r>
        <w:rPr>
          <w:rFonts w:ascii="Verdana" w:eastAsiaTheme="minorHAnsi" w:hAnsi="Verdana" w:cs="Tahoma"/>
          <w:b/>
          <w:sz w:val="22"/>
          <w:szCs w:val="22"/>
        </w:rPr>
        <w:tab/>
        <w:t xml:space="preserve">     </w:t>
      </w:r>
      <w:r w:rsidRPr="00B9297E">
        <w:rPr>
          <w:rFonts w:ascii="Verdana" w:eastAsiaTheme="minorHAnsi" w:hAnsi="Verdana" w:cs="Tahoma"/>
          <w:b/>
          <w:sz w:val="22"/>
          <w:szCs w:val="22"/>
        </w:rPr>
        <w:t>visits:</w:t>
      </w:r>
      <w:r>
        <w:rPr>
          <w:rFonts w:ascii="Verdana" w:eastAsiaTheme="minorHAnsi" w:hAnsi="Verdana" w:cs="Tahoma"/>
          <w:b/>
          <w:sz w:val="22"/>
          <w:szCs w:val="22"/>
        </w:rPr>
        <w:t xml:space="preserve">  </w:t>
      </w:r>
    </w:p>
    <w:p w:rsidR="00246949" w:rsidRDefault="0002522A">
      <w:pPr>
        <w:rPr>
          <w:rFonts w:ascii="Verdana" w:hAnsi="Verdana"/>
        </w:rPr>
      </w:pPr>
      <w:r>
        <w:rPr>
          <w:rFonts w:ascii="Verdana" w:eastAsiaTheme="minorHAnsi" w:hAnsi="Verdana" w:cs="Tahoma"/>
          <w:b/>
          <w:sz w:val="22"/>
          <w:szCs w:val="22"/>
        </w:rPr>
        <w:tab/>
      </w:r>
      <w:r>
        <w:rPr>
          <w:rFonts w:ascii="Verdana" w:eastAsiaTheme="minorHAnsi" w:hAnsi="Verdana" w:cs="Tahoma"/>
          <w:b/>
          <w:sz w:val="22"/>
          <w:szCs w:val="22"/>
        </w:rPr>
        <w:tab/>
      </w:r>
      <w:r>
        <w:rPr>
          <w:rFonts w:ascii="Verdana" w:eastAsiaTheme="minorHAnsi" w:hAnsi="Verdana" w:cs="Tahoma"/>
          <w:b/>
          <w:sz w:val="22"/>
          <w:szCs w:val="22"/>
        </w:rPr>
        <w:tab/>
      </w:r>
      <w:r w:rsidR="00B9297E" w:rsidRPr="00B9297E">
        <w:rPr>
          <w:rFonts w:ascii="Verdana" w:hAnsi="Verdana"/>
          <w:sz w:val="22"/>
          <w:szCs w:val="22"/>
        </w:rPr>
        <w:t xml:space="preserve">Not yet </w:t>
      </w:r>
      <w:r w:rsidR="0033216F">
        <w:rPr>
          <w:rFonts w:ascii="Verdana" w:hAnsi="Verdana"/>
          <w:sz w:val="22"/>
          <w:szCs w:val="22"/>
        </w:rPr>
        <w:t>finalised</w:t>
      </w:r>
      <w:r w:rsidR="00B9297E">
        <w:rPr>
          <w:rFonts w:ascii="Verdana" w:hAnsi="Verdana"/>
        </w:rPr>
        <w:t>.</w:t>
      </w:r>
    </w:p>
    <w:p w:rsidR="0033216F" w:rsidRDefault="0033216F">
      <w:pPr>
        <w:rPr>
          <w:rFonts w:ascii="Verdana" w:hAnsi="Verdana"/>
        </w:rPr>
      </w:pPr>
    </w:p>
    <w:p w:rsidR="0033216F" w:rsidRPr="0033216F" w:rsidRDefault="0033216F">
      <w:pPr>
        <w:rPr>
          <w:rFonts w:ascii="Verdana" w:hAnsi="Verdana"/>
          <w:b/>
          <w:sz w:val="22"/>
          <w:szCs w:val="22"/>
        </w:rPr>
      </w:pPr>
      <w:r w:rsidRPr="0033216F">
        <w:rPr>
          <w:rFonts w:ascii="Verdana" w:hAnsi="Verdana"/>
          <w:b/>
          <w:sz w:val="22"/>
          <w:szCs w:val="22"/>
        </w:rPr>
        <w:t xml:space="preserve">  13.</w:t>
      </w:r>
      <w:r>
        <w:rPr>
          <w:rFonts w:ascii="Verdana" w:hAnsi="Verdana"/>
          <w:b/>
          <w:sz w:val="22"/>
          <w:szCs w:val="22"/>
        </w:rPr>
        <w:t xml:space="preserve">  Shakespeare Line Promotion Group – Wilmcote Station:</w:t>
      </w:r>
    </w:p>
    <w:p w:rsidR="0033216F" w:rsidRDefault="0033216F">
      <w:pPr>
        <w:rPr>
          <w:rFonts w:ascii="Verdana" w:hAnsi="Verdana"/>
        </w:rPr>
      </w:pPr>
    </w:p>
    <w:p w:rsidR="0033216F" w:rsidRDefault="00A1795B">
      <w:pPr>
        <w:rPr>
          <w:rFonts w:ascii="Verdana" w:hAnsi="Verdana"/>
          <w:sz w:val="22"/>
          <w:szCs w:val="22"/>
        </w:rPr>
      </w:pPr>
      <w:r>
        <w:rPr>
          <w:rFonts w:ascii="Verdana" w:hAnsi="Verdana"/>
        </w:rPr>
        <w:tab/>
      </w:r>
      <w:r>
        <w:rPr>
          <w:rFonts w:ascii="Verdana" w:hAnsi="Verdana"/>
        </w:rPr>
        <w:tab/>
      </w:r>
      <w:r>
        <w:rPr>
          <w:rFonts w:ascii="Verdana" w:hAnsi="Verdana"/>
        </w:rPr>
        <w:tab/>
      </w:r>
      <w:r w:rsidRPr="00A1795B">
        <w:rPr>
          <w:rFonts w:ascii="Verdana" w:hAnsi="Verdana"/>
          <w:sz w:val="22"/>
          <w:szCs w:val="22"/>
        </w:rPr>
        <w:t xml:space="preserve">There was full agreement that the Councillors are very much </w:t>
      </w:r>
      <w:r>
        <w:rPr>
          <w:rFonts w:ascii="Verdana" w:hAnsi="Verdana"/>
          <w:sz w:val="22"/>
          <w:szCs w:val="22"/>
        </w:rPr>
        <w:tab/>
      </w:r>
      <w:r>
        <w:rPr>
          <w:rFonts w:ascii="Verdana" w:hAnsi="Verdana"/>
          <w:sz w:val="22"/>
          <w:szCs w:val="22"/>
        </w:rPr>
        <w:tab/>
      </w:r>
      <w:r>
        <w:rPr>
          <w:rFonts w:ascii="Verdana" w:hAnsi="Verdana"/>
          <w:sz w:val="22"/>
          <w:szCs w:val="22"/>
        </w:rPr>
        <w:tab/>
      </w:r>
      <w:r w:rsidRPr="00A1795B">
        <w:rPr>
          <w:rFonts w:ascii="Verdana" w:hAnsi="Verdana"/>
          <w:sz w:val="22"/>
          <w:szCs w:val="22"/>
        </w:rPr>
        <w:t>in favour of this in</w:t>
      </w:r>
      <w:r>
        <w:rPr>
          <w:rFonts w:ascii="Verdana" w:hAnsi="Verdana"/>
          <w:sz w:val="22"/>
          <w:szCs w:val="22"/>
        </w:rPr>
        <w:t xml:space="preserve">itiative for Wilmcote </w:t>
      </w:r>
      <w:r w:rsidR="00840F36">
        <w:rPr>
          <w:rFonts w:ascii="Verdana" w:hAnsi="Verdana"/>
          <w:sz w:val="22"/>
          <w:szCs w:val="22"/>
        </w:rPr>
        <w:t xml:space="preserve">and other stations to </w:t>
      </w:r>
      <w:r w:rsidR="00840F36">
        <w:rPr>
          <w:rFonts w:ascii="Verdana" w:hAnsi="Verdana"/>
          <w:sz w:val="22"/>
          <w:szCs w:val="22"/>
        </w:rPr>
        <w:tab/>
      </w:r>
      <w:r w:rsidR="00840F36">
        <w:rPr>
          <w:rFonts w:ascii="Verdana" w:hAnsi="Verdana"/>
          <w:sz w:val="22"/>
          <w:szCs w:val="22"/>
        </w:rPr>
        <w:tab/>
      </w:r>
      <w:r w:rsidR="00840F36">
        <w:rPr>
          <w:rFonts w:ascii="Verdana" w:hAnsi="Verdana"/>
          <w:sz w:val="22"/>
          <w:szCs w:val="22"/>
        </w:rPr>
        <w:tab/>
        <w:t xml:space="preserve">be adopted and preserved along the route.  Cllr E. Lee </w:t>
      </w:r>
      <w:r w:rsidR="00840F36">
        <w:rPr>
          <w:rFonts w:ascii="Verdana" w:hAnsi="Verdana"/>
          <w:sz w:val="22"/>
          <w:szCs w:val="22"/>
        </w:rPr>
        <w:tab/>
      </w:r>
      <w:r w:rsidR="00840F36">
        <w:rPr>
          <w:rFonts w:ascii="Verdana" w:hAnsi="Verdana"/>
          <w:sz w:val="22"/>
          <w:szCs w:val="22"/>
        </w:rPr>
        <w:tab/>
      </w:r>
      <w:r w:rsidR="00840F36">
        <w:rPr>
          <w:rFonts w:ascii="Verdana" w:hAnsi="Verdana"/>
          <w:sz w:val="22"/>
          <w:szCs w:val="22"/>
        </w:rPr>
        <w:tab/>
      </w:r>
      <w:r w:rsidR="00840F36">
        <w:rPr>
          <w:rFonts w:ascii="Verdana" w:hAnsi="Verdana"/>
          <w:sz w:val="22"/>
          <w:szCs w:val="22"/>
        </w:rPr>
        <w:tab/>
        <w:t xml:space="preserve">agreed to review the proposed article the Group wishes to </w:t>
      </w:r>
      <w:r w:rsidR="00840F36">
        <w:rPr>
          <w:rFonts w:ascii="Verdana" w:hAnsi="Verdana"/>
          <w:sz w:val="22"/>
          <w:szCs w:val="22"/>
        </w:rPr>
        <w:tab/>
      </w:r>
      <w:r w:rsidR="00840F36">
        <w:rPr>
          <w:rFonts w:ascii="Verdana" w:hAnsi="Verdana"/>
          <w:sz w:val="22"/>
          <w:szCs w:val="22"/>
        </w:rPr>
        <w:tab/>
      </w:r>
      <w:r w:rsidR="00840F36">
        <w:rPr>
          <w:rFonts w:ascii="Verdana" w:hAnsi="Verdana"/>
          <w:sz w:val="22"/>
          <w:szCs w:val="22"/>
        </w:rPr>
        <w:tab/>
        <w:t xml:space="preserve">include in the parish magazine confirming the Parish Council </w:t>
      </w:r>
      <w:r w:rsidR="00840F36">
        <w:rPr>
          <w:rFonts w:ascii="Verdana" w:hAnsi="Verdana"/>
          <w:sz w:val="22"/>
          <w:szCs w:val="22"/>
        </w:rPr>
        <w:tab/>
      </w:r>
      <w:r w:rsidR="00840F36">
        <w:rPr>
          <w:rFonts w:ascii="Verdana" w:hAnsi="Verdana"/>
          <w:sz w:val="22"/>
          <w:szCs w:val="22"/>
        </w:rPr>
        <w:tab/>
      </w:r>
      <w:r w:rsidR="00840F36">
        <w:rPr>
          <w:rFonts w:ascii="Verdana" w:hAnsi="Verdana"/>
          <w:sz w:val="22"/>
          <w:szCs w:val="22"/>
        </w:rPr>
        <w:tab/>
        <w:t>support and details of who to contact for interested parties.</w:t>
      </w:r>
    </w:p>
    <w:p w:rsidR="00840F36" w:rsidRDefault="00840F36">
      <w:pPr>
        <w:rPr>
          <w:rFonts w:ascii="Verdana" w:hAnsi="Verdana"/>
          <w:sz w:val="22"/>
          <w:szCs w:val="22"/>
        </w:rPr>
      </w:pPr>
    </w:p>
    <w:p w:rsidR="00840F36" w:rsidRPr="00840F36" w:rsidRDefault="00840F36">
      <w:pPr>
        <w:rPr>
          <w:rFonts w:ascii="Verdana" w:hAnsi="Verdana"/>
          <w:b/>
          <w:sz w:val="22"/>
          <w:szCs w:val="22"/>
        </w:rPr>
      </w:pPr>
      <w:r>
        <w:rPr>
          <w:rFonts w:ascii="Verdana" w:hAnsi="Verdana"/>
          <w:b/>
          <w:sz w:val="22"/>
          <w:szCs w:val="22"/>
        </w:rPr>
        <w:t xml:space="preserve"> </w:t>
      </w:r>
      <w:r w:rsidRPr="00840F36">
        <w:rPr>
          <w:rFonts w:ascii="Verdana" w:hAnsi="Verdana"/>
          <w:b/>
          <w:sz w:val="22"/>
          <w:szCs w:val="22"/>
        </w:rPr>
        <w:t>14.</w:t>
      </w:r>
      <w:r>
        <w:rPr>
          <w:rFonts w:ascii="Verdana" w:hAnsi="Verdana"/>
          <w:b/>
          <w:sz w:val="22"/>
          <w:szCs w:val="22"/>
        </w:rPr>
        <w:t xml:space="preserve"> Road Traffic items:</w:t>
      </w:r>
    </w:p>
    <w:p w:rsidR="00B972ED" w:rsidRDefault="00840F36">
      <w:pPr>
        <w:rPr>
          <w:rFonts w:ascii="Verdana" w:hAnsi="Verdana"/>
          <w:sz w:val="22"/>
          <w:szCs w:val="22"/>
        </w:rPr>
      </w:pPr>
      <w:r>
        <w:rPr>
          <w:rFonts w:ascii="Verdana" w:hAnsi="Verdana"/>
          <w:sz w:val="22"/>
          <w:szCs w:val="22"/>
        </w:rPr>
        <w:t xml:space="preserve">       a) Church Road Safety </w:t>
      </w:r>
    </w:p>
    <w:p w:rsidR="0033216F" w:rsidRPr="00A1795B" w:rsidRDefault="00B972ED">
      <w:pPr>
        <w:rPr>
          <w:rFonts w:ascii="Verdana" w:hAnsi="Verdana"/>
          <w:sz w:val="22"/>
          <w:szCs w:val="22"/>
        </w:rPr>
      </w:pPr>
      <w:r>
        <w:rPr>
          <w:rFonts w:ascii="Verdana" w:hAnsi="Verdana"/>
          <w:sz w:val="22"/>
          <w:szCs w:val="22"/>
        </w:rPr>
        <w:t xml:space="preserve">       b) A</w:t>
      </w:r>
      <w:r w:rsidR="00840F36">
        <w:rPr>
          <w:rFonts w:ascii="Verdana" w:hAnsi="Verdana"/>
          <w:sz w:val="22"/>
          <w:szCs w:val="22"/>
        </w:rPr>
        <w:t>rea between train station and canal entrance:</w:t>
      </w:r>
    </w:p>
    <w:p w:rsidR="00B972ED" w:rsidRDefault="00B972ED">
      <w:pPr>
        <w:rPr>
          <w:rFonts w:ascii="Verdana" w:hAnsi="Verdana"/>
          <w:sz w:val="22"/>
          <w:szCs w:val="22"/>
        </w:rPr>
      </w:pPr>
      <w:r>
        <w:rPr>
          <w:rFonts w:ascii="Verdana" w:hAnsi="Verdana"/>
        </w:rPr>
        <w:t xml:space="preserve">          </w:t>
      </w:r>
      <w:r w:rsidRPr="00B972ED">
        <w:rPr>
          <w:rFonts w:ascii="Verdana" w:hAnsi="Verdana"/>
          <w:sz w:val="22"/>
          <w:szCs w:val="22"/>
        </w:rPr>
        <w:t xml:space="preserve">Cllr Simmons provided a report on both these items. </w:t>
      </w:r>
    </w:p>
    <w:p w:rsidR="0033216F" w:rsidRDefault="00B972ED">
      <w:pPr>
        <w:rPr>
          <w:rFonts w:ascii="Verdana" w:hAnsi="Verdana"/>
          <w:sz w:val="22"/>
          <w:szCs w:val="22"/>
        </w:rPr>
      </w:pPr>
      <w:r>
        <w:rPr>
          <w:rFonts w:ascii="Verdana" w:hAnsi="Verdana"/>
          <w:sz w:val="22"/>
          <w:szCs w:val="22"/>
        </w:rPr>
        <w:tab/>
        <w:t xml:space="preserve">  </w:t>
      </w:r>
      <w:r w:rsidRPr="00B972ED">
        <w:rPr>
          <w:rFonts w:ascii="Verdana" w:hAnsi="Verdana"/>
          <w:sz w:val="22"/>
          <w:szCs w:val="22"/>
        </w:rPr>
        <w:t>Amended drawings and full costings</w:t>
      </w:r>
      <w:r>
        <w:rPr>
          <w:rFonts w:ascii="Verdana" w:hAnsi="Verdana"/>
          <w:sz w:val="22"/>
          <w:szCs w:val="22"/>
        </w:rPr>
        <w:t xml:space="preserve"> are still awaited for the Church Road </w:t>
      </w:r>
      <w:r>
        <w:rPr>
          <w:rFonts w:ascii="Verdana" w:hAnsi="Verdana"/>
          <w:sz w:val="22"/>
          <w:szCs w:val="22"/>
        </w:rPr>
        <w:tab/>
        <w:t xml:space="preserve">  area, and Mr. Stanley’s report is still awaited for area b.</w:t>
      </w:r>
    </w:p>
    <w:p w:rsidR="00B972ED" w:rsidRPr="00B972ED" w:rsidRDefault="00B972ED">
      <w:pPr>
        <w:rPr>
          <w:rFonts w:ascii="Verdana" w:hAnsi="Verdana"/>
          <w:sz w:val="22"/>
          <w:szCs w:val="22"/>
        </w:rPr>
      </w:pPr>
      <w:r>
        <w:rPr>
          <w:rFonts w:ascii="Verdana" w:hAnsi="Verdana"/>
          <w:sz w:val="22"/>
          <w:szCs w:val="22"/>
        </w:rPr>
        <w:t xml:space="preserve">       c) Localities Officer: It was suggested by Mr. Stanley that we ask the </w:t>
      </w:r>
      <w:r>
        <w:rPr>
          <w:rFonts w:ascii="Verdana" w:hAnsi="Verdana"/>
          <w:sz w:val="22"/>
          <w:szCs w:val="22"/>
        </w:rPr>
        <w:tab/>
        <w:t xml:space="preserve"> </w:t>
      </w:r>
      <w:r>
        <w:rPr>
          <w:rFonts w:ascii="Verdana" w:hAnsi="Verdana"/>
          <w:sz w:val="22"/>
          <w:szCs w:val="22"/>
        </w:rPr>
        <w:tab/>
        <w:t xml:space="preserve">  localities officer to walk the village a member of the Traffic Working </w:t>
      </w:r>
      <w:r>
        <w:rPr>
          <w:rFonts w:ascii="Verdana" w:hAnsi="Verdana"/>
          <w:sz w:val="22"/>
          <w:szCs w:val="22"/>
        </w:rPr>
        <w:tab/>
        <w:t xml:space="preserve"> </w:t>
      </w:r>
      <w:r>
        <w:rPr>
          <w:rFonts w:ascii="Verdana" w:hAnsi="Verdana"/>
          <w:sz w:val="22"/>
          <w:szCs w:val="22"/>
        </w:rPr>
        <w:tab/>
        <w:t xml:space="preserve">  Group to identify items requiring attention.</w:t>
      </w:r>
    </w:p>
    <w:p w:rsidR="0033216F" w:rsidRDefault="00CF54FC">
      <w:pPr>
        <w:rPr>
          <w:rFonts w:ascii="Verdana" w:hAnsi="Verdana"/>
          <w:sz w:val="22"/>
          <w:szCs w:val="22"/>
        </w:rPr>
      </w:pPr>
      <w:r>
        <w:rPr>
          <w:rFonts w:ascii="Verdana" w:hAnsi="Verdana"/>
          <w:sz w:val="22"/>
          <w:szCs w:val="22"/>
        </w:rPr>
        <w:t xml:space="preserve">       </w:t>
      </w:r>
      <w:r w:rsidR="00B972ED">
        <w:rPr>
          <w:rFonts w:ascii="Verdana" w:hAnsi="Verdana"/>
          <w:sz w:val="22"/>
          <w:szCs w:val="22"/>
        </w:rPr>
        <w:t xml:space="preserve">d) ANPR Cameras: </w:t>
      </w:r>
      <w:r>
        <w:rPr>
          <w:rFonts w:ascii="Verdana" w:hAnsi="Verdana"/>
          <w:sz w:val="22"/>
          <w:szCs w:val="22"/>
        </w:rPr>
        <w:t xml:space="preserve">Cllr. McMillan had emailed his contact in February but </w:t>
      </w:r>
      <w:r>
        <w:rPr>
          <w:rFonts w:ascii="Verdana" w:hAnsi="Verdana"/>
          <w:sz w:val="22"/>
          <w:szCs w:val="22"/>
        </w:rPr>
        <w:tab/>
        <w:t xml:space="preserve">  hasn’t had a chance to follow this up for various reasons.  It was agreed </w:t>
      </w:r>
      <w:r>
        <w:rPr>
          <w:rFonts w:ascii="Verdana" w:hAnsi="Verdana"/>
          <w:sz w:val="22"/>
          <w:szCs w:val="22"/>
        </w:rPr>
        <w:tab/>
        <w:t xml:space="preserve">  to put it on hold for the time being.</w:t>
      </w:r>
    </w:p>
    <w:p w:rsidR="00CF54FC" w:rsidRDefault="00CF54FC">
      <w:pPr>
        <w:rPr>
          <w:rFonts w:ascii="Verdana" w:hAnsi="Verdana"/>
          <w:sz w:val="22"/>
          <w:szCs w:val="22"/>
        </w:rPr>
      </w:pPr>
    </w:p>
    <w:p w:rsidR="00CF54FC" w:rsidRDefault="00CF54FC">
      <w:pPr>
        <w:rPr>
          <w:rFonts w:ascii="Verdana" w:hAnsi="Verdana"/>
          <w:b/>
          <w:sz w:val="22"/>
          <w:szCs w:val="22"/>
        </w:rPr>
      </w:pPr>
      <w:r w:rsidRPr="00CF54FC">
        <w:rPr>
          <w:rFonts w:ascii="Verdana" w:hAnsi="Verdana"/>
          <w:b/>
          <w:sz w:val="22"/>
          <w:szCs w:val="22"/>
        </w:rPr>
        <w:t xml:space="preserve"> 15.</w:t>
      </w:r>
      <w:r>
        <w:rPr>
          <w:rFonts w:ascii="Verdana" w:hAnsi="Verdana"/>
          <w:b/>
          <w:sz w:val="22"/>
          <w:szCs w:val="22"/>
        </w:rPr>
        <w:t xml:space="preserve"> Willow Wood Playground:</w:t>
      </w:r>
    </w:p>
    <w:p w:rsidR="00CF54FC" w:rsidRDefault="00CF54FC">
      <w:pPr>
        <w:rPr>
          <w:rFonts w:ascii="Verdana" w:hAnsi="Verdana"/>
          <w:b/>
          <w:sz w:val="22"/>
          <w:szCs w:val="22"/>
        </w:rPr>
      </w:pPr>
    </w:p>
    <w:p w:rsidR="00CF54FC" w:rsidRDefault="00CF54FC" w:rsidP="0036024C">
      <w:pPr>
        <w:ind w:left="284" w:firstLine="425"/>
        <w:rPr>
          <w:rFonts w:ascii="Verdana" w:hAnsi="Verdana"/>
          <w:sz w:val="22"/>
          <w:szCs w:val="22"/>
        </w:rPr>
      </w:pPr>
      <w:r>
        <w:rPr>
          <w:rFonts w:ascii="Verdana" w:hAnsi="Verdana"/>
          <w:b/>
          <w:sz w:val="22"/>
          <w:szCs w:val="22"/>
        </w:rPr>
        <w:t xml:space="preserve">       </w:t>
      </w:r>
      <w:r w:rsidR="0036024C">
        <w:rPr>
          <w:rFonts w:ascii="Verdana" w:hAnsi="Verdana"/>
          <w:b/>
          <w:sz w:val="22"/>
          <w:szCs w:val="22"/>
        </w:rPr>
        <w:tab/>
      </w:r>
      <w:r w:rsidR="0036024C">
        <w:rPr>
          <w:rFonts w:ascii="Verdana" w:hAnsi="Verdana"/>
          <w:b/>
          <w:sz w:val="22"/>
          <w:szCs w:val="22"/>
        </w:rPr>
        <w:tab/>
      </w:r>
      <w:r w:rsidR="0036024C" w:rsidRPr="0036024C">
        <w:rPr>
          <w:rFonts w:ascii="Verdana" w:hAnsi="Verdana"/>
          <w:sz w:val="22"/>
          <w:szCs w:val="22"/>
        </w:rPr>
        <w:t>Two items in particular were rais</w:t>
      </w:r>
      <w:r w:rsidR="0036024C">
        <w:rPr>
          <w:rFonts w:ascii="Verdana" w:hAnsi="Verdana"/>
          <w:sz w:val="22"/>
          <w:szCs w:val="22"/>
        </w:rPr>
        <w:t xml:space="preserve">ed in the September </w:t>
      </w:r>
      <w:r w:rsidR="0036024C">
        <w:rPr>
          <w:rFonts w:ascii="Verdana" w:hAnsi="Verdana"/>
          <w:sz w:val="22"/>
          <w:szCs w:val="22"/>
        </w:rPr>
        <w:tab/>
      </w:r>
      <w:r w:rsidR="0036024C">
        <w:rPr>
          <w:rFonts w:ascii="Verdana" w:hAnsi="Verdana"/>
          <w:sz w:val="22"/>
          <w:szCs w:val="22"/>
        </w:rPr>
        <w:tab/>
      </w:r>
      <w:r w:rsidR="0036024C">
        <w:rPr>
          <w:rFonts w:ascii="Verdana" w:hAnsi="Verdana"/>
          <w:sz w:val="22"/>
          <w:szCs w:val="22"/>
        </w:rPr>
        <w:tab/>
      </w:r>
      <w:r w:rsidR="0036024C">
        <w:rPr>
          <w:rFonts w:ascii="Verdana" w:hAnsi="Verdana"/>
          <w:sz w:val="22"/>
          <w:szCs w:val="22"/>
        </w:rPr>
        <w:tab/>
        <w:t xml:space="preserve">inspection report where timber is beginning to </w:t>
      </w:r>
      <w:r w:rsidR="0036024C" w:rsidRPr="0036024C">
        <w:rPr>
          <w:rFonts w:ascii="Verdana" w:hAnsi="Verdana"/>
          <w:sz w:val="22"/>
          <w:szCs w:val="22"/>
        </w:rPr>
        <w:t>rot</w:t>
      </w:r>
      <w:r w:rsidR="0036024C">
        <w:rPr>
          <w:rFonts w:ascii="Verdana" w:hAnsi="Verdana"/>
          <w:sz w:val="22"/>
          <w:szCs w:val="22"/>
        </w:rPr>
        <w:t xml:space="preserve">, one the </w:t>
      </w:r>
      <w:r w:rsidR="0036024C">
        <w:rPr>
          <w:rFonts w:ascii="Verdana" w:hAnsi="Verdana"/>
          <w:sz w:val="22"/>
          <w:szCs w:val="22"/>
        </w:rPr>
        <w:tab/>
      </w:r>
      <w:r w:rsidR="0036024C">
        <w:rPr>
          <w:rFonts w:ascii="Verdana" w:hAnsi="Verdana"/>
          <w:sz w:val="22"/>
          <w:szCs w:val="22"/>
        </w:rPr>
        <w:tab/>
      </w:r>
      <w:r w:rsidR="0036024C">
        <w:rPr>
          <w:rFonts w:ascii="Verdana" w:hAnsi="Verdana"/>
          <w:sz w:val="22"/>
          <w:szCs w:val="22"/>
        </w:rPr>
        <w:tab/>
        <w:t xml:space="preserve">platform of the aerial runway and the other </w:t>
      </w:r>
      <w:r w:rsidR="00A71B2C">
        <w:rPr>
          <w:rFonts w:ascii="Verdana" w:hAnsi="Verdana"/>
          <w:sz w:val="22"/>
          <w:szCs w:val="22"/>
        </w:rPr>
        <w:t>a section</w:t>
      </w:r>
      <w:r w:rsidR="0036024C">
        <w:rPr>
          <w:rFonts w:ascii="Verdana" w:hAnsi="Verdana"/>
          <w:sz w:val="22"/>
          <w:szCs w:val="22"/>
        </w:rPr>
        <w:t xml:space="preserve"> of the </w:t>
      </w:r>
      <w:r w:rsidR="00A71B2C">
        <w:rPr>
          <w:rFonts w:ascii="Verdana" w:hAnsi="Verdana"/>
          <w:sz w:val="22"/>
          <w:szCs w:val="22"/>
        </w:rPr>
        <w:tab/>
      </w:r>
      <w:r w:rsidR="00A71B2C">
        <w:rPr>
          <w:rFonts w:ascii="Verdana" w:hAnsi="Verdana"/>
          <w:sz w:val="22"/>
          <w:szCs w:val="22"/>
        </w:rPr>
        <w:tab/>
      </w:r>
      <w:r w:rsidR="00A71B2C">
        <w:rPr>
          <w:rFonts w:ascii="Verdana" w:hAnsi="Verdana"/>
          <w:sz w:val="22"/>
          <w:szCs w:val="22"/>
        </w:rPr>
        <w:tab/>
      </w:r>
      <w:r w:rsidR="0036024C">
        <w:rPr>
          <w:rFonts w:ascii="Verdana" w:hAnsi="Verdana"/>
          <w:sz w:val="22"/>
          <w:szCs w:val="22"/>
        </w:rPr>
        <w:t xml:space="preserve">multi play. We are currently waiting for quotes </w:t>
      </w:r>
      <w:r w:rsidR="003C3556">
        <w:rPr>
          <w:rFonts w:ascii="Verdana" w:hAnsi="Verdana"/>
          <w:sz w:val="22"/>
          <w:szCs w:val="22"/>
        </w:rPr>
        <w:t xml:space="preserve">hardwood to </w:t>
      </w:r>
      <w:r w:rsidR="003C3556">
        <w:rPr>
          <w:rFonts w:ascii="Verdana" w:hAnsi="Verdana"/>
          <w:sz w:val="22"/>
          <w:szCs w:val="22"/>
        </w:rPr>
        <w:tab/>
      </w:r>
      <w:r w:rsidR="003C3556">
        <w:rPr>
          <w:rFonts w:ascii="Verdana" w:hAnsi="Verdana"/>
          <w:sz w:val="22"/>
          <w:szCs w:val="22"/>
        </w:rPr>
        <w:tab/>
      </w:r>
      <w:r w:rsidR="003C3556">
        <w:rPr>
          <w:rFonts w:ascii="Verdana" w:hAnsi="Verdana"/>
          <w:sz w:val="22"/>
          <w:szCs w:val="22"/>
        </w:rPr>
        <w:tab/>
        <w:t>replace the damaged parts and this</w:t>
      </w:r>
      <w:r w:rsidR="0036024C">
        <w:rPr>
          <w:rFonts w:ascii="Verdana" w:hAnsi="Verdana"/>
          <w:sz w:val="22"/>
          <w:szCs w:val="22"/>
        </w:rPr>
        <w:t xml:space="preserve"> is proving to be difficult </w:t>
      </w:r>
      <w:r w:rsidR="003C3556">
        <w:rPr>
          <w:rFonts w:ascii="Verdana" w:hAnsi="Verdana"/>
          <w:sz w:val="22"/>
          <w:szCs w:val="22"/>
        </w:rPr>
        <w:tab/>
      </w:r>
      <w:r w:rsidR="003C3556">
        <w:rPr>
          <w:rFonts w:ascii="Verdana" w:hAnsi="Verdana"/>
          <w:sz w:val="22"/>
          <w:szCs w:val="22"/>
        </w:rPr>
        <w:tab/>
      </w:r>
      <w:r w:rsidR="003C3556">
        <w:rPr>
          <w:rFonts w:ascii="Verdana" w:hAnsi="Verdana"/>
          <w:sz w:val="22"/>
          <w:szCs w:val="22"/>
        </w:rPr>
        <w:tab/>
      </w:r>
      <w:r w:rsidR="0036024C">
        <w:rPr>
          <w:rFonts w:ascii="Verdana" w:hAnsi="Verdana"/>
          <w:sz w:val="22"/>
          <w:szCs w:val="22"/>
        </w:rPr>
        <w:t>because of the worldwide shortage of timber. Bo</w:t>
      </w:r>
      <w:r w:rsidR="00A71B2C">
        <w:rPr>
          <w:rFonts w:ascii="Verdana" w:hAnsi="Verdana"/>
          <w:sz w:val="22"/>
          <w:szCs w:val="22"/>
        </w:rPr>
        <w:t xml:space="preserve">th </w:t>
      </w:r>
      <w:r w:rsidR="0036024C">
        <w:rPr>
          <w:rFonts w:ascii="Verdana" w:hAnsi="Verdana"/>
          <w:sz w:val="22"/>
          <w:szCs w:val="22"/>
        </w:rPr>
        <w:t xml:space="preserve">items are </w:t>
      </w:r>
      <w:r w:rsidR="003C3556">
        <w:rPr>
          <w:rFonts w:ascii="Verdana" w:hAnsi="Verdana"/>
          <w:sz w:val="22"/>
          <w:szCs w:val="22"/>
        </w:rPr>
        <w:tab/>
      </w:r>
      <w:r w:rsidR="003C3556">
        <w:rPr>
          <w:rFonts w:ascii="Verdana" w:hAnsi="Verdana"/>
          <w:sz w:val="22"/>
          <w:szCs w:val="22"/>
        </w:rPr>
        <w:tab/>
      </w:r>
      <w:r w:rsidR="003C3556">
        <w:rPr>
          <w:rFonts w:ascii="Verdana" w:hAnsi="Verdana"/>
          <w:sz w:val="22"/>
          <w:szCs w:val="22"/>
        </w:rPr>
        <w:tab/>
      </w:r>
      <w:r w:rsidR="0036024C">
        <w:rPr>
          <w:rFonts w:ascii="Verdana" w:hAnsi="Verdana"/>
          <w:sz w:val="22"/>
          <w:szCs w:val="22"/>
        </w:rPr>
        <w:t>low risk.</w:t>
      </w:r>
    </w:p>
    <w:p w:rsidR="0036024C" w:rsidRDefault="0036024C" w:rsidP="0036024C">
      <w:pPr>
        <w:ind w:left="284" w:firstLine="425"/>
        <w:rPr>
          <w:rFonts w:ascii="Verdana" w:hAnsi="Verdana"/>
          <w:sz w:val="22"/>
          <w:szCs w:val="22"/>
        </w:rPr>
      </w:pPr>
    </w:p>
    <w:p w:rsidR="0036024C" w:rsidRDefault="0036024C" w:rsidP="0036024C">
      <w:pPr>
        <w:ind w:left="284" w:firstLine="425"/>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 xml:space="preserve">Cllr J. Lee </w:t>
      </w:r>
      <w:r w:rsidR="00A71B2C">
        <w:rPr>
          <w:rFonts w:ascii="Verdana" w:hAnsi="Verdana"/>
          <w:sz w:val="22"/>
          <w:szCs w:val="22"/>
        </w:rPr>
        <w:t xml:space="preserve">suggested that it would be a good idea to have a </w:t>
      </w:r>
      <w:r w:rsidR="00A71B2C">
        <w:rPr>
          <w:rFonts w:ascii="Verdana" w:hAnsi="Verdana"/>
          <w:sz w:val="22"/>
          <w:szCs w:val="22"/>
        </w:rPr>
        <w:tab/>
      </w:r>
      <w:r w:rsidR="00A71B2C">
        <w:rPr>
          <w:rFonts w:ascii="Verdana" w:hAnsi="Verdana"/>
          <w:sz w:val="22"/>
          <w:szCs w:val="22"/>
        </w:rPr>
        <w:tab/>
      </w:r>
      <w:r w:rsidR="00A71B2C">
        <w:rPr>
          <w:rFonts w:ascii="Verdana" w:hAnsi="Verdana"/>
          <w:sz w:val="22"/>
          <w:szCs w:val="22"/>
        </w:rPr>
        <w:tab/>
      </w:r>
      <w:r w:rsidR="003C3556">
        <w:rPr>
          <w:rFonts w:ascii="Verdana" w:hAnsi="Verdana"/>
          <w:sz w:val="22"/>
          <w:szCs w:val="22"/>
        </w:rPr>
        <w:t>lockable</w:t>
      </w:r>
      <w:r w:rsidR="00A71B2C">
        <w:rPr>
          <w:rFonts w:ascii="Verdana" w:hAnsi="Verdana"/>
          <w:sz w:val="22"/>
          <w:szCs w:val="22"/>
        </w:rPr>
        <w:t xml:space="preserve"> noticeboard by the play area as notices she has put </w:t>
      </w:r>
      <w:r w:rsidR="00A71B2C">
        <w:rPr>
          <w:rFonts w:ascii="Verdana" w:hAnsi="Verdana"/>
          <w:sz w:val="22"/>
          <w:szCs w:val="22"/>
        </w:rPr>
        <w:tab/>
      </w:r>
      <w:r w:rsidR="00A71B2C">
        <w:rPr>
          <w:rFonts w:ascii="Verdana" w:hAnsi="Verdana"/>
          <w:sz w:val="22"/>
          <w:szCs w:val="22"/>
        </w:rPr>
        <w:tab/>
      </w:r>
      <w:r w:rsidR="00A71B2C">
        <w:rPr>
          <w:rFonts w:ascii="Verdana" w:hAnsi="Verdana"/>
          <w:sz w:val="22"/>
          <w:szCs w:val="22"/>
        </w:rPr>
        <w:tab/>
        <w:t>up</w:t>
      </w:r>
      <w:r w:rsidR="003C3556">
        <w:rPr>
          <w:rFonts w:ascii="Verdana" w:hAnsi="Verdana"/>
          <w:sz w:val="22"/>
          <w:szCs w:val="22"/>
        </w:rPr>
        <w:t>, particularly</w:t>
      </w:r>
      <w:r w:rsidR="00A71B2C">
        <w:rPr>
          <w:rFonts w:ascii="Verdana" w:hAnsi="Verdana"/>
          <w:sz w:val="22"/>
          <w:szCs w:val="22"/>
        </w:rPr>
        <w:t xml:space="preserve"> during the Covid-19 situation</w:t>
      </w:r>
      <w:r w:rsidR="003C3556">
        <w:rPr>
          <w:rFonts w:ascii="Verdana" w:hAnsi="Verdana"/>
          <w:sz w:val="22"/>
          <w:szCs w:val="22"/>
        </w:rPr>
        <w:t>,</w:t>
      </w:r>
      <w:r w:rsidR="00A71B2C">
        <w:rPr>
          <w:rFonts w:ascii="Verdana" w:hAnsi="Verdana"/>
          <w:sz w:val="22"/>
          <w:szCs w:val="22"/>
        </w:rPr>
        <w:t xml:space="preserve"> are just getting </w:t>
      </w:r>
      <w:r w:rsidR="003C3556">
        <w:rPr>
          <w:rFonts w:ascii="Verdana" w:hAnsi="Verdana"/>
          <w:sz w:val="22"/>
          <w:szCs w:val="22"/>
        </w:rPr>
        <w:tab/>
      </w:r>
      <w:r w:rsidR="003C3556">
        <w:rPr>
          <w:rFonts w:ascii="Verdana" w:hAnsi="Verdana"/>
          <w:sz w:val="22"/>
          <w:szCs w:val="22"/>
        </w:rPr>
        <w:tab/>
      </w:r>
      <w:r w:rsidR="003C3556">
        <w:rPr>
          <w:rFonts w:ascii="Verdana" w:hAnsi="Verdana"/>
          <w:sz w:val="22"/>
          <w:szCs w:val="22"/>
        </w:rPr>
        <w:tab/>
      </w:r>
      <w:r w:rsidR="00A71B2C">
        <w:rPr>
          <w:rFonts w:ascii="Verdana" w:hAnsi="Verdana"/>
          <w:sz w:val="22"/>
          <w:szCs w:val="22"/>
        </w:rPr>
        <w:t xml:space="preserve">ripped off </w:t>
      </w:r>
      <w:r w:rsidR="003C3556">
        <w:rPr>
          <w:rFonts w:ascii="Verdana" w:hAnsi="Verdana"/>
          <w:sz w:val="22"/>
          <w:szCs w:val="22"/>
        </w:rPr>
        <w:t>t</w:t>
      </w:r>
      <w:r w:rsidR="00A71B2C">
        <w:rPr>
          <w:rFonts w:ascii="Verdana" w:hAnsi="Verdana"/>
          <w:sz w:val="22"/>
          <w:szCs w:val="22"/>
        </w:rPr>
        <w:t>he gates</w:t>
      </w:r>
      <w:r w:rsidR="003C3556">
        <w:rPr>
          <w:rFonts w:ascii="Verdana" w:hAnsi="Verdana"/>
          <w:sz w:val="22"/>
          <w:szCs w:val="22"/>
        </w:rPr>
        <w:t>, as have others,</w:t>
      </w:r>
      <w:r w:rsidR="00A71B2C">
        <w:rPr>
          <w:rFonts w:ascii="Verdana" w:hAnsi="Verdana"/>
          <w:sz w:val="22"/>
          <w:szCs w:val="22"/>
        </w:rPr>
        <w:t xml:space="preserve"> and are having to be </w:t>
      </w:r>
      <w:r w:rsidR="003C3556">
        <w:rPr>
          <w:rFonts w:ascii="Verdana" w:hAnsi="Verdana"/>
          <w:sz w:val="22"/>
          <w:szCs w:val="22"/>
        </w:rPr>
        <w:tab/>
      </w:r>
      <w:r w:rsidR="003C3556">
        <w:rPr>
          <w:rFonts w:ascii="Verdana" w:hAnsi="Verdana"/>
          <w:sz w:val="22"/>
          <w:szCs w:val="22"/>
        </w:rPr>
        <w:tab/>
      </w:r>
      <w:r w:rsidR="003C3556">
        <w:rPr>
          <w:rFonts w:ascii="Verdana" w:hAnsi="Verdana"/>
          <w:sz w:val="22"/>
          <w:szCs w:val="22"/>
        </w:rPr>
        <w:tab/>
      </w:r>
      <w:r w:rsidR="00A71B2C">
        <w:rPr>
          <w:rFonts w:ascii="Verdana" w:hAnsi="Verdana"/>
          <w:sz w:val="22"/>
          <w:szCs w:val="22"/>
        </w:rPr>
        <w:t xml:space="preserve">replaced. She had circulated an example of one before the </w:t>
      </w:r>
      <w:r w:rsidR="003C3556">
        <w:rPr>
          <w:rFonts w:ascii="Verdana" w:hAnsi="Verdana"/>
          <w:sz w:val="22"/>
          <w:szCs w:val="22"/>
        </w:rPr>
        <w:tab/>
      </w:r>
      <w:r w:rsidR="003C3556">
        <w:rPr>
          <w:rFonts w:ascii="Verdana" w:hAnsi="Verdana"/>
          <w:sz w:val="22"/>
          <w:szCs w:val="22"/>
        </w:rPr>
        <w:tab/>
      </w:r>
      <w:r w:rsidR="003C3556">
        <w:rPr>
          <w:rFonts w:ascii="Verdana" w:hAnsi="Verdana"/>
          <w:sz w:val="22"/>
          <w:szCs w:val="22"/>
        </w:rPr>
        <w:tab/>
      </w:r>
      <w:r w:rsidR="00A71B2C">
        <w:rPr>
          <w:rFonts w:ascii="Verdana" w:hAnsi="Verdana"/>
          <w:sz w:val="22"/>
          <w:szCs w:val="22"/>
        </w:rPr>
        <w:t xml:space="preserve">meeting and anticipated that the cost would be in the region </w:t>
      </w:r>
      <w:r w:rsidR="003C3556">
        <w:rPr>
          <w:rFonts w:ascii="Verdana" w:hAnsi="Verdana"/>
          <w:sz w:val="22"/>
          <w:szCs w:val="22"/>
        </w:rPr>
        <w:tab/>
      </w:r>
      <w:r w:rsidR="003C3556">
        <w:rPr>
          <w:rFonts w:ascii="Verdana" w:hAnsi="Verdana"/>
          <w:sz w:val="22"/>
          <w:szCs w:val="22"/>
        </w:rPr>
        <w:tab/>
      </w:r>
      <w:r w:rsidR="003C3556">
        <w:rPr>
          <w:rFonts w:ascii="Verdana" w:hAnsi="Verdana"/>
          <w:sz w:val="22"/>
          <w:szCs w:val="22"/>
        </w:rPr>
        <w:tab/>
      </w:r>
      <w:r w:rsidR="00A71B2C">
        <w:rPr>
          <w:rFonts w:ascii="Verdana" w:hAnsi="Verdana"/>
          <w:sz w:val="22"/>
          <w:szCs w:val="22"/>
        </w:rPr>
        <w:t>of £500.00.</w:t>
      </w:r>
    </w:p>
    <w:p w:rsidR="00A71B2C" w:rsidRDefault="00A71B2C" w:rsidP="0036024C">
      <w:pPr>
        <w:ind w:left="284" w:firstLine="425"/>
        <w:rPr>
          <w:rFonts w:ascii="Verdana" w:hAnsi="Verdana"/>
          <w:sz w:val="22"/>
          <w:szCs w:val="22"/>
        </w:rPr>
      </w:pPr>
    </w:p>
    <w:p w:rsidR="00A71B2C" w:rsidRDefault="00A71B2C" w:rsidP="0036024C">
      <w:pPr>
        <w:ind w:left="284" w:firstLine="425"/>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 xml:space="preserve">Cllr. Ray suggested this be considered when agreeing the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budget for </w:t>
      </w:r>
      <w:r w:rsidR="00ED222A">
        <w:rPr>
          <w:rFonts w:ascii="Verdana" w:hAnsi="Verdana"/>
          <w:sz w:val="22"/>
          <w:szCs w:val="22"/>
        </w:rPr>
        <w:t>20</w:t>
      </w:r>
      <w:bookmarkStart w:id="0" w:name="_GoBack"/>
      <w:bookmarkEnd w:id="0"/>
      <w:r>
        <w:rPr>
          <w:rFonts w:ascii="Verdana" w:hAnsi="Verdana"/>
          <w:sz w:val="22"/>
          <w:szCs w:val="22"/>
        </w:rPr>
        <w:t>21/22.</w:t>
      </w:r>
    </w:p>
    <w:p w:rsidR="00C3556E" w:rsidRDefault="00C3556E" w:rsidP="0036024C">
      <w:pPr>
        <w:ind w:left="284" w:firstLine="425"/>
        <w:rPr>
          <w:rFonts w:ascii="Verdana" w:hAnsi="Verdana"/>
          <w:sz w:val="22"/>
          <w:szCs w:val="22"/>
        </w:rPr>
      </w:pPr>
    </w:p>
    <w:p w:rsidR="00A71B2C" w:rsidRPr="00A71B2C" w:rsidRDefault="00A71B2C" w:rsidP="00A71B2C">
      <w:pPr>
        <w:ind w:left="284"/>
        <w:rPr>
          <w:rFonts w:ascii="Verdana" w:hAnsi="Verdana"/>
          <w:b/>
          <w:sz w:val="22"/>
          <w:szCs w:val="22"/>
        </w:rPr>
      </w:pPr>
      <w:r w:rsidRPr="00A71B2C">
        <w:rPr>
          <w:rFonts w:ascii="Verdana" w:hAnsi="Verdana"/>
          <w:b/>
          <w:sz w:val="22"/>
          <w:szCs w:val="22"/>
        </w:rPr>
        <w:lastRenderedPageBreak/>
        <w:t>16.</w:t>
      </w:r>
      <w:r>
        <w:rPr>
          <w:rFonts w:ascii="Verdana" w:hAnsi="Verdana"/>
          <w:b/>
          <w:sz w:val="22"/>
          <w:szCs w:val="22"/>
        </w:rPr>
        <w:t xml:space="preserve"> Gypsy &amp; Traveller Plan:</w:t>
      </w:r>
    </w:p>
    <w:p w:rsidR="00CF54FC" w:rsidRDefault="00CF54FC">
      <w:pPr>
        <w:rPr>
          <w:rFonts w:ascii="Verdana" w:hAnsi="Verdana"/>
          <w:b/>
          <w:sz w:val="22"/>
          <w:szCs w:val="22"/>
        </w:rPr>
      </w:pPr>
    </w:p>
    <w:p w:rsidR="00A71B2C" w:rsidRDefault="00A71B2C" w:rsidP="00A71B2C">
      <w:pPr>
        <w:tabs>
          <w:tab w:val="left" w:pos="142"/>
        </w:tabs>
        <w:spacing w:after="160" w:line="259" w:lineRule="auto"/>
        <w:ind w:left="-142" w:firstLine="142"/>
        <w:rPr>
          <w:rFonts w:ascii="Verdana" w:eastAsiaTheme="minorHAnsi" w:hAnsi="Verdana" w:cstheme="minorBidi"/>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eastAsiaTheme="minorHAnsi" w:hAnsi="Verdana" w:cstheme="minorBidi"/>
          <w:sz w:val="22"/>
          <w:szCs w:val="22"/>
        </w:rPr>
        <w:t xml:space="preserve">A plea for help had been received from Temple Grafton </w:t>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t xml:space="preserve">Parish Council to ask our support to move forward the </w:t>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t xml:space="preserve">District Council’s policy regarding Gypsy &amp; Traveller pitches </w:t>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t xml:space="preserve">in the District.  There is currently no adequate supply of sites </w:t>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t xml:space="preserve">leaving villages vulnerable to inappropriate developments. All </w:t>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t xml:space="preserve">agreed that it would do no harm to write a letter to Cllr </w:t>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t xml:space="preserve">Jefferson and John Careford, Policy Manager, and Cllr. J. Lee </w:t>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t>agreed to put together a draft for approval.</w:t>
      </w:r>
    </w:p>
    <w:p w:rsidR="00A71B2C" w:rsidRPr="00A71B2C" w:rsidRDefault="00A71B2C" w:rsidP="00A71B2C">
      <w:pPr>
        <w:tabs>
          <w:tab w:val="left" w:pos="142"/>
        </w:tabs>
        <w:spacing w:after="160" w:line="259" w:lineRule="auto"/>
        <w:ind w:left="-142" w:firstLine="142"/>
        <w:rPr>
          <w:rFonts w:ascii="Verdana" w:eastAsiaTheme="minorHAnsi" w:hAnsi="Verdana" w:cstheme="minorBidi"/>
          <w:b/>
          <w:sz w:val="22"/>
          <w:szCs w:val="22"/>
        </w:rPr>
      </w:pPr>
      <w:r w:rsidRPr="00A71B2C">
        <w:rPr>
          <w:rFonts w:ascii="Verdana" w:eastAsiaTheme="minorHAnsi" w:hAnsi="Verdana" w:cstheme="minorBidi"/>
          <w:b/>
          <w:sz w:val="22"/>
          <w:szCs w:val="22"/>
        </w:rPr>
        <w:t xml:space="preserve"> </w:t>
      </w:r>
      <w:r>
        <w:rPr>
          <w:rFonts w:ascii="Verdana" w:eastAsiaTheme="minorHAnsi" w:hAnsi="Verdana" w:cstheme="minorBidi"/>
          <w:b/>
          <w:sz w:val="22"/>
          <w:szCs w:val="22"/>
        </w:rPr>
        <w:t xml:space="preserve">   </w:t>
      </w:r>
      <w:r w:rsidRPr="00A71B2C">
        <w:rPr>
          <w:rFonts w:ascii="Verdana" w:eastAsiaTheme="minorHAnsi" w:hAnsi="Verdana" w:cstheme="minorBidi"/>
          <w:b/>
          <w:sz w:val="22"/>
          <w:szCs w:val="22"/>
        </w:rPr>
        <w:t>17.</w:t>
      </w:r>
      <w:r>
        <w:rPr>
          <w:rFonts w:ascii="Verdana" w:eastAsiaTheme="minorHAnsi" w:hAnsi="Verdana" w:cstheme="minorBidi"/>
          <w:b/>
          <w:sz w:val="22"/>
          <w:szCs w:val="22"/>
        </w:rPr>
        <w:t xml:space="preserve"> Memorial bench:</w:t>
      </w:r>
    </w:p>
    <w:p w:rsidR="00CF54FC" w:rsidRDefault="00A71B2C">
      <w:pPr>
        <w:rPr>
          <w:rFonts w:ascii="Verdana" w:hAnsi="Verdana"/>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sidRPr="00A71B2C">
        <w:rPr>
          <w:rFonts w:ascii="Verdana" w:hAnsi="Verdana"/>
          <w:sz w:val="22"/>
          <w:szCs w:val="22"/>
        </w:rPr>
        <w:t>Deferred to next meeting</w:t>
      </w:r>
      <w:r>
        <w:rPr>
          <w:rFonts w:ascii="Verdana" w:hAnsi="Verdana"/>
          <w:sz w:val="22"/>
          <w:szCs w:val="22"/>
        </w:rPr>
        <w:t>.</w:t>
      </w:r>
    </w:p>
    <w:p w:rsidR="003C3556" w:rsidRDefault="003C3556">
      <w:pPr>
        <w:rPr>
          <w:rFonts w:ascii="Verdana" w:hAnsi="Verdana"/>
          <w:sz w:val="22"/>
          <w:szCs w:val="22"/>
        </w:rPr>
      </w:pPr>
    </w:p>
    <w:p w:rsidR="003C3556" w:rsidRDefault="003C3556">
      <w:pPr>
        <w:rPr>
          <w:rFonts w:ascii="Verdana" w:hAnsi="Verdana"/>
          <w:b/>
          <w:sz w:val="22"/>
          <w:szCs w:val="22"/>
        </w:rPr>
      </w:pPr>
      <w:r w:rsidRPr="003C3556">
        <w:rPr>
          <w:rFonts w:ascii="Verdana" w:hAnsi="Verdana"/>
          <w:b/>
          <w:sz w:val="22"/>
          <w:szCs w:val="22"/>
        </w:rPr>
        <w:t xml:space="preserve">    18.</w:t>
      </w:r>
      <w:r>
        <w:rPr>
          <w:rFonts w:ascii="Verdana" w:hAnsi="Verdana"/>
          <w:b/>
          <w:sz w:val="22"/>
          <w:szCs w:val="22"/>
        </w:rPr>
        <w:t xml:space="preserve"> Speedwatch update:</w:t>
      </w:r>
    </w:p>
    <w:p w:rsidR="003C3556" w:rsidRDefault="003C3556">
      <w:pPr>
        <w:rPr>
          <w:rFonts w:ascii="Verdana" w:hAnsi="Verdana"/>
          <w:b/>
          <w:sz w:val="22"/>
          <w:szCs w:val="22"/>
        </w:rPr>
      </w:pPr>
    </w:p>
    <w:p w:rsidR="00CF54FC" w:rsidRDefault="003C3556">
      <w:pPr>
        <w:rPr>
          <w:rFonts w:ascii="Verdana" w:hAnsi="Verdana"/>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sidRPr="003C3556">
        <w:rPr>
          <w:rFonts w:ascii="Verdana" w:hAnsi="Verdana"/>
          <w:sz w:val="22"/>
          <w:szCs w:val="22"/>
        </w:rPr>
        <w:t xml:space="preserve">Mr. Yates supplied an update earlier in September at which </w:t>
      </w:r>
      <w:r>
        <w:rPr>
          <w:rFonts w:ascii="Verdana" w:hAnsi="Verdana"/>
          <w:sz w:val="22"/>
          <w:szCs w:val="22"/>
        </w:rPr>
        <w:tab/>
      </w:r>
      <w:r>
        <w:rPr>
          <w:rFonts w:ascii="Verdana" w:hAnsi="Verdana"/>
          <w:sz w:val="22"/>
          <w:szCs w:val="22"/>
        </w:rPr>
        <w:tab/>
      </w:r>
      <w:r>
        <w:rPr>
          <w:rFonts w:ascii="Verdana" w:hAnsi="Verdana"/>
          <w:sz w:val="22"/>
          <w:szCs w:val="22"/>
        </w:rPr>
        <w:tab/>
      </w:r>
      <w:r w:rsidRPr="003C3556">
        <w:rPr>
          <w:rFonts w:ascii="Verdana" w:hAnsi="Verdana"/>
          <w:sz w:val="22"/>
          <w:szCs w:val="22"/>
        </w:rPr>
        <w:t xml:space="preserve">time they had managed to get out once since lockdown was </w:t>
      </w:r>
      <w:r>
        <w:rPr>
          <w:rFonts w:ascii="Verdana" w:hAnsi="Verdana"/>
          <w:sz w:val="22"/>
          <w:szCs w:val="22"/>
        </w:rPr>
        <w:tab/>
      </w:r>
      <w:r>
        <w:rPr>
          <w:rFonts w:ascii="Verdana" w:hAnsi="Verdana"/>
          <w:sz w:val="22"/>
          <w:szCs w:val="22"/>
        </w:rPr>
        <w:tab/>
      </w:r>
      <w:r>
        <w:rPr>
          <w:rFonts w:ascii="Verdana" w:hAnsi="Verdana"/>
          <w:sz w:val="22"/>
          <w:szCs w:val="22"/>
        </w:rPr>
        <w:tab/>
      </w:r>
      <w:r w:rsidRPr="003C3556">
        <w:rPr>
          <w:rFonts w:ascii="Verdana" w:hAnsi="Verdana"/>
          <w:sz w:val="22"/>
          <w:szCs w:val="22"/>
        </w:rPr>
        <w:t>lifted.</w:t>
      </w:r>
    </w:p>
    <w:p w:rsidR="003C3556" w:rsidRDefault="003C3556">
      <w:pPr>
        <w:rPr>
          <w:rFonts w:ascii="Verdana" w:hAnsi="Verdana"/>
          <w:sz w:val="22"/>
          <w:szCs w:val="22"/>
        </w:rPr>
      </w:pPr>
    </w:p>
    <w:p w:rsidR="003C3556" w:rsidRDefault="003C3556">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 xml:space="preserve">Of the seven who completed the original training there are </w:t>
      </w:r>
      <w:r>
        <w:rPr>
          <w:rFonts w:ascii="Verdana" w:hAnsi="Verdana"/>
          <w:sz w:val="22"/>
          <w:szCs w:val="22"/>
        </w:rPr>
        <w:tab/>
      </w:r>
      <w:r>
        <w:rPr>
          <w:rFonts w:ascii="Verdana" w:hAnsi="Verdana"/>
          <w:sz w:val="22"/>
          <w:szCs w:val="22"/>
        </w:rPr>
        <w:tab/>
      </w:r>
      <w:r>
        <w:rPr>
          <w:rFonts w:ascii="Verdana" w:hAnsi="Verdana"/>
          <w:sz w:val="22"/>
          <w:szCs w:val="22"/>
        </w:rPr>
        <w:tab/>
        <w:t xml:space="preserve">now only </w:t>
      </w:r>
      <w:r w:rsidR="00CD079C">
        <w:rPr>
          <w:rFonts w:ascii="Verdana" w:hAnsi="Verdana"/>
          <w:sz w:val="22"/>
          <w:szCs w:val="22"/>
        </w:rPr>
        <w:t>four</w:t>
      </w:r>
      <w:r>
        <w:rPr>
          <w:rFonts w:ascii="Verdana" w:hAnsi="Verdana"/>
          <w:sz w:val="22"/>
          <w:szCs w:val="22"/>
        </w:rPr>
        <w:t xml:space="preserve"> available te</w:t>
      </w:r>
      <w:r w:rsidR="00CD079C">
        <w:rPr>
          <w:rFonts w:ascii="Verdana" w:hAnsi="Verdana"/>
          <w:sz w:val="22"/>
          <w:szCs w:val="22"/>
        </w:rPr>
        <w:t>a</w:t>
      </w:r>
      <w:r>
        <w:rPr>
          <w:rFonts w:ascii="Verdana" w:hAnsi="Verdana"/>
          <w:sz w:val="22"/>
          <w:szCs w:val="22"/>
        </w:rPr>
        <w:t>m members</w:t>
      </w:r>
      <w:r w:rsidR="00CD079C">
        <w:rPr>
          <w:rFonts w:ascii="Verdana" w:hAnsi="Verdana"/>
          <w:sz w:val="22"/>
          <w:szCs w:val="22"/>
        </w:rPr>
        <w:t xml:space="preserve"> which is somewhat </w:t>
      </w:r>
      <w:r w:rsidR="00CD079C">
        <w:rPr>
          <w:rFonts w:ascii="Verdana" w:hAnsi="Verdana"/>
          <w:sz w:val="22"/>
          <w:szCs w:val="22"/>
        </w:rPr>
        <w:tab/>
      </w:r>
      <w:r w:rsidR="00CD079C">
        <w:rPr>
          <w:rFonts w:ascii="Verdana" w:hAnsi="Verdana"/>
          <w:sz w:val="22"/>
          <w:szCs w:val="22"/>
        </w:rPr>
        <w:tab/>
      </w:r>
      <w:r w:rsidR="00CD079C">
        <w:rPr>
          <w:rFonts w:ascii="Verdana" w:hAnsi="Verdana"/>
          <w:sz w:val="22"/>
          <w:szCs w:val="22"/>
        </w:rPr>
        <w:tab/>
        <w:t xml:space="preserve">restricting. I believe one more recruit is intending to submit a </w:t>
      </w:r>
      <w:r w:rsidR="00CD079C">
        <w:rPr>
          <w:rFonts w:ascii="Verdana" w:hAnsi="Verdana"/>
          <w:sz w:val="22"/>
          <w:szCs w:val="22"/>
        </w:rPr>
        <w:tab/>
      </w:r>
      <w:r w:rsidR="00CD079C">
        <w:rPr>
          <w:rFonts w:ascii="Verdana" w:hAnsi="Verdana"/>
          <w:sz w:val="22"/>
          <w:szCs w:val="22"/>
        </w:rPr>
        <w:tab/>
      </w:r>
      <w:r w:rsidR="00CD079C">
        <w:rPr>
          <w:rFonts w:ascii="Verdana" w:hAnsi="Verdana"/>
          <w:sz w:val="22"/>
          <w:szCs w:val="22"/>
        </w:rPr>
        <w:tab/>
        <w:t xml:space="preserve">vetting form to the Police to be able to carry out the </w:t>
      </w:r>
      <w:r w:rsidR="00CD079C">
        <w:rPr>
          <w:rFonts w:ascii="Verdana" w:hAnsi="Verdana"/>
          <w:sz w:val="22"/>
          <w:szCs w:val="22"/>
        </w:rPr>
        <w:tab/>
      </w:r>
      <w:r w:rsidR="00CD079C">
        <w:rPr>
          <w:rFonts w:ascii="Verdana" w:hAnsi="Verdana"/>
          <w:sz w:val="22"/>
          <w:szCs w:val="22"/>
        </w:rPr>
        <w:tab/>
      </w:r>
      <w:r w:rsidR="00CD079C">
        <w:rPr>
          <w:rFonts w:ascii="Verdana" w:hAnsi="Verdana"/>
          <w:sz w:val="22"/>
          <w:szCs w:val="22"/>
        </w:rPr>
        <w:tab/>
      </w:r>
      <w:r w:rsidR="00CD079C">
        <w:rPr>
          <w:rFonts w:ascii="Verdana" w:hAnsi="Verdana"/>
          <w:sz w:val="22"/>
          <w:szCs w:val="22"/>
        </w:rPr>
        <w:tab/>
        <w:t>recording/safety positions.</w:t>
      </w:r>
    </w:p>
    <w:p w:rsidR="00CD079C" w:rsidRDefault="00CD079C">
      <w:pPr>
        <w:rPr>
          <w:rFonts w:ascii="Verdana" w:hAnsi="Verdana"/>
          <w:sz w:val="22"/>
          <w:szCs w:val="22"/>
        </w:rPr>
      </w:pPr>
    </w:p>
    <w:p w:rsidR="00CD079C" w:rsidRDefault="00CD079C">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 xml:space="preserve">It was suggested that perhaps a plea for volunteers could be </w:t>
      </w:r>
      <w:r>
        <w:rPr>
          <w:rFonts w:ascii="Verdana" w:hAnsi="Verdana"/>
          <w:sz w:val="22"/>
          <w:szCs w:val="22"/>
        </w:rPr>
        <w:tab/>
      </w:r>
      <w:r>
        <w:rPr>
          <w:rFonts w:ascii="Verdana" w:hAnsi="Verdana"/>
          <w:sz w:val="22"/>
          <w:szCs w:val="22"/>
        </w:rPr>
        <w:tab/>
      </w:r>
      <w:r>
        <w:rPr>
          <w:rFonts w:ascii="Verdana" w:hAnsi="Verdana"/>
          <w:sz w:val="22"/>
          <w:szCs w:val="22"/>
        </w:rPr>
        <w:tab/>
        <w:t>posted in the parish magazine.</w:t>
      </w:r>
    </w:p>
    <w:p w:rsidR="00CD079C" w:rsidRDefault="00CD079C">
      <w:pPr>
        <w:rPr>
          <w:rFonts w:ascii="Verdana" w:hAnsi="Verdana"/>
          <w:sz w:val="22"/>
          <w:szCs w:val="22"/>
        </w:rPr>
      </w:pPr>
    </w:p>
    <w:p w:rsidR="00CD079C" w:rsidRDefault="00CD079C">
      <w:pPr>
        <w:rPr>
          <w:rFonts w:ascii="Verdana" w:hAnsi="Verdana"/>
          <w:b/>
          <w:sz w:val="22"/>
          <w:szCs w:val="22"/>
        </w:rPr>
      </w:pPr>
      <w:r w:rsidRPr="00CD079C">
        <w:rPr>
          <w:rFonts w:ascii="Verdana" w:hAnsi="Verdana"/>
          <w:b/>
          <w:sz w:val="22"/>
          <w:szCs w:val="22"/>
        </w:rPr>
        <w:t xml:space="preserve">    19.</w:t>
      </w:r>
      <w:r>
        <w:rPr>
          <w:rFonts w:ascii="Verdana" w:hAnsi="Verdana"/>
          <w:b/>
          <w:sz w:val="22"/>
          <w:szCs w:val="22"/>
        </w:rPr>
        <w:t xml:space="preserve"> Zoom software:</w:t>
      </w:r>
    </w:p>
    <w:p w:rsidR="00CD079C" w:rsidRDefault="00CD079C">
      <w:pPr>
        <w:rPr>
          <w:rFonts w:ascii="Verdana" w:hAnsi="Verdana"/>
          <w:b/>
          <w:sz w:val="22"/>
          <w:szCs w:val="22"/>
        </w:rPr>
      </w:pPr>
    </w:p>
    <w:p w:rsidR="00CF54FC" w:rsidRDefault="00CD079C">
      <w:pPr>
        <w:rPr>
          <w:rFonts w:ascii="Verdana" w:hAnsi="Verdana"/>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sidRPr="00CD079C">
        <w:rPr>
          <w:rFonts w:ascii="Verdana" w:hAnsi="Verdana"/>
          <w:sz w:val="22"/>
          <w:szCs w:val="22"/>
        </w:rPr>
        <w:t>Cllr</w:t>
      </w:r>
      <w:r>
        <w:rPr>
          <w:rFonts w:ascii="Verdana" w:hAnsi="Verdana"/>
          <w:sz w:val="22"/>
          <w:szCs w:val="22"/>
        </w:rPr>
        <w:t>.</w:t>
      </w:r>
      <w:r w:rsidRPr="00CD079C">
        <w:rPr>
          <w:rFonts w:ascii="Verdana" w:hAnsi="Verdana"/>
          <w:sz w:val="22"/>
          <w:szCs w:val="22"/>
        </w:rPr>
        <w:t xml:space="preserve"> Shenton has kindly hosted two or three meetings for us </w:t>
      </w:r>
      <w:r>
        <w:rPr>
          <w:rFonts w:ascii="Verdana" w:hAnsi="Verdana"/>
          <w:sz w:val="22"/>
          <w:szCs w:val="22"/>
        </w:rPr>
        <w:t xml:space="preserve"> </w:t>
      </w:r>
      <w:r>
        <w:rPr>
          <w:rFonts w:ascii="Verdana" w:hAnsi="Verdana"/>
          <w:sz w:val="22"/>
          <w:szCs w:val="22"/>
        </w:rPr>
        <w:tab/>
      </w:r>
      <w:r>
        <w:rPr>
          <w:rFonts w:ascii="Verdana" w:hAnsi="Verdana"/>
          <w:sz w:val="22"/>
          <w:szCs w:val="22"/>
        </w:rPr>
        <w:tab/>
      </w:r>
      <w:r>
        <w:rPr>
          <w:rFonts w:ascii="Verdana" w:hAnsi="Verdana"/>
          <w:sz w:val="22"/>
          <w:szCs w:val="22"/>
        </w:rPr>
        <w:tab/>
        <w:t xml:space="preserve">and </w:t>
      </w:r>
      <w:r w:rsidRPr="00CD079C">
        <w:rPr>
          <w:rFonts w:ascii="Verdana" w:hAnsi="Verdana"/>
          <w:sz w:val="22"/>
          <w:szCs w:val="22"/>
        </w:rPr>
        <w:t xml:space="preserve">Cllr Simmons </w:t>
      </w:r>
      <w:r>
        <w:rPr>
          <w:rFonts w:ascii="Verdana" w:hAnsi="Verdana"/>
          <w:sz w:val="22"/>
          <w:szCs w:val="22"/>
        </w:rPr>
        <w:t xml:space="preserve">suggested that perhaps </w:t>
      </w:r>
      <w:r w:rsidR="003E77CC">
        <w:rPr>
          <w:rFonts w:ascii="Verdana" w:hAnsi="Verdana"/>
          <w:sz w:val="22"/>
          <w:szCs w:val="22"/>
        </w:rPr>
        <w:t xml:space="preserve">now </w:t>
      </w:r>
      <w:r>
        <w:rPr>
          <w:rFonts w:ascii="Verdana" w:hAnsi="Verdana"/>
          <w:sz w:val="22"/>
          <w:szCs w:val="22"/>
        </w:rPr>
        <w:t xml:space="preserve">the time has </w:t>
      </w:r>
      <w:r w:rsidR="003E77CC">
        <w:rPr>
          <w:rFonts w:ascii="Verdana" w:hAnsi="Verdana"/>
          <w:sz w:val="22"/>
          <w:szCs w:val="22"/>
        </w:rPr>
        <w:tab/>
      </w:r>
      <w:r w:rsidR="003E77CC">
        <w:rPr>
          <w:rFonts w:ascii="Verdana" w:hAnsi="Verdana"/>
          <w:sz w:val="22"/>
          <w:szCs w:val="22"/>
        </w:rPr>
        <w:tab/>
      </w:r>
      <w:r w:rsidR="003E77CC">
        <w:rPr>
          <w:rFonts w:ascii="Verdana" w:hAnsi="Verdana"/>
          <w:sz w:val="22"/>
          <w:szCs w:val="22"/>
        </w:rPr>
        <w:tab/>
      </w:r>
      <w:r>
        <w:rPr>
          <w:rFonts w:ascii="Verdana" w:hAnsi="Verdana"/>
          <w:sz w:val="22"/>
          <w:szCs w:val="22"/>
        </w:rPr>
        <w:t xml:space="preserve">come when we should be responsible for hosting </w:t>
      </w:r>
      <w:r w:rsidR="003E77CC">
        <w:rPr>
          <w:rFonts w:ascii="Verdana" w:hAnsi="Verdana"/>
          <w:sz w:val="22"/>
          <w:szCs w:val="22"/>
        </w:rPr>
        <w:t xml:space="preserve">them </w:t>
      </w:r>
      <w:r w:rsidR="003E77CC">
        <w:rPr>
          <w:rFonts w:ascii="Verdana" w:hAnsi="Verdana"/>
          <w:sz w:val="22"/>
          <w:szCs w:val="22"/>
        </w:rPr>
        <w:tab/>
      </w:r>
      <w:r w:rsidR="003E77CC">
        <w:rPr>
          <w:rFonts w:ascii="Verdana" w:hAnsi="Verdana"/>
          <w:sz w:val="22"/>
          <w:szCs w:val="22"/>
        </w:rPr>
        <w:tab/>
      </w:r>
      <w:r w:rsidR="003E77CC">
        <w:rPr>
          <w:rFonts w:ascii="Verdana" w:hAnsi="Verdana"/>
          <w:sz w:val="22"/>
          <w:szCs w:val="22"/>
        </w:rPr>
        <w:tab/>
      </w:r>
      <w:r w:rsidR="003E77CC">
        <w:rPr>
          <w:rFonts w:ascii="Verdana" w:hAnsi="Verdana"/>
          <w:sz w:val="22"/>
          <w:szCs w:val="22"/>
        </w:rPr>
        <w:tab/>
        <w:t xml:space="preserve">ourselves, particularly if this is the way forward for the </w:t>
      </w:r>
      <w:r w:rsidR="003E77CC">
        <w:rPr>
          <w:rFonts w:ascii="Verdana" w:hAnsi="Verdana"/>
          <w:sz w:val="22"/>
          <w:szCs w:val="22"/>
        </w:rPr>
        <w:tab/>
      </w:r>
      <w:r w:rsidR="003E77CC">
        <w:rPr>
          <w:rFonts w:ascii="Verdana" w:hAnsi="Verdana"/>
          <w:sz w:val="22"/>
          <w:szCs w:val="22"/>
        </w:rPr>
        <w:tab/>
      </w:r>
      <w:r w:rsidR="003E77CC">
        <w:rPr>
          <w:rFonts w:ascii="Verdana" w:hAnsi="Verdana"/>
          <w:sz w:val="22"/>
          <w:szCs w:val="22"/>
        </w:rPr>
        <w:tab/>
      </w:r>
      <w:r w:rsidR="003E77CC">
        <w:rPr>
          <w:rFonts w:ascii="Verdana" w:hAnsi="Verdana"/>
          <w:sz w:val="22"/>
          <w:szCs w:val="22"/>
        </w:rPr>
        <w:tab/>
        <w:t xml:space="preserve">foreseeable future and we will gradually be back to holding </w:t>
      </w:r>
      <w:r w:rsidR="003E77CC">
        <w:rPr>
          <w:rFonts w:ascii="Verdana" w:hAnsi="Verdana"/>
          <w:sz w:val="22"/>
          <w:szCs w:val="22"/>
        </w:rPr>
        <w:tab/>
      </w:r>
      <w:r w:rsidR="003E77CC">
        <w:rPr>
          <w:rFonts w:ascii="Verdana" w:hAnsi="Verdana"/>
          <w:sz w:val="22"/>
          <w:szCs w:val="22"/>
        </w:rPr>
        <w:tab/>
      </w:r>
      <w:r w:rsidR="003E77CC">
        <w:rPr>
          <w:rFonts w:ascii="Verdana" w:hAnsi="Verdana"/>
          <w:sz w:val="22"/>
          <w:szCs w:val="22"/>
        </w:rPr>
        <w:tab/>
        <w:t xml:space="preserve">more meetings. Councillors were in agreement and the </w:t>
      </w:r>
      <w:r w:rsidR="003E77CC">
        <w:rPr>
          <w:rFonts w:ascii="Verdana" w:hAnsi="Verdana"/>
          <w:sz w:val="22"/>
          <w:szCs w:val="22"/>
        </w:rPr>
        <w:tab/>
      </w:r>
      <w:r w:rsidR="003E77CC">
        <w:rPr>
          <w:rFonts w:ascii="Verdana" w:hAnsi="Verdana"/>
          <w:sz w:val="22"/>
          <w:szCs w:val="22"/>
        </w:rPr>
        <w:tab/>
      </w:r>
      <w:r w:rsidR="003E77CC">
        <w:rPr>
          <w:rFonts w:ascii="Verdana" w:hAnsi="Verdana"/>
          <w:sz w:val="22"/>
          <w:szCs w:val="22"/>
        </w:rPr>
        <w:tab/>
      </w:r>
      <w:r w:rsidR="003E77CC">
        <w:rPr>
          <w:rFonts w:ascii="Verdana" w:hAnsi="Verdana"/>
          <w:sz w:val="22"/>
          <w:szCs w:val="22"/>
        </w:rPr>
        <w:tab/>
        <w:t xml:space="preserve">Chairman asked the Clerk to go ahead and purchase the </w:t>
      </w:r>
      <w:r w:rsidR="003E77CC">
        <w:rPr>
          <w:rFonts w:ascii="Verdana" w:hAnsi="Verdana"/>
          <w:sz w:val="22"/>
          <w:szCs w:val="22"/>
        </w:rPr>
        <w:tab/>
      </w:r>
      <w:r w:rsidR="003E77CC">
        <w:rPr>
          <w:rFonts w:ascii="Verdana" w:hAnsi="Verdana"/>
          <w:sz w:val="22"/>
          <w:szCs w:val="22"/>
        </w:rPr>
        <w:tab/>
      </w:r>
      <w:r w:rsidR="003E77CC">
        <w:rPr>
          <w:rFonts w:ascii="Verdana" w:hAnsi="Verdana"/>
          <w:sz w:val="22"/>
          <w:szCs w:val="22"/>
        </w:rPr>
        <w:tab/>
      </w:r>
      <w:r w:rsidR="003E77CC">
        <w:rPr>
          <w:rFonts w:ascii="Verdana" w:hAnsi="Verdana"/>
          <w:sz w:val="22"/>
          <w:szCs w:val="22"/>
        </w:rPr>
        <w:tab/>
        <w:t>software.</w:t>
      </w:r>
    </w:p>
    <w:p w:rsidR="003E77CC" w:rsidRDefault="003E77CC">
      <w:pPr>
        <w:rPr>
          <w:rFonts w:ascii="Verdana" w:hAnsi="Verdana"/>
          <w:sz w:val="22"/>
          <w:szCs w:val="22"/>
        </w:rPr>
      </w:pPr>
    </w:p>
    <w:p w:rsidR="003E77CC" w:rsidRDefault="003E77CC">
      <w:pPr>
        <w:rPr>
          <w:rFonts w:ascii="Verdana" w:hAnsi="Verdana"/>
          <w:b/>
          <w:sz w:val="22"/>
          <w:szCs w:val="22"/>
        </w:rPr>
      </w:pPr>
      <w:r w:rsidRPr="003E77CC">
        <w:rPr>
          <w:rFonts w:ascii="Verdana" w:hAnsi="Verdana"/>
          <w:b/>
          <w:sz w:val="22"/>
          <w:szCs w:val="22"/>
        </w:rPr>
        <w:t xml:space="preserve">    20.</w:t>
      </w:r>
      <w:r>
        <w:rPr>
          <w:rFonts w:ascii="Verdana" w:hAnsi="Verdana"/>
          <w:b/>
          <w:sz w:val="22"/>
          <w:szCs w:val="22"/>
        </w:rPr>
        <w:t xml:space="preserve"> Notification received from WALC of Local Government Services </w:t>
      </w:r>
      <w:r>
        <w:rPr>
          <w:rFonts w:ascii="Verdana" w:hAnsi="Verdana"/>
          <w:b/>
          <w:sz w:val="22"/>
          <w:szCs w:val="22"/>
        </w:rPr>
        <w:tab/>
        <w:t xml:space="preserve"> </w:t>
      </w:r>
      <w:r>
        <w:rPr>
          <w:rFonts w:ascii="Verdana" w:hAnsi="Verdana"/>
          <w:b/>
          <w:sz w:val="22"/>
          <w:szCs w:val="22"/>
        </w:rPr>
        <w:tab/>
        <w:t xml:space="preserve"> pay agreement 2020 -</w:t>
      </w:r>
      <w:r>
        <w:rPr>
          <w:rFonts w:ascii="Verdana" w:hAnsi="Verdana"/>
          <w:b/>
          <w:sz w:val="22"/>
          <w:szCs w:val="22"/>
        </w:rPr>
        <w:tab/>
        <w:t>21.</w:t>
      </w:r>
    </w:p>
    <w:p w:rsidR="003E77CC" w:rsidRDefault="003E77CC">
      <w:pPr>
        <w:rPr>
          <w:rFonts w:ascii="Verdana" w:hAnsi="Verdana"/>
          <w:b/>
          <w:sz w:val="22"/>
          <w:szCs w:val="22"/>
        </w:rPr>
      </w:pPr>
    </w:p>
    <w:p w:rsidR="003E77CC" w:rsidRDefault="003E77CC">
      <w:pPr>
        <w:rPr>
          <w:rFonts w:ascii="Verdana" w:hAnsi="Verdana"/>
          <w:b/>
          <w:sz w:val="22"/>
          <w:szCs w:val="22"/>
        </w:rPr>
      </w:pPr>
      <w:r>
        <w:rPr>
          <w:rFonts w:ascii="Verdana" w:hAnsi="Verdana"/>
          <w:b/>
          <w:sz w:val="22"/>
          <w:szCs w:val="22"/>
        </w:rPr>
        <w:t xml:space="preserve">    21. Items for the agenda for the November meeting:</w:t>
      </w:r>
    </w:p>
    <w:p w:rsidR="003E77CC" w:rsidRDefault="003E77CC">
      <w:pPr>
        <w:rPr>
          <w:rFonts w:ascii="Verdana" w:hAnsi="Verdana"/>
          <w:b/>
          <w:sz w:val="22"/>
          <w:szCs w:val="22"/>
        </w:rPr>
      </w:pPr>
    </w:p>
    <w:p w:rsidR="003E77CC" w:rsidRDefault="003E77CC">
      <w:pPr>
        <w:rPr>
          <w:rFonts w:ascii="Verdana" w:hAnsi="Verdana"/>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sidRPr="003E77CC">
        <w:rPr>
          <w:rFonts w:ascii="Verdana" w:hAnsi="Verdana"/>
          <w:sz w:val="22"/>
          <w:szCs w:val="22"/>
        </w:rPr>
        <w:t>Grant application decisions</w:t>
      </w:r>
    </w:p>
    <w:p w:rsidR="003E77CC" w:rsidRDefault="003E77CC">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Memorial bench</w:t>
      </w:r>
    </w:p>
    <w:p w:rsidR="00C3556E" w:rsidRDefault="00C3556E">
      <w:pPr>
        <w:rPr>
          <w:rFonts w:ascii="Verdana" w:hAnsi="Verdana"/>
          <w:sz w:val="22"/>
          <w:szCs w:val="22"/>
        </w:rPr>
      </w:pPr>
    </w:p>
    <w:p w:rsidR="0033216F" w:rsidRPr="00C3556E" w:rsidRDefault="00C3556E">
      <w:pPr>
        <w:rPr>
          <w:rFonts w:ascii="Verdana" w:hAnsi="Verdana"/>
          <w:b/>
          <w:sz w:val="22"/>
          <w:szCs w:val="22"/>
        </w:rPr>
      </w:pPr>
      <w:r>
        <w:rPr>
          <w:rFonts w:ascii="Verdana" w:hAnsi="Verdana"/>
          <w:sz w:val="22"/>
          <w:szCs w:val="22"/>
        </w:rPr>
        <w:t xml:space="preserve">    </w:t>
      </w:r>
      <w:r w:rsidRPr="00C3556E">
        <w:rPr>
          <w:rFonts w:ascii="Verdana" w:hAnsi="Verdana"/>
          <w:b/>
          <w:sz w:val="22"/>
          <w:szCs w:val="22"/>
        </w:rPr>
        <w:t>22. Date of next meeting</w:t>
      </w:r>
      <w:r>
        <w:rPr>
          <w:rFonts w:ascii="Verdana" w:hAnsi="Verdana"/>
          <w:b/>
          <w:sz w:val="22"/>
          <w:szCs w:val="22"/>
        </w:rPr>
        <w:t xml:space="preserve"> : </w:t>
      </w:r>
      <w:r w:rsidRPr="00C3556E">
        <w:rPr>
          <w:rFonts w:ascii="Verdana" w:hAnsi="Verdana"/>
          <w:sz w:val="22"/>
          <w:szCs w:val="22"/>
        </w:rPr>
        <w:t>18</w:t>
      </w:r>
      <w:r w:rsidRPr="00C3556E">
        <w:rPr>
          <w:rFonts w:ascii="Verdana" w:hAnsi="Verdana"/>
          <w:sz w:val="22"/>
          <w:szCs w:val="22"/>
          <w:vertAlign w:val="superscript"/>
        </w:rPr>
        <w:t>th</w:t>
      </w:r>
      <w:r w:rsidRPr="00C3556E">
        <w:rPr>
          <w:rFonts w:ascii="Verdana" w:hAnsi="Verdana"/>
          <w:sz w:val="22"/>
          <w:szCs w:val="22"/>
        </w:rPr>
        <w:t xml:space="preserve"> </w:t>
      </w:r>
      <w:r>
        <w:rPr>
          <w:rFonts w:ascii="Verdana" w:hAnsi="Verdana"/>
          <w:sz w:val="22"/>
          <w:szCs w:val="22"/>
        </w:rPr>
        <w:t>November 2020</w:t>
      </w:r>
    </w:p>
    <w:p w:rsidR="0033216F" w:rsidRDefault="0033216F">
      <w:pPr>
        <w:rPr>
          <w:rFonts w:ascii="Verdana" w:hAnsi="Verdana"/>
        </w:rPr>
      </w:pPr>
    </w:p>
    <w:p w:rsidR="0033216F" w:rsidRPr="00C3556E" w:rsidRDefault="00C3556E" w:rsidP="00C3556E">
      <w:pPr>
        <w:jc w:val="center"/>
        <w:rPr>
          <w:rFonts w:ascii="Verdana" w:hAnsi="Verdana"/>
          <w:sz w:val="22"/>
          <w:szCs w:val="22"/>
        </w:rPr>
      </w:pPr>
      <w:r w:rsidRPr="00C3556E">
        <w:rPr>
          <w:rFonts w:ascii="Verdana" w:hAnsi="Verdana"/>
          <w:sz w:val="22"/>
          <w:szCs w:val="22"/>
        </w:rPr>
        <w:t>No further business, Chairman closed the meeting at 9.00 p.m.</w:t>
      </w:r>
    </w:p>
    <w:p w:rsidR="0033216F" w:rsidRPr="00B9297E" w:rsidRDefault="0033216F">
      <w:pPr>
        <w:rPr>
          <w:rFonts w:ascii="Verdana" w:hAnsi="Verdana"/>
        </w:rPr>
      </w:pPr>
    </w:p>
    <w:p w:rsidR="00246949" w:rsidRPr="00EE0A77" w:rsidRDefault="00246949" w:rsidP="00246949">
      <w:pPr>
        <w:pStyle w:val="NoSpacing"/>
        <w:jc w:val="center"/>
        <w:rPr>
          <w:rFonts w:ascii="Arial" w:hAnsi="Arial" w:cs="Arial"/>
          <w:b/>
          <w:sz w:val="28"/>
          <w:szCs w:val="28"/>
        </w:rPr>
      </w:pPr>
      <w:r>
        <w:rPr>
          <w:rFonts w:ascii="Arial" w:hAnsi="Arial" w:cs="Arial"/>
          <w:b/>
          <w:sz w:val="28"/>
          <w:szCs w:val="28"/>
        </w:rPr>
        <w:t>Wootton Wawen</w:t>
      </w:r>
      <w:r w:rsidRPr="00EE0A77">
        <w:rPr>
          <w:rFonts w:ascii="Arial" w:hAnsi="Arial" w:cs="Arial"/>
          <w:b/>
          <w:sz w:val="28"/>
          <w:szCs w:val="28"/>
        </w:rPr>
        <w:t xml:space="preserve"> </w:t>
      </w:r>
      <w:r>
        <w:rPr>
          <w:rFonts w:ascii="Arial" w:hAnsi="Arial" w:cs="Arial"/>
          <w:b/>
          <w:sz w:val="28"/>
          <w:szCs w:val="28"/>
        </w:rPr>
        <w:t>District Councillor</w:t>
      </w:r>
      <w:r w:rsidRPr="00EE0A77">
        <w:rPr>
          <w:rFonts w:ascii="Arial" w:hAnsi="Arial" w:cs="Arial"/>
          <w:b/>
          <w:sz w:val="28"/>
          <w:szCs w:val="28"/>
        </w:rPr>
        <w:t xml:space="preserve">’s </w:t>
      </w:r>
      <w:r>
        <w:rPr>
          <w:rFonts w:ascii="Arial" w:hAnsi="Arial" w:cs="Arial"/>
          <w:b/>
          <w:sz w:val="28"/>
          <w:szCs w:val="28"/>
        </w:rPr>
        <w:t>report as at 29</w:t>
      </w:r>
      <w:r w:rsidRPr="00EE0A77">
        <w:rPr>
          <w:rFonts w:ascii="Arial" w:hAnsi="Arial" w:cs="Arial"/>
          <w:b/>
          <w:sz w:val="28"/>
          <w:szCs w:val="28"/>
        </w:rPr>
        <w:t>/09/2020</w:t>
      </w:r>
    </w:p>
    <w:p w:rsidR="00246949" w:rsidRDefault="00246949" w:rsidP="00246949">
      <w:pPr>
        <w:pStyle w:val="NoSpacing"/>
        <w:jc w:val="center"/>
        <w:rPr>
          <w:ins w:id="1" w:author="Ian Shenton" w:date="2020-08-19T13:45:00Z"/>
          <w:rFonts w:ascii="Arial" w:hAnsi="Arial" w:cs="Arial"/>
          <w:b/>
          <w:sz w:val="28"/>
          <w:szCs w:val="28"/>
        </w:rPr>
      </w:pPr>
    </w:p>
    <w:p w:rsidR="00246949" w:rsidRPr="00E208C9" w:rsidRDefault="00246949" w:rsidP="00246949">
      <w:pPr>
        <w:pStyle w:val="NoSpacing"/>
        <w:rPr>
          <w:rFonts w:ascii="Arial" w:hAnsi="Arial" w:cs="Arial"/>
          <w:sz w:val="20"/>
          <w:szCs w:val="20"/>
        </w:rPr>
      </w:pPr>
      <w:r w:rsidRPr="00E208C9">
        <w:rPr>
          <w:rFonts w:ascii="Arial" w:hAnsi="Arial" w:cs="Arial"/>
          <w:b/>
          <w:sz w:val="20"/>
          <w:szCs w:val="20"/>
        </w:rPr>
        <w:t>To “D” or not to “D”, that is the question. With apologies to William Shakespeare</w:t>
      </w:r>
    </w:p>
    <w:p w:rsidR="00246949" w:rsidRPr="00E208C9" w:rsidRDefault="00246949" w:rsidP="00246949">
      <w:pPr>
        <w:pStyle w:val="NoSpacing"/>
        <w:rPr>
          <w:rFonts w:ascii="Arial" w:hAnsi="Arial" w:cs="Arial"/>
          <w:sz w:val="20"/>
          <w:szCs w:val="20"/>
        </w:rPr>
      </w:pPr>
      <w:r w:rsidRPr="00E208C9">
        <w:rPr>
          <w:rFonts w:ascii="Arial" w:hAnsi="Arial" w:cs="Arial"/>
          <w:sz w:val="20"/>
          <w:szCs w:val="20"/>
        </w:rPr>
        <w:t>You may be wondering what the above title is all about.</w:t>
      </w:r>
    </w:p>
    <w:p w:rsidR="00246949" w:rsidRPr="00E208C9" w:rsidRDefault="00246949" w:rsidP="00246949">
      <w:pPr>
        <w:pStyle w:val="NoSpacing"/>
        <w:rPr>
          <w:rFonts w:ascii="Arial" w:hAnsi="Arial" w:cs="Arial"/>
          <w:sz w:val="20"/>
          <w:szCs w:val="20"/>
        </w:rPr>
      </w:pPr>
      <w:r w:rsidRPr="00E208C9">
        <w:rPr>
          <w:rFonts w:ascii="Arial" w:hAnsi="Arial" w:cs="Arial"/>
          <w:sz w:val="20"/>
          <w:szCs w:val="20"/>
        </w:rPr>
        <w:t>The “D” refers to Devolution and you may well have read in the local papers and the National press that the Government may be looking to consolidate smaller councils/boroughs into larger unitary councils.</w:t>
      </w:r>
    </w:p>
    <w:p w:rsidR="00246949" w:rsidRPr="00E208C9" w:rsidRDefault="00246949" w:rsidP="00246949">
      <w:pPr>
        <w:pStyle w:val="NoSpacing"/>
        <w:rPr>
          <w:rFonts w:ascii="Arial" w:hAnsi="Arial" w:cs="Arial"/>
          <w:sz w:val="20"/>
          <w:szCs w:val="20"/>
        </w:rPr>
      </w:pPr>
      <w:r w:rsidRPr="00E208C9">
        <w:rPr>
          <w:rFonts w:ascii="Arial" w:hAnsi="Arial" w:cs="Arial"/>
          <w:sz w:val="20"/>
          <w:szCs w:val="20"/>
        </w:rPr>
        <w:t xml:space="preserve">I say </w:t>
      </w:r>
      <w:r w:rsidRPr="00E208C9">
        <w:rPr>
          <w:rFonts w:ascii="Arial" w:hAnsi="Arial" w:cs="Arial"/>
          <w:sz w:val="20"/>
          <w:szCs w:val="20"/>
          <w:u w:val="single"/>
        </w:rPr>
        <w:t>may</w:t>
      </w:r>
      <w:r w:rsidRPr="00E208C9">
        <w:rPr>
          <w:rFonts w:ascii="Arial" w:hAnsi="Arial" w:cs="Arial"/>
          <w:sz w:val="20"/>
          <w:szCs w:val="20"/>
        </w:rPr>
        <w:t xml:space="preserve"> because the Government white paper that was expected earlier the month is now not due until October (and it’s quite possible it will be next year before it appears) but a number of applications have already been sent in to the Ministry responsible by various authorities outside of Warwick County.</w:t>
      </w:r>
    </w:p>
    <w:p w:rsidR="00246949" w:rsidRDefault="00246949" w:rsidP="00246949">
      <w:pPr>
        <w:pStyle w:val="NoSpacing"/>
        <w:rPr>
          <w:rFonts w:ascii="Arial" w:hAnsi="Arial" w:cs="Arial"/>
          <w:sz w:val="20"/>
          <w:szCs w:val="20"/>
        </w:rPr>
      </w:pPr>
      <w:r w:rsidRPr="00E208C9">
        <w:rPr>
          <w:rFonts w:ascii="Arial" w:hAnsi="Arial" w:cs="Arial"/>
          <w:sz w:val="20"/>
          <w:szCs w:val="20"/>
        </w:rPr>
        <w:t xml:space="preserve">Until the white paper is published we, as one of five district councils within Warwick County, won’t really know what the Government is thinking of in optimum size, rationale and weight that is given </w:t>
      </w:r>
      <w:r w:rsidRPr="00E208C9">
        <w:rPr>
          <w:rFonts w:ascii="Arial" w:hAnsi="Arial" w:cs="Arial"/>
          <w:b/>
          <w:sz w:val="20"/>
          <w:szCs w:val="20"/>
        </w:rPr>
        <w:t>to the best interests of residents</w:t>
      </w:r>
      <w:r w:rsidRPr="00E208C9">
        <w:rPr>
          <w:rFonts w:ascii="Arial" w:hAnsi="Arial" w:cs="Arial"/>
          <w:sz w:val="20"/>
          <w:szCs w:val="20"/>
        </w:rPr>
        <w:t xml:space="preserve"> but County passed a motion last Thursday (24/9/2020) and a special motion over the weekend that the County’s submission should be forwarded to the MHCLG by the 30/09/2020 for consideration in the first instance. The motion </w:t>
      </w:r>
      <w:r>
        <w:rPr>
          <w:rFonts w:ascii="Arial" w:hAnsi="Arial" w:cs="Arial"/>
          <w:sz w:val="20"/>
          <w:szCs w:val="20"/>
        </w:rPr>
        <w:t xml:space="preserve">seems to </w:t>
      </w:r>
      <w:r w:rsidRPr="00E208C9">
        <w:rPr>
          <w:rFonts w:ascii="Arial" w:hAnsi="Arial" w:cs="Arial"/>
          <w:sz w:val="20"/>
          <w:szCs w:val="20"/>
        </w:rPr>
        <w:t>suggest that MHCLG have said that they will consider the application in the f</w:t>
      </w:r>
      <w:r>
        <w:rPr>
          <w:rFonts w:ascii="Arial" w:hAnsi="Arial" w:cs="Arial"/>
          <w:sz w:val="20"/>
          <w:szCs w:val="20"/>
        </w:rPr>
        <w:t>irst round of devolution. This wa</w:t>
      </w:r>
      <w:r w:rsidRPr="00E208C9">
        <w:rPr>
          <w:rFonts w:ascii="Arial" w:hAnsi="Arial" w:cs="Arial"/>
          <w:sz w:val="20"/>
          <w:szCs w:val="20"/>
        </w:rPr>
        <w:t xml:space="preserve">s </w:t>
      </w:r>
      <w:r>
        <w:rPr>
          <w:rFonts w:ascii="Arial" w:hAnsi="Arial" w:cs="Arial"/>
          <w:sz w:val="20"/>
          <w:szCs w:val="20"/>
        </w:rPr>
        <w:t xml:space="preserve">subsequently </w:t>
      </w:r>
      <w:r w:rsidRPr="00E208C9">
        <w:rPr>
          <w:rFonts w:ascii="Arial" w:hAnsi="Arial" w:cs="Arial"/>
          <w:sz w:val="20"/>
          <w:szCs w:val="20"/>
        </w:rPr>
        <w:t xml:space="preserve">the subject of intense lobbying by the 5 District councils and Boroughs to the MP’s who represent </w:t>
      </w:r>
      <w:r>
        <w:rPr>
          <w:rFonts w:ascii="Arial" w:hAnsi="Arial" w:cs="Arial"/>
          <w:sz w:val="20"/>
          <w:szCs w:val="20"/>
        </w:rPr>
        <w:t>these areas as the D &amp; B’s  may</w:t>
      </w:r>
      <w:r w:rsidRPr="00E208C9">
        <w:rPr>
          <w:rFonts w:ascii="Arial" w:hAnsi="Arial" w:cs="Arial"/>
          <w:sz w:val="20"/>
          <w:szCs w:val="20"/>
        </w:rPr>
        <w:t xml:space="preserve"> not have time to submit</w:t>
      </w:r>
      <w:r>
        <w:rPr>
          <w:rFonts w:ascii="Arial" w:hAnsi="Arial" w:cs="Arial"/>
          <w:sz w:val="20"/>
          <w:szCs w:val="20"/>
        </w:rPr>
        <w:t xml:space="preserve"> their plans by the 30/09/2020. Robert Jenrick has given assurances to all three MP’s that he has actually said the opposite to the County and advised them to hold back their submission until the white paper has been published. </w:t>
      </w:r>
    </w:p>
    <w:p w:rsidR="00246949" w:rsidRPr="00E208C9" w:rsidRDefault="00246949" w:rsidP="00246949">
      <w:pPr>
        <w:pStyle w:val="NoSpacing"/>
        <w:rPr>
          <w:rFonts w:ascii="Arial" w:hAnsi="Arial" w:cs="Arial"/>
          <w:sz w:val="20"/>
          <w:szCs w:val="20"/>
        </w:rPr>
      </w:pPr>
      <w:r w:rsidRPr="00E208C9">
        <w:rPr>
          <w:rFonts w:ascii="Arial" w:hAnsi="Arial" w:cs="Arial"/>
          <w:sz w:val="20"/>
          <w:szCs w:val="20"/>
        </w:rPr>
        <w:t>Neither the County or the Districts have the view of residents as yet and the application by the County could be seen by some as an attempt to get a decision before the Districts and Boroughs have submitted their suggestions on the way forward. It is creating unnecessary bad feeling and whilst a pragmatic and considered view may well result in an informed decision falling</w:t>
      </w:r>
      <w:r>
        <w:rPr>
          <w:rFonts w:ascii="Arial" w:hAnsi="Arial" w:cs="Arial"/>
          <w:sz w:val="20"/>
          <w:szCs w:val="20"/>
        </w:rPr>
        <w:t xml:space="preserve"> one way or the other</w:t>
      </w:r>
      <w:r w:rsidRPr="00E208C9">
        <w:rPr>
          <w:rFonts w:ascii="Arial" w:hAnsi="Arial" w:cs="Arial"/>
          <w:sz w:val="20"/>
          <w:szCs w:val="20"/>
        </w:rPr>
        <w:t>, at this stage it feels more like a pre-emptive strike to grab power.</w:t>
      </w:r>
    </w:p>
    <w:p w:rsidR="00246949" w:rsidRPr="00E208C9" w:rsidRDefault="00246949" w:rsidP="00246949">
      <w:pPr>
        <w:pStyle w:val="NoSpacing"/>
        <w:rPr>
          <w:rFonts w:ascii="Arial" w:hAnsi="Arial" w:cs="Arial"/>
          <w:sz w:val="20"/>
          <w:szCs w:val="20"/>
        </w:rPr>
      </w:pPr>
      <w:r w:rsidRPr="00E208C9">
        <w:rPr>
          <w:rFonts w:ascii="Arial" w:hAnsi="Arial" w:cs="Arial"/>
          <w:sz w:val="20"/>
          <w:szCs w:val="20"/>
        </w:rPr>
        <w:t>Some numbers have been flying around (regarding the optimum size) ranging from 350,000 to 650,000 in terms of numbers of residents. Stratford has around 130,000 residents and with Warwick we would have around 3</w:t>
      </w:r>
      <w:r>
        <w:rPr>
          <w:rFonts w:ascii="Arial" w:hAnsi="Arial" w:cs="Arial"/>
          <w:sz w:val="20"/>
          <w:szCs w:val="20"/>
        </w:rPr>
        <w:t>00,000</w:t>
      </w:r>
      <w:r w:rsidRPr="00E208C9">
        <w:rPr>
          <w:rFonts w:ascii="Arial" w:hAnsi="Arial" w:cs="Arial"/>
          <w:sz w:val="20"/>
          <w:szCs w:val="20"/>
        </w:rPr>
        <w:t xml:space="preserve">. </w:t>
      </w:r>
    </w:p>
    <w:p w:rsidR="00246949" w:rsidRPr="00E208C9" w:rsidRDefault="00246949" w:rsidP="00246949">
      <w:pPr>
        <w:pStyle w:val="NoSpacing"/>
        <w:rPr>
          <w:rFonts w:ascii="Arial" w:hAnsi="Arial" w:cs="Arial"/>
          <w:sz w:val="20"/>
          <w:szCs w:val="20"/>
        </w:rPr>
      </w:pPr>
      <w:r w:rsidRPr="00E208C9">
        <w:rPr>
          <w:rFonts w:ascii="Arial" w:hAnsi="Arial" w:cs="Arial"/>
          <w:sz w:val="20"/>
          <w:szCs w:val="20"/>
        </w:rPr>
        <w:t>I can promise you that I will keep residents informed through the Parish Council.. Even if the whole process started next year and was agreed it will probably take the best part of another 3 years to implement so whilst there is a lot of talk about devolution, there is a long way to go yet and I hope and suspect that residents will want to give their views on this before any final decision.</w:t>
      </w:r>
    </w:p>
    <w:p w:rsidR="00246949" w:rsidRPr="00E208C9" w:rsidRDefault="00246949" w:rsidP="00246949">
      <w:pPr>
        <w:pStyle w:val="NoSpacing"/>
        <w:rPr>
          <w:rFonts w:ascii="Arial" w:hAnsi="Arial" w:cs="Arial"/>
          <w:sz w:val="20"/>
          <w:szCs w:val="20"/>
        </w:rPr>
      </w:pPr>
    </w:p>
    <w:p w:rsidR="00246949" w:rsidRPr="00E208C9" w:rsidRDefault="00246949" w:rsidP="00246949">
      <w:pPr>
        <w:pStyle w:val="NoSpacing"/>
        <w:rPr>
          <w:rFonts w:ascii="Arial" w:hAnsi="Arial" w:cs="Arial"/>
          <w:b/>
          <w:sz w:val="20"/>
          <w:szCs w:val="20"/>
        </w:rPr>
      </w:pPr>
      <w:r w:rsidRPr="00E208C9">
        <w:rPr>
          <w:rFonts w:ascii="Arial" w:hAnsi="Arial" w:cs="Arial"/>
          <w:b/>
          <w:sz w:val="20"/>
          <w:szCs w:val="20"/>
        </w:rPr>
        <w:t>Waste</w:t>
      </w:r>
    </w:p>
    <w:p w:rsidR="00246949" w:rsidRPr="00E208C9" w:rsidRDefault="00246949" w:rsidP="00246949">
      <w:pPr>
        <w:pStyle w:val="NoSpacing"/>
        <w:rPr>
          <w:rFonts w:ascii="Arial" w:hAnsi="Arial" w:cs="Arial"/>
          <w:sz w:val="20"/>
          <w:szCs w:val="20"/>
        </w:rPr>
      </w:pPr>
      <w:r w:rsidRPr="00E208C9">
        <w:rPr>
          <w:rFonts w:ascii="Arial" w:hAnsi="Arial" w:cs="Arial"/>
          <w:sz w:val="20"/>
          <w:szCs w:val="20"/>
        </w:rPr>
        <w:t xml:space="preserve">Fly tipping remains a big issue across the district and I’ll share a map of where the incidents have been with you later this week, hopefully, as I have the data on all incidents. </w:t>
      </w:r>
    </w:p>
    <w:p w:rsidR="00246949" w:rsidRPr="00E208C9" w:rsidRDefault="00246949" w:rsidP="00246949">
      <w:pPr>
        <w:pStyle w:val="NoSpacing"/>
        <w:rPr>
          <w:rFonts w:ascii="Arial" w:hAnsi="Arial" w:cs="Arial"/>
          <w:sz w:val="20"/>
          <w:szCs w:val="20"/>
        </w:rPr>
      </w:pPr>
      <w:r w:rsidRPr="00E208C9">
        <w:rPr>
          <w:rFonts w:ascii="Arial" w:hAnsi="Arial" w:cs="Arial"/>
          <w:sz w:val="20"/>
          <w:szCs w:val="20"/>
        </w:rPr>
        <w:t>I would remind everyone that the Green waste charge is likel</w:t>
      </w:r>
      <w:r>
        <w:rPr>
          <w:rFonts w:ascii="Arial" w:hAnsi="Arial" w:cs="Arial"/>
          <w:sz w:val="20"/>
          <w:szCs w:val="20"/>
        </w:rPr>
        <w:t xml:space="preserve">y to be introduced around March </w:t>
      </w:r>
      <w:r w:rsidRPr="00E208C9">
        <w:rPr>
          <w:rFonts w:ascii="Arial" w:hAnsi="Arial" w:cs="Arial"/>
          <w:sz w:val="20"/>
          <w:szCs w:val="20"/>
        </w:rPr>
        <w:t>2021 at £40.</w:t>
      </w:r>
    </w:p>
    <w:p w:rsidR="00246949" w:rsidRPr="00E208C9" w:rsidRDefault="00246949" w:rsidP="00246949">
      <w:pPr>
        <w:pStyle w:val="NoSpacing"/>
        <w:rPr>
          <w:rFonts w:ascii="Arial" w:hAnsi="Arial" w:cs="Arial"/>
          <w:sz w:val="20"/>
          <w:szCs w:val="20"/>
        </w:rPr>
      </w:pPr>
      <w:r w:rsidRPr="00E208C9">
        <w:rPr>
          <w:rFonts w:ascii="Arial" w:hAnsi="Arial" w:cs="Arial"/>
          <w:sz w:val="20"/>
          <w:szCs w:val="20"/>
        </w:rPr>
        <w:t>The Government is still considering the comments received as a result of last year’s consultation so whilst it is widely expected that weekly food waste collections will be recommended, nothing else is yet set in stone.</w:t>
      </w:r>
    </w:p>
    <w:p w:rsidR="00246949" w:rsidRPr="00E208C9" w:rsidRDefault="00246949" w:rsidP="00246949">
      <w:pPr>
        <w:pStyle w:val="NoSpacing"/>
        <w:rPr>
          <w:rFonts w:ascii="Arial" w:hAnsi="Arial" w:cs="Arial"/>
          <w:sz w:val="20"/>
          <w:szCs w:val="20"/>
        </w:rPr>
      </w:pPr>
    </w:p>
    <w:p w:rsidR="00246949" w:rsidRPr="00E208C9" w:rsidRDefault="00246949" w:rsidP="00246949">
      <w:pPr>
        <w:pStyle w:val="NoSpacing"/>
        <w:rPr>
          <w:rFonts w:ascii="Arial" w:hAnsi="Arial" w:cs="Arial"/>
          <w:b/>
          <w:sz w:val="20"/>
          <w:szCs w:val="20"/>
        </w:rPr>
      </w:pPr>
      <w:r w:rsidRPr="00E208C9">
        <w:rPr>
          <w:rFonts w:ascii="Arial" w:hAnsi="Arial" w:cs="Arial"/>
          <w:b/>
          <w:sz w:val="20"/>
          <w:szCs w:val="20"/>
        </w:rPr>
        <w:t>Speeding</w:t>
      </w:r>
    </w:p>
    <w:p w:rsidR="00246949" w:rsidRPr="00E208C9" w:rsidRDefault="00246949" w:rsidP="00246949">
      <w:pPr>
        <w:pStyle w:val="NoSpacing"/>
        <w:rPr>
          <w:rFonts w:ascii="Arial" w:hAnsi="Arial" w:cs="Arial"/>
          <w:sz w:val="20"/>
          <w:szCs w:val="20"/>
        </w:rPr>
      </w:pPr>
      <w:r w:rsidRPr="00E208C9">
        <w:rPr>
          <w:rFonts w:ascii="Arial" w:hAnsi="Arial" w:cs="Arial"/>
          <w:sz w:val="20"/>
          <w:szCs w:val="20"/>
        </w:rPr>
        <w:t>The PCC is being challenged to press the Chief Constable to allocate the man power that we need to use the new speed gun around the Ward.. I will not let th</w:t>
      </w:r>
      <w:r>
        <w:rPr>
          <w:rFonts w:ascii="Arial" w:hAnsi="Arial" w:cs="Arial"/>
          <w:sz w:val="20"/>
          <w:szCs w:val="20"/>
        </w:rPr>
        <w:t>is one go as speeds on the A3400 (at Pathlow) &amp; Featherbed Lane</w:t>
      </w:r>
      <w:r w:rsidRPr="00E208C9">
        <w:rPr>
          <w:rFonts w:ascii="Arial" w:hAnsi="Arial" w:cs="Arial"/>
          <w:sz w:val="20"/>
          <w:szCs w:val="20"/>
        </w:rPr>
        <w:t xml:space="preserve"> are incredible at times. Cllr. Sarah Whaley-Hoggins, a colleague of mine in the Cabinet, has taken this up and has confirmed that she is pressing the PCC to put pressure on the Chief Constable to review the issue of manning and resource. It seems silly that we have the equipment, we have a trained officer and we have a need, how difficult can it be to bring them all together into this area. Incredibly difficult it seems even with the support of Sgt Andy Eagles who heads up the Arden North SNT. </w:t>
      </w:r>
    </w:p>
    <w:p w:rsidR="00246949" w:rsidRPr="00E208C9" w:rsidRDefault="00246949" w:rsidP="00246949">
      <w:pPr>
        <w:pStyle w:val="NoSpacing"/>
        <w:rPr>
          <w:rFonts w:ascii="Arial" w:hAnsi="Arial" w:cs="Arial"/>
          <w:sz w:val="20"/>
          <w:szCs w:val="20"/>
        </w:rPr>
      </w:pPr>
    </w:p>
    <w:p w:rsidR="00246949" w:rsidRPr="00E208C9" w:rsidRDefault="00246949" w:rsidP="00246949">
      <w:pPr>
        <w:pStyle w:val="NoSpacing"/>
        <w:rPr>
          <w:rFonts w:ascii="Arial" w:hAnsi="Arial" w:cs="Arial"/>
          <w:b/>
          <w:sz w:val="20"/>
          <w:szCs w:val="20"/>
        </w:rPr>
      </w:pPr>
      <w:r w:rsidRPr="00E208C9">
        <w:rPr>
          <w:rFonts w:ascii="Arial" w:hAnsi="Arial" w:cs="Arial"/>
          <w:b/>
          <w:sz w:val="20"/>
          <w:szCs w:val="20"/>
        </w:rPr>
        <w:t xml:space="preserve">Planning </w:t>
      </w:r>
    </w:p>
    <w:p w:rsidR="00246949" w:rsidRPr="00E208C9" w:rsidRDefault="00246949" w:rsidP="00246949">
      <w:pPr>
        <w:pStyle w:val="NoSpacing"/>
        <w:rPr>
          <w:rFonts w:ascii="Arial" w:hAnsi="Arial" w:cs="Arial"/>
          <w:sz w:val="20"/>
          <w:szCs w:val="20"/>
        </w:rPr>
      </w:pPr>
      <w:r w:rsidRPr="00E208C9">
        <w:rPr>
          <w:rFonts w:ascii="Arial" w:hAnsi="Arial" w:cs="Arial"/>
          <w:sz w:val="20"/>
          <w:szCs w:val="20"/>
        </w:rPr>
        <w:t>The planning committee structure, at SDC, has been changed and there will only be one committee but combined with new guidelines should make the process more efficient.</w:t>
      </w:r>
    </w:p>
    <w:p w:rsidR="00246949" w:rsidRPr="00E208C9" w:rsidRDefault="00246949" w:rsidP="00246949">
      <w:pPr>
        <w:pStyle w:val="NoSpacing"/>
        <w:rPr>
          <w:rFonts w:ascii="Arial" w:hAnsi="Arial" w:cs="Arial"/>
          <w:sz w:val="20"/>
          <w:szCs w:val="20"/>
        </w:rPr>
      </w:pPr>
      <w:r w:rsidRPr="00E208C9">
        <w:rPr>
          <w:rFonts w:ascii="Arial" w:hAnsi="Arial" w:cs="Arial"/>
          <w:sz w:val="20"/>
          <w:szCs w:val="20"/>
        </w:rPr>
        <w:t xml:space="preserve">The Government has issued two white papers and asked for comments. One issue that really concerns me is the role of the NDP in this as there is scant mention that leads to concerns that the </w:t>
      </w:r>
      <w:r w:rsidRPr="00E208C9">
        <w:rPr>
          <w:rFonts w:ascii="Arial" w:hAnsi="Arial" w:cs="Arial"/>
          <w:sz w:val="20"/>
          <w:szCs w:val="20"/>
        </w:rPr>
        <w:lastRenderedPageBreak/>
        <w:t xml:space="preserve">role of the NDP may be “watered down”. It remains to be seen how quickly any new planning rules and changes are introduced but given that many LPA’s will need to produce or revise their local plans, the indication is that they could be allowed 30 months to do this and so it could 3 years before any </w:t>
      </w:r>
      <w:r>
        <w:rPr>
          <w:rFonts w:ascii="Arial" w:hAnsi="Arial" w:cs="Arial"/>
          <w:sz w:val="20"/>
          <w:szCs w:val="20"/>
        </w:rPr>
        <w:t>major changes take effect.</w:t>
      </w:r>
    </w:p>
    <w:p w:rsidR="00246949" w:rsidRPr="00E208C9" w:rsidRDefault="00246949" w:rsidP="00246949">
      <w:pPr>
        <w:pStyle w:val="NoSpacing"/>
        <w:rPr>
          <w:rFonts w:ascii="Arial" w:hAnsi="Arial" w:cs="Arial"/>
          <w:sz w:val="20"/>
          <w:szCs w:val="20"/>
        </w:rPr>
      </w:pPr>
    </w:p>
    <w:p w:rsidR="00246949" w:rsidRPr="00E208C9" w:rsidRDefault="00246949" w:rsidP="00246949">
      <w:pPr>
        <w:pStyle w:val="NoSpacing"/>
        <w:rPr>
          <w:rFonts w:ascii="Arial" w:hAnsi="Arial" w:cs="Arial"/>
          <w:b/>
          <w:sz w:val="20"/>
          <w:szCs w:val="20"/>
        </w:rPr>
      </w:pPr>
      <w:r w:rsidRPr="00E208C9">
        <w:rPr>
          <w:rFonts w:ascii="Arial" w:hAnsi="Arial" w:cs="Arial"/>
          <w:b/>
          <w:sz w:val="20"/>
          <w:szCs w:val="20"/>
        </w:rPr>
        <w:t>Victorian Christmas Market and the MOP</w:t>
      </w:r>
    </w:p>
    <w:p w:rsidR="00246949" w:rsidRPr="00E208C9" w:rsidRDefault="00246949" w:rsidP="00246949">
      <w:pPr>
        <w:pStyle w:val="NoSpacing"/>
        <w:rPr>
          <w:rFonts w:ascii="Arial" w:hAnsi="Arial" w:cs="Arial"/>
          <w:sz w:val="20"/>
          <w:szCs w:val="20"/>
        </w:rPr>
      </w:pPr>
      <w:r w:rsidRPr="00E208C9">
        <w:rPr>
          <w:rFonts w:ascii="Arial" w:hAnsi="Arial" w:cs="Arial"/>
          <w:sz w:val="20"/>
          <w:szCs w:val="20"/>
        </w:rPr>
        <w:t>Unfortunately, as the Markets are part of my Cabinet Portfolio, I had to cancel the VCM this year and the MOP. Unfortunately there were contractual and legal issues to be sorted out but my reasons for considering the MOP in the same way as the VCM stem from the sheer numbers of visitors we were likely to get as other towns and cities have cancelled their mops and Christmas markets. The VCM attracted over 125,000 visitors last year and is welcomed by shops, hotels, restaurants and market traders alike but we could not guarantee social distancing based on the current rules and the possibility that the rules will be with us for some months.</w:t>
      </w:r>
    </w:p>
    <w:p w:rsidR="00246949" w:rsidRDefault="00246949" w:rsidP="00246949">
      <w:pPr>
        <w:pStyle w:val="NoSpacing"/>
        <w:rPr>
          <w:rFonts w:ascii="Arial" w:hAnsi="Arial" w:cs="Arial"/>
          <w:sz w:val="20"/>
          <w:szCs w:val="20"/>
        </w:rPr>
      </w:pPr>
    </w:p>
    <w:p w:rsidR="00246949" w:rsidRDefault="00246949" w:rsidP="00246949">
      <w:pPr>
        <w:pStyle w:val="NoSpacing"/>
        <w:rPr>
          <w:rFonts w:ascii="Arial" w:hAnsi="Arial" w:cs="Arial"/>
          <w:b/>
          <w:sz w:val="20"/>
          <w:szCs w:val="20"/>
        </w:rPr>
      </w:pPr>
      <w:r w:rsidRPr="00B6575C">
        <w:rPr>
          <w:rFonts w:ascii="Arial" w:hAnsi="Arial" w:cs="Arial"/>
          <w:b/>
          <w:sz w:val="20"/>
          <w:szCs w:val="20"/>
        </w:rPr>
        <w:t>My Local Bobby</w:t>
      </w:r>
    </w:p>
    <w:p w:rsidR="00246949" w:rsidRDefault="00246949" w:rsidP="00246949">
      <w:pPr>
        <w:pStyle w:val="NoSpacing"/>
        <w:rPr>
          <w:rFonts w:ascii="Arial" w:hAnsi="Arial" w:cs="Arial"/>
          <w:b/>
          <w:sz w:val="20"/>
          <w:szCs w:val="20"/>
        </w:rPr>
      </w:pPr>
      <w:r>
        <w:rPr>
          <w:rFonts w:ascii="Arial" w:hAnsi="Arial" w:cs="Arial"/>
          <w:sz w:val="20"/>
          <w:szCs w:val="20"/>
        </w:rPr>
        <w:t>I have circulated a separate note and spreadsheet on this which you should have. This is an expensive service for one Parish but if a number joined together then it be viable. At present I’m unaware of any other Parishes wishing to join the scheme. If you have any questions on this please contact me before the meeting if at all possible so that I can try and answer your question at the meeting.</w:t>
      </w:r>
    </w:p>
    <w:p w:rsidR="00246949" w:rsidRPr="00B6575C" w:rsidRDefault="00246949" w:rsidP="00246949">
      <w:pPr>
        <w:pStyle w:val="NoSpacing"/>
        <w:rPr>
          <w:rFonts w:ascii="Arial" w:hAnsi="Arial" w:cs="Arial"/>
          <w:b/>
          <w:sz w:val="20"/>
          <w:szCs w:val="20"/>
        </w:rPr>
      </w:pPr>
    </w:p>
    <w:p w:rsidR="00246949" w:rsidRPr="00E208C9" w:rsidRDefault="00246949" w:rsidP="00246949">
      <w:pPr>
        <w:shd w:val="clear" w:color="auto" w:fill="FFFFFF"/>
        <w:spacing w:line="257" w:lineRule="atLeast"/>
        <w:rPr>
          <w:rFonts w:ascii="Arial" w:hAnsi="Arial" w:cs="Arial"/>
          <w:color w:val="000000"/>
          <w:sz w:val="20"/>
          <w:szCs w:val="20"/>
          <w:lang w:eastAsia="en-GB"/>
        </w:rPr>
      </w:pPr>
      <w:r w:rsidRPr="00E208C9">
        <w:rPr>
          <w:rFonts w:ascii="Arial" w:hAnsi="Arial" w:cs="Arial"/>
          <w:b/>
          <w:bCs/>
          <w:color w:val="000000"/>
          <w:sz w:val="20"/>
          <w:szCs w:val="20"/>
          <w:bdr w:val="none" w:sz="0" w:space="0" w:color="auto" w:frame="1"/>
          <w:lang w:val="en-US" w:eastAsia="en-GB"/>
        </w:rPr>
        <w:t>COVID-19 Update </w:t>
      </w:r>
      <w:r w:rsidRPr="00E208C9">
        <w:rPr>
          <w:rFonts w:ascii="Arial" w:hAnsi="Arial" w:cs="Arial"/>
          <w:color w:val="000000"/>
          <w:sz w:val="20"/>
          <w:szCs w:val="20"/>
          <w:bdr w:val="none" w:sz="0" w:space="0" w:color="auto" w:frame="1"/>
          <w:lang w:eastAsia="en-GB"/>
        </w:rPr>
        <w:t> </w:t>
      </w:r>
    </w:p>
    <w:p w:rsidR="00246949" w:rsidRPr="00E208C9" w:rsidRDefault="00246949" w:rsidP="00246949">
      <w:pPr>
        <w:pStyle w:val="NoSpacing"/>
        <w:rPr>
          <w:rFonts w:ascii="Arial" w:hAnsi="Arial" w:cs="Arial"/>
          <w:sz w:val="20"/>
          <w:szCs w:val="20"/>
        </w:rPr>
      </w:pPr>
      <w:r w:rsidRPr="00E208C9">
        <w:rPr>
          <w:rFonts w:ascii="Arial" w:hAnsi="Arial" w:cs="Arial"/>
          <w:sz w:val="20"/>
          <w:szCs w:val="20"/>
        </w:rPr>
        <w:t>The number of infections per 100,000 has increased over the last two weeks in Stratford District and whilst we are not on any watch list at the moment it is clear that we need to take extra care to reduce the potential spread of Covid-19.</w:t>
      </w:r>
      <w:r>
        <w:rPr>
          <w:rFonts w:ascii="Arial" w:hAnsi="Arial" w:cs="Arial"/>
          <w:sz w:val="20"/>
          <w:szCs w:val="20"/>
        </w:rPr>
        <w:t xml:space="preserve">The Stratford district rate is currently just under 21 per 100,000 </w:t>
      </w:r>
      <w:r w:rsidRPr="00E208C9">
        <w:rPr>
          <w:rFonts w:ascii="Arial" w:hAnsi="Arial" w:cs="Arial"/>
          <w:sz w:val="20"/>
          <w:szCs w:val="20"/>
        </w:rPr>
        <w:t xml:space="preserve"> There is a major concern that mid-October infection rates will be very high and the death rate nationally, by November, could reach 200 a day (per The Times and the BBC) unless we all take note of the guidelines and remember ……....</w:t>
      </w:r>
    </w:p>
    <w:p w:rsidR="00246949" w:rsidRPr="00E208C9" w:rsidRDefault="00246949" w:rsidP="00246949">
      <w:pPr>
        <w:pStyle w:val="NoSpacing"/>
        <w:jc w:val="center"/>
        <w:rPr>
          <w:rFonts w:ascii="Arial" w:hAnsi="Arial" w:cs="Arial"/>
          <w:b/>
          <w:sz w:val="20"/>
          <w:szCs w:val="20"/>
        </w:rPr>
      </w:pPr>
      <w:r w:rsidRPr="00E208C9">
        <w:rPr>
          <w:rFonts w:ascii="Arial" w:hAnsi="Arial" w:cs="Arial"/>
          <w:b/>
          <w:sz w:val="20"/>
          <w:szCs w:val="20"/>
        </w:rPr>
        <w:t>“Hands, Face, Space”</w:t>
      </w:r>
    </w:p>
    <w:p w:rsidR="00246949" w:rsidRPr="00E208C9" w:rsidRDefault="00246949" w:rsidP="00246949">
      <w:pPr>
        <w:pStyle w:val="NoSpacing"/>
        <w:rPr>
          <w:rFonts w:ascii="Arial" w:hAnsi="Arial" w:cs="Arial"/>
          <w:sz w:val="20"/>
          <w:szCs w:val="20"/>
        </w:rPr>
      </w:pPr>
      <w:r w:rsidRPr="00E208C9">
        <w:rPr>
          <w:rFonts w:ascii="Arial" w:hAnsi="Arial" w:cs="Arial"/>
          <w:sz w:val="20"/>
          <w:szCs w:val="20"/>
        </w:rPr>
        <w:t>I am here to answer any questions and help. I am aiming to start street surgeries soon so residents can talk to me informally about any concerns that they may have. I’m aiming to get these up and running in October.</w:t>
      </w:r>
    </w:p>
    <w:p w:rsidR="00246949" w:rsidRPr="00E208C9" w:rsidRDefault="00246949" w:rsidP="00246949">
      <w:pPr>
        <w:pStyle w:val="NoSpacing"/>
        <w:rPr>
          <w:rFonts w:ascii="Arial" w:hAnsi="Arial" w:cs="Arial"/>
          <w:sz w:val="20"/>
          <w:szCs w:val="20"/>
        </w:rPr>
      </w:pPr>
    </w:p>
    <w:p w:rsidR="00246949" w:rsidRPr="00E208C9" w:rsidRDefault="00246949" w:rsidP="00246949">
      <w:pPr>
        <w:pStyle w:val="NoSpacing"/>
        <w:jc w:val="center"/>
        <w:rPr>
          <w:rFonts w:ascii="Arial" w:hAnsi="Arial" w:cs="Arial"/>
          <w:b/>
          <w:sz w:val="20"/>
          <w:szCs w:val="20"/>
        </w:rPr>
      </w:pPr>
      <w:r w:rsidRPr="00E208C9">
        <w:rPr>
          <w:rFonts w:ascii="Arial" w:hAnsi="Arial" w:cs="Arial"/>
          <w:b/>
          <w:sz w:val="20"/>
          <w:szCs w:val="20"/>
        </w:rPr>
        <w:t>Cllr Ian Shenton</w:t>
      </w:r>
    </w:p>
    <w:p w:rsidR="00246949" w:rsidRPr="00E208C9" w:rsidRDefault="00246949" w:rsidP="00246949">
      <w:pPr>
        <w:pStyle w:val="NoSpacing"/>
        <w:jc w:val="center"/>
        <w:rPr>
          <w:rFonts w:ascii="Arial" w:hAnsi="Arial" w:cs="Arial"/>
          <w:b/>
          <w:sz w:val="20"/>
          <w:szCs w:val="20"/>
        </w:rPr>
      </w:pPr>
      <w:r w:rsidRPr="00E208C9">
        <w:rPr>
          <w:rFonts w:ascii="Arial" w:hAnsi="Arial" w:cs="Arial"/>
          <w:b/>
          <w:sz w:val="20"/>
          <w:szCs w:val="20"/>
        </w:rPr>
        <w:t>Distric</w:t>
      </w:r>
      <w:r>
        <w:rPr>
          <w:rFonts w:ascii="Arial" w:hAnsi="Arial" w:cs="Arial"/>
          <w:b/>
          <w:sz w:val="20"/>
          <w:szCs w:val="20"/>
        </w:rPr>
        <w:t>t Councillor for Wootton Wawen W</w:t>
      </w:r>
      <w:r w:rsidRPr="00E208C9">
        <w:rPr>
          <w:rFonts w:ascii="Arial" w:hAnsi="Arial" w:cs="Arial"/>
          <w:b/>
          <w:sz w:val="20"/>
          <w:szCs w:val="20"/>
        </w:rPr>
        <w:t>ard (Wootton Wawen, Langley, Preston Bagot, Billesley, Bearley, &amp; Wilmcote) – Tel 07971 343073 or 01564 795360</w:t>
      </w:r>
    </w:p>
    <w:p w:rsidR="00246949" w:rsidRDefault="00246949">
      <w:pPr>
        <w:rPr>
          <w:rFonts w:ascii="Verdana" w:hAnsi="Verdana"/>
        </w:rPr>
      </w:pPr>
    </w:p>
    <w:p w:rsidR="00246949" w:rsidRDefault="00246949">
      <w:pPr>
        <w:rPr>
          <w:rFonts w:ascii="Verdana" w:hAnsi="Verdana"/>
        </w:rPr>
      </w:pPr>
    </w:p>
    <w:p w:rsidR="00246949" w:rsidRDefault="00246949">
      <w:pPr>
        <w:rPr>
          <w:rFonts w:ascii="Verdana" w:hAnsi="Verdana"/>
        </w:rPr>
      </w:pPr>
    </w:p>
    <w:p w:rsidR="00246949" w:rsidRDefault="00246949">
      <w:pPr>
        <w:rPr>
          <w:rFonts w:ascii="Verdana" w:hAnsi="Verdana"/>
        </w:rPr>
      </w:pPr>
    </w:p>
    <w:p w:rsidR="00246949" w:rsidRDefault="00246949">
      <w:pPr>
        <w:rPr>
          <w:rFonts w:ascii="Verdana" w:hAnsi="Verdana"/>
        </w:rPr>
      </w:pPr>
    </w:p>
    <w:p w:rsidR="00246949" w:rsidRDefault="00246949">
      <w:pPr>
        <w:rPr>
          <w:rFonts w:ascii="Verdana" w:hAnsi="Verdana"/>
        </w:rPr>
      </w:pPr>
    </w:p>
    <w:p w:rsidR="00246949" w:rsidRDefault="00246949">
      <w:pPr>
        <w:rPr>
          <w:rFonts w:ascii="Verdana" w:hAnsi="Verdana"/>
        </w:rPr>
      </w:pPr>
    </w:p>
    <w:p w:rsidR="00246949" w:rsidRDefault="00246949">
      <w:pPr>
        <w:rPr>
          <w:rFonts w:ascii="Verdana" w:hAnsi="Verdana"/>
        </w:rPr>
      </w:pPr>
    </w:p>
    <w:p w:rsidR="00246949" w:rsidRDefault="00246949">
      <w:pPr>
        <w:rPr>
          <w:rFonts w:ascii="Verdana" w:hAnsi="Verdana"/>
        </w:rPr>
      </w:pPr>
    </w:p>
    <w:p w:rsidR="00246949" w:rsidRDefault="00246949">
      <w:pPr>
        <w:rPr>
          <w:rFonts w:ascii="Verdana" w:hAnsi="Verdana"/>
        </w:rPr>
      </w:pPr>
    </w:p>
    <w:p w:rsidR="00246949" w:rsidRDefault="00246949">
      <w:pPr>
        <w:rPr>
          <w:rFonts w:ascii="Verdana" w:hAnsi="Verdana"/>
        </w:rPr>
      </w:pPr>
    </w:p>
    <w:p w:rsidR="00246949" w:rsidRDefault="00246949">
      <w:pPr>
        <w:rPr>
          <w:rFonts w:ascii="Verdana" w:hAnsi="Verdana"/>
        </w:rPr>
      </w:pPr>
    </w:p>
    <w:p w:rsidR="00246949" w:rsidRDefault="00246949">
      <w:pPr>
        <w:rPr>
          <w:rFonts w:ascii="Verdana" w:hAnsi="Verdana"/>
        </w:rPr>
      </w:pPr>
    </w:p>
    <w:p w:rsidR="00246949" w:rsidRDefault="00246949">
      <w:pPr>
        <w:rPr>
          <w:rFonts w:ascii="Verdana" w:hAnsi="Verdana"/>
        </w:rPr>
      </w:pPr>
    </w:p>
    <w:p w:rsidR="00246949" w:rsidRDefault="00246949">
      <w:pPr>
        <w:rPr>
          <w:rFonts w:ascii="Verdana" w:hAnsi="Verdana"/>
        </w:rPr>
      </w:pPr>
    </w:p>
    <w:p w:rsidR="00865658" w:rsidRDefault="00865658">
      <w:pPr>
        <w:rPr>
          <w:rFonts w:ascii="Verdana" w:hAnsi="Verdana"/>
        </w:rPr>
      </w:pPr>
    </w:p>
    <w:p w:rsidR="00C3556E" w:rsidRDefault="00C3556E" w:rsidP="00865658">
      <w:pPr>
        <w:pStyle w:val="Default"/>
      </w:pPr>
    </w:p>
    <w:p w:rsidR="00C3556E" w:rsidRDefault="00C3556E" w:rsidP="00865658">
      <w:pPr>
        <w:pStyle w:val="Default"/>
      </w:pPr>
    </w:p>
    <w:p w:rsidR="00865658" w:rsidRDefault="00865658" w:rsidP="00865658">
      <w:pPr>
        <w:pStyle w:val="Default"/>
        <w:rPr>
          <w:sz w:val="32"/>
          <w:szCs w:val="32"/>
        </w:rPr>
      </w:pPr>
      <w:r>
        <w:t xml:space="preserve"> </w:t>
      </w:r>
      <w:r>
        <w:rPr>
          <w:sz w:val="32"/>
          <w:szCs w:val="32"/>
        </w:rPr>
        <w:t xml:space="preserve">Parish and member update </w:t>
      </w:r>
    </w:p>
    <w:p w:rsidR="00865658" w:rsidRDefault="00865658" w:rsidP="00865658">
      <w:pPr>
        <w:pStyle w:val="Default"/>
        <w:rPr>
          <w:sz w:val="20"/>
          <w:szCs w:val="20"/>
        </w:rPr>
      </w:pPr>
      <w:r>
        <w:rPr>
          <w:rFonts w:ascii="Arial" w:hAnsi="Arial" w:cs="Arial"/>
          <w:sz w:val="20"/>
          <w:szCs w:val="20"/>
        </w:rPr>
        <w:lastRenderedPageBreak/>
        <w:t xml:space="preserve">Cases of C19 are continuing to rise at a pace around us leading to the tighter restrictions as announced by the government. For the second successive week Stratford on Avon has witnessed another double-digit increase in the number of new cases over the last seven days, highlighting the importance of being vigilant and taking all the necessary precautions. Stratford District now has 22 cases per 100,000 population (We have approximately 127,000 residents) </w:t>
      </w:r>
    </w:p>
    <w:p w:rsidR="00865658" w:rsidRDefault="00865658" w:rsidP="00865658">
      <w:pPr>
        <w:pStyle w:val="Default"/>
        <w:rPr>
          <w:sz w:val="20"/>
          <w:szCs w:val="20"/>
        </w:rPr>
      </w:pPr>
      <w:r>
        <w:rPr>
          <w:rFonts w:ascii="Arial" w:hAnsi="Arial" w:cs="Arial"/>
          <w:b/>
          <w:bCs/>
          <w:sz w:val="20"/>
          <w:szCs w:val="20"/>
        </w:rPr>
        <w:t xml:space="preserve">COVID-19 Update </w:t>
      </w:r>
    </w:p>
    <w:p w:rsidR="00865658" w:rsidRDefault="00865658" w:rsidP="00865658">
      <w:pPr>
        <w:pStyle w:val="Default"/>
        <w:rPr>
          <w:sz w:val="20"/>
          <w:szCs w:val="20"/>
        </w:rPr>
      </w:pPr>
      <w:r>
        <w:rPr>
          <w:rFonts w:ascii="Arial" w:hAnsi="Arial" w:cs="Arial"/>
          <w:sz w:val="20"/>
          <w:szCs w:val="20"/>
        </w:rPr>
        <w:t xml:space="preserve">The cumulative cases across the county as of today are now 3250 up from 3025 (an increase of 225 and up by 67 on last week’s figure) with confirmed cases in Stratford on Avon District increasing by 31 to 628 since last week (12 more than last week), </w:t>
      </w:r>
    </w:p>
    <w:p w:rsidR="00865658" w:rsidRDefault="00865658" w:rsidP="00865658">
      <w:pPr>
        <w:pStyle w:val="Default"/>
        <w:rPr>
          <w:sz w:val="20"/>
          <w:szCs w:val="20"/>
        </w:rPr>
      </w:pPr>
      <w:r>
        <w:rPr>
          <w:rFonts w:ascii="Arial" w:hAnsi="Arial" w:cs="Arial"/>
          <w:sz w:val="20"/>
          <w:szCs w:val="20"/>
        </w:rPr>
        <w:t xml:space="preserve">Out of the 423 SWFT Hospital Beds there remains three confirmed cases of COVID-19 at present and NO patients are in the intensive care unit. The cumulative deaths across Stratford District remains at 168 with the deaths in care home remaining at 82 from a cumulative of 1139 ‘all cause deaths’ in the district. The cumulative total of all COVID-19 deaths in Warwickshire remains at 600 and over the same period there have been 3878 non COVID-19 related deaths in Warwickshire. Across the county there has been a total of 212 COVID-19 deaths in care homes settings (no increase in the last week) compared to 1293 ‘all cause deaths’ in care homes over the same period. </w:t>
      </w:r>
    </w:p>
    <w:p w:rsidR="00865658" w:rsidRDefault="00865658" w:rsidP="00865658">
      <w:pPr>
        <w:pStyle w:val="Default"/>
        <w:rPr>
          <w:sz w:val="20"/>
          <w:szCs w:val="20"/>
        </w:rPr>
      </w:pPr>
      <w:r>
        <w:rPr>
          <w:rFonts w:ascii="Arial" w:hAnsi="Arial" w:cs="Arial"/>
          <w:sz w:val="20"/>
          <w:szCs w:val="20"/>
        </w:rPr>
        <w:t xml:space="preserve">There are 52% of SWFT hospital beds occupied by Non-COVID-19 patients, 1% occupied with confirmed COVID-19 patients and 15% beds occupied with suspected COVID-19 patients and a spare capacity of 32% beds. </w:t>
      </w:r>
    </w:p>
    <w:p w:rsidR="00865658" w:rsidRDefault="00865658" w:rsidP="00865658">
      <w:pPr>
        <w:pStyle w:val="Default"/>
        <w:rPr>
          <w:sz w:val="26"/>
          <w:szCs w:val="26"/>
        </w:rPr>
      </w:pPr>
      <w:r>
        <w:rPr>
          <w:sz w:val="26"/>
          <w:szCs w:val="26"/>
        </w:rPr>
        <w:t xml:space="preserve">NHS Covid-19 App </w:t>
      </w:r>
    </w:p>
    <w:p w:rsidR="00865658" w:rsidRDefault="00865658" w:rsidP="00865658">
      <w:pPr>
        <w:pStyle w:val="Default"/>
        <w:rPr>
          <w:sz w:val="20"/>
          <w:szCs w:val="20"/>
        </w:rPr>
      </w:pPr>
      <w:r>
        <w:rPr>
          <w:rFonts w:ascii="Arial" w:hAnsi="Arial" w:cs="Arial"/>
          <w:sz w:val="20"/>
          <w:szCs w:val="20"/>
        </w:rPr>
        <w:t xml:space="preserve">We are being encouraged to download an NHS app onto our smartphones to let us know if we have been in contact with people testing positive for C19. This may seem as an imposition to some, however the data you provide is as secure as it can be and deleted after 14 days. See notes below. </w:t>
      </w:r>
    </w:p>
    <w:p w:rsidR="00865658" w:rsidRDefault="00865658" w:rsidP="00865658">
      <w:pPr>
        <w:pStyle w:val="Default"/>
        <w:rPr>
          <w:sz w:val="26"/>
          <w:szCs w:val="26"/>
        </w:rPr>
      </w:pPr>
      <w:r>
        <w:rPr>
          <w:sz w:val="26"/>
          <w:szCs w:val="26"/>
        </w:rPr>
        <w:t xml:space="preserve">Local authority reform </w:t>
      </w:r>
    </w:p>
    <w:p w:rsidR="00865658" w:rsidRDefault="00865658" w:rsidP="00865658">
      <w:pPr>
        <w:pStyle w:val="Default"/>
        <w:rPr>
          <w:sz w:val="20"/>
          <w:szCs w:val="20"/>
        </w:rPr>
      </w:pPr>
      <w:r>
        <w:rPr>
          <w:rFonts w:ascii="Arial" w:hAnsi="Arial" w:cs="Arial"/>
          <w:sz w:val="20"/>
          <w:szCs w:val="20"/>
        </w:rPr>
        <w:t>A debate was held on Tuesday the 22</w:t>
      </w:r>
      <w:r>
        <w:rPr>
          <w:rFonts w:ascii="Arial" w:hAnsi="Arial" w:cs="Arial"/>
          <w:sz w:val="13"/>
          <w:szCs w:val="13"/>
        </w:rPr>
        <w:t xml:space="preserve">nd </w:t>
      </w:r>
      <w:r>
        <w:rPr>
          <w:rFonts w:ascii="Arial" w:hAnsi="Arial" w:cs="Arial"/>
          <w:sz w:val="20"/>
          <w:szCs w:val="20"/>
        </w:rPr>
        <w:t xml:space="preserve">to discuss the proposed white paper on local government reform. The end result was in favour of submission. As it happens the white paper is highly unlikely to be submitted in October or even this year so this vote is premature. Although WCC are still pressing ahead with their submission to MHCLG, the Districts and Boroughs are likely to continue with the consultation period before submission. </w:t>
      </w:r>
    </w:p>
    <w:p w:rsidR="00865658" w:rsidRDefault="00865658" w:rsidP="00865658">
      <w:pPr>
        <w:pStyle w:val="Default"/>
        <w:rPr>
          <w:sz w:val="26"/>
          <w:szCs w:val="26"/>
        </w:rPr>
      </w:pPr>
      <w:r>
        <w:rPr>
          <w:sz w:val="26"/>
          <w:szCs w:val="26"/>
        </w:rPr>
        <w:t xml:space="preserve">Planning system reform </w:t>
      </w:r>
    </w:p>
    <w:p w:rsidR="00865658" w:rsidRDefault="00865658" w:rsidP="00865658">
      <w:pPr>
        <w:pStyle w:val="Default"/>
        <w:rPr>
          <w:sz w:val="20"/>
          <w:szCs w:val="20"/>
        </w:rPr>
      </w:pPr>
      <w:r>
        <w:rPr>
          <w:rFonts w:ascii="Arial" w:hAnsi="Arial" w:cs="Arial"/>
          <w:sz w:val="20"/>
          <w:szCs w:val="20"/>
        </w:rPr>
        <w:t xml:space="preserve">There are two planning reform consultations out. The first details proposed changes to the current system and the second a full-on and fundamental change to the planning system. </w:t>
      </w:r>
    </w:p>
    <w:p w:rsidR="00865658" w:rsidRDefault="00865658" w:rsidP="00865658">
      <w:pPr>
        <w:pStyle w:val="Default"/>
        <w:rPr>
          <w:sz w:val="20"/>
          <w:szCs w:val="20"/>
        </w:rPr>
      </w:pPr>
      <w:r>
        <w:rPr>
          <w:rFonts w:ascii="Arial" w:hAnsi="Arial" w:cs="Arial"/>
          <w:sz w:val="20"/>
          <w:szCs w:val="20"/>
        </w:rPr>
        <w:t xml:space="preserve">See attached note. </w:t>
      </w:r>
    </w:p>
    <w:p w:rsidR="00865658" w:rsidRDefault="00865658" w:rsidP="00865658">
      <w:pPr>
        <w:pStyle w:val="Default"/>
        <w:rPr>
          <w:sz w:val="26"/>
          <w:szCs w:val="26"/>
        </w:rPr>
      </w:pPr>
      <w:r>
        <w:rPr>
          <w:sz w:val="26"/>
          <w:szCs w:val="26"/>
        </w:rPr>
        <w:t xml:space="preserve">Covid19 app details </w:t>
      </w:r>
    </w:p>
    <w:p w:rsidR="00865658" w:rsidRDefault="00865658" w:rsidP="00865658">
      <w:pPr>
        <w:pStyle w:val="Default"/>
        <w:rPr>
          <w:sz w:val="20"/>
          <w:szCs w:val="20"/>
        </w:rPr>
      </w:pPr>
      <w:r>
        <w:rPr>
          <w:rFonts w:ascii="Arial" w:hAnsi="Arial" w:cs="Arial"/>
          <w:sz w:val="20"/>
          <w:szCs w:val="20"/>
        </w:rPr>
        <w:t xml:space="preserve">Once downloaded, you can ‘check in; to any venue or business with areas open to the public, such as pubs, restaurants, hairdressers, cinemas, places of worship or community facilities such as libraries by scanning a QR code displayed on a poster at the venue. </w:t>
      </w:r>
    </w:p>
    <w:p w:rsidR="00865658" w:rsidRDefault="00865658" w:rsidP="00865658">
      <w:pPr>
        <w:pStyle w:val="Default"/>
        <w:rPr>
          <w:sz w:val="20"/>
          <w:szCs w:val="20"/>
        </w:rPr>
      </w:pPr>
      <w:r>
        <w:rPr>
          <w:rFonts w:ascii="Arial" w:hAnsi="Arial" w:cs="Arial"/>
          <w:sz w:val="20"/>
          <w:szCs w:val="20"/>
        </w:rPr>
        <w:t xml:space="preserve">The app has a number of features: </w:t>
      </w:r>
    </w:p>
    <w:p w:rsidR="00865658" w:rsidRDefault="00865658" w:rsidP="00865658">
      <w:pPr>
        <w:pStyle w:val="Default"/>
        <w:rPr>
          <w:sz w:val="20"/>
          <w:szCs w:val="20"/>
        </w:rPr>
      </w:pPr>
      <w:r>
        <w:rPr>
          <w:rFonts w:ascii="Arial" w:hAnsi="Arial" w:cs="Arial"/>
          <w:b/>
          <w:bCs/>
          <w:sz w:val="20"/>
          <w:szCs w:val="20"/>
        </w:rPr>
        <w:t>Trace</w:t>
      </w:r>
      <w:r>
        <w:rPr>
          <w:rFonts w:ascii="Arial" w:hAnsi="Arial" w:cs="Arial"/>
          <w:sz w:val="20"/>
          <w:szCs w:val="20"/>
        </w:rPr>
        <w:t xml:space="preserve">: find out when you've been near other app users who have tested positive for coronavirus. </w:t>
      </w:r>
    </w:p>
    <w:p w:rsidR="00865658" w:rsidRDefault="00865658" w:rsidP="00865658">
      <w:pPr>
        <w:pStyle w:val="Default"/>
        <w:rPr>
          <w:sz w:val="20"/>
          <w:szCs w:val="20"/>
        </w:rPr>
      </w:pPr>
      <w:r>
        <w:rPr>
          <w:rFonts w:ascii="Arial" w:hAnsi="Arial" w:cs="Arial"/>
          <w:b/>
          <w:bCs/>
          <w:sz w:val="20"/>
          <w:szCs w:val="20"/>
        </w:rPr>
        <w:t>Alert</w:t>
      </w:r>
      <w:r>
        <w:rPr>
          <w:rFonts w:ascii="Arial" w:hAnsi="Arial" w:cs="Arial"/>
          <w:sz w:val="20"/>
          <w:szCs w:val="20"/>
        </w:rPr>
        <w:t xml:space="preserve">: lets you know the level of coronavirus risk in your postcode district. </w:t>
      </w:r>
    </w:p>
    <w:p w:rsidR="00865658" w:rsidRDefault="00865658" w:rsidP="00865658">
      <w:pPr>
        <w:pStyle w:val="Default"/>
        <w:rPr>
          <w:sz w:val="20"/>
          <w:szCs w:val="20"/>
        </w:rPr>
      </w:pPr>
      <w:r>
        <w:rPr>
          <w:rFonts w:ascii="Arial" w:hAnsi="Arial" w:cs="Arial"/>
          <w:b/>
          <w:bCs/>
          <w:sz w:val="20"/>
          <w:szCs w:val="20"/>
        </w:rPr>
        <w:t>Check-in</w:t>
      </w:r>
      <w:r>
        <w:rPr>
          <w:rFonts w:ascii="Arial" w:hAnsi="Arial" w:cs="Arial"/>
          <w:sz w:val="20"/>
          <w:szCs w:val="20"/>
        </w:rPr>
        <w:t xml:space="preserve">: get alerted if you've visited a venue where you may have come into contact with coronavirus, using a simple QR code scanner. No more form filling. </w:t>
      </w:r>
    </w:p>
    <w:p w:rsidR="00865658" w:rsidRDefault="00865658" w:rsidP="00865658">
      <w:pPr>
        <w:pStyle w:val="Default"/>
        <w:rPr>
          <w:sz w:val="20"/>
          <w:szCs w:val="20"/>
        </w:rPr>
      </w:pPr>
      <w:r>
        <w:rPr>
          <w:rFonts w:ascii="Arial" w:hAnsi="Arial" w:cs="Arial"/>
          <w:b/>
          <w:bCs/>
          <w:sz w:val="20"/>
          <w:szCs w:val="20"/>
        </w:rPr>
        <w:t>Symptoms</w:t>
      </w:r>
      <w:r>
        <w:rPr>
          <w:rFonts w:ascii="Arial" w:hAnsi="Arial" w:cs="Arial"/>
          <w:sz w:val="20"/>
          <w:szCs w:val="20"/>
        </w:rPr>
        <w:t xml:space="preserve">: check if you have coronavirus symptoms and see if you need to order a test. </w:t>
      </w:r>
    </w:p>
    <w:p w:rsidR="00865658" w:rsidRDefault="00865658" w:rsidP="00865658">
      <w:pPr>
        <w:pStyle w:val="Default"/>
        <w:pageBreakBefore/>
        <w:rPr>
          <w:sz w:val="20"/>
          <w:szCs w:val="20"/>
        </w:rPr>
      </w:pPr>
      <w:r>
        <w:rPr>
          <w:rFonts w:ascii="Arial" w:hAnsi="Arial" w:cs="Arial"/>
          <w:b/>
          <w:bCs/>
          <w:sz w:val="20"/>
          <w:szCs w:val="20"/>
        </w:rPr>
        <w:lastRenderedPageBreak/>
        <w:t>Test</w:t>
      </w:r>
      <w:r>
        <w:rPr>
          <w:rFonts w:ascii="Arial" w:hAnsi="Arial" w:cs="Arial"/>
          <w:sz w:val="20"/>
          <w:szCs w:val="20"/>
        </w:rPr>
        <w:t xml:space="preserve">: helps you order a test if you need to. </w:t>
      </w:r>
    </w:p>
    <w:p w:rsidR="00865658" w:rsidRDefault="00865658" w:rsidP="00865658">
      <w:pPr>
        <w:pStyle w:val="Default"/>
        <w:rPr>
          <w:sz w:val="20"/>
          <w:szCs w:val="20"/>
        </w:rPr>
      </w:pPr>
      <w:r>
        <w:rPr>
          <w:rFonts w:ascii="Arial" w:hAnsi="Arial" w:cs="Arial"/>
          <w:b/>
          <w:bCs/>
          <w:sz w:val="20"/>
          <w:szCs w:val="20"/>
        </w:rPr>
        <w:t>Isolate</w:t>
      </w:r>
      <w:r>
        <w:rPr>
          <w:rFonts w:ascii="Arial" w:hAnsi="Arial" w:cs="Arial"/>
          <w:sz w:val="20"/>
          <w:szCs w:val="20"/>
        </w:rPr>
        <w:t xml:space="preserve">: keep track of your self-isolation countdown and access relevant advice. </w:t>
      </w:r>
    </w:p>
    <w:p w:rsidR="00865658" w:rsidRDefault="00865658" w:rsidP="00865658">
      <w:pPr>
        <w:pStyle w:val="Default"/>
        <w:rPr>
          <w:sz w:val="20"/>
          <w:szCs w:val="20"/>
        </w:rPr>
      </w:pPr>
      <w:r>
        <w:rPr>
          <w:rFonts w:ascii="Arial" w:hAnsi="Arial" w:cs="Arial"/>
          <w:sz w:val="20"/>
          <w:szCs w:val="20"/>
        </w:rPr>
        <w:t xml:space="preserve">The app has been designed to use as little personal data and information as possible. All the data that could directly identify someone is held on their phone, is not stored centrally and is not shared anywhere else. Any data that is provided from the phone will always be anonymised or aggregated, to prevent identification. </w:t>
      </w:r>
    </w:p>
    <w:p w:rsidR="00865658" w:rsidRDefault="00865658" w:rsidP="00865658">
      <w:pPr>
        <w:pStyle w:val="Default"/>
        <w:rPr>
          <w:rFonts w:ascii="Arial" w:hAnsi="Arial" w:cs="Arial"/>
          <w:sz w:val="20"/>
          <w:szCs w:val="20"/>
        </w:rPr>
      </w:pPr>
      <w:r>
        <w:rPr>
          <w:rFonts w:ascii="Arial" w:hAnsi="Arial" w:cs="Arial"/>
          <w:sz w:val="20"/>
          <w:szCs w:val="20"/>
        </w:rPr>
        <w:t xml:space="preserve">For more information on the app, please visit </w:t>
      </w:r>
      <w:hyperlink r:id="rId8" w:history="1">
        <w:r w:rsidRPr="00FA39A6">
          <w:rPr>
            <w:rStyle w:val="Hyperlink"/>
            <w:rFonts w:ascii="Arial" w:hAnsi="Arial" w:cs="Arial"/>
            <w:sz w:val="20"/>
            <w:szCs w:val="20"/>
          </w:rPr>
          <w:t>https://www.nhs.uk/apps-library/nhs-covid-19/</w:t>
        </w:r>
      </w:hyperlink>
    </w:p>
    <w:p w:rsidR="00865658" w:rsidRDefault="00865658" w:rsidP="00865658">
      <w:pPr>
        <w:pStyle w:val="Default"/>
        <w:rPr>
          <w:rFonts w:ascii="Arial" w:hAnsi="Arial" w:cs="Arial"/>
          <w:sz w:val="20"/>
          <w:szCs w:val="20"/>
        </w:rPr>
      </w:pPr>
      <w:r>
        <w:rPr>
          <w:rFonts w:ascii="Arial" w:hAnsi="Arial" w:cs="Arial"/>
          <w:sz w:val="20"/>
          <w:szCs w:val="20"/>
        </w:rPr>
        <w:t xml:space="preserve"> </w:t>
      </w:r>
    </w:p>
    <w:p w:rsidR="00865658" w:rsidRDefault="00865658" w:rsidP="00865658">
      <w:pPr>
        <w:rPr>
          <w:rFonts w:ascii="Verdana" w:hAnsi="Verdana"/>
        </w:rPr>
      </w:pPr>
      <w:r>
        <w:rPr>
          <w:sz w:val="20"/>
          <w:szCs w:val="20"/>
        </w:rPr>
        <w:t>Mark Cargill</w:t>
      </w:r>
    </w:p>
    <w:p w:rsidR="00865658" w:rsidRDefault="00865658">
      <w:pPr>
        <w:rPr>
          <w:rFonts w:ascii="Verdana" w:hAnsi="Verdana"/>
        </w:rPr>
      </w:pPr>
    </w:p>
    <w:p w:rsidR="00865658" w:rsidRDefault="00865658">
      <w:pPr>
        <w:rPr>
          <w:rFonts w:ascii="Verdana" w:hAnsi="Verdana"/>
        </w:rPr>
      </w:pPr>
    </w:p>
    <w:p w:rsidR="00865658" w:rsidRDefault="00865658">
      <w:pPr>
        <w:rPr>
          <w:rFonts w:ascii="Verdana" w:hAnsi="Verdana"/>
        </w:rPr>
      </w:pPr>
    </w:p>
    <w:p w:rsidR="00865658" w:rsidRDefault="00865658">
      <w:pPr>
        <w:rPr>
          <w:rFonts w:ascii="Verdana" w:hAnsi="Verdana"/>
        </w:rPr>
      </w:pPr>
    </w:p>
    <w:p w:rsidR="00865658" w:rsidRDefault="00865658">
      <w:pPr>
        <w:rPr>
          <w:rFonts w:ascii="Verdana" w:hAnsi="Verdana"/>
        </w:rPr>
      </w:pPr>
    </w:p>
    <w:p w:rsidR="00865658" w:rsidRDefault="00865658">
      <w:pPr>
        <w:rPr>
          <w:rFonts w:ascii="Verdana" w:hAnsi="Verdana"/>
        </w:rPr>
      </w:pPr>
    </w:p>
    <w:p w:rsidR="00865658" w:rsidRPr="00C93A19" w:rsidRDefault="00865658" w:rsidP="00865658">
      <w:pPr>
        <w:pStyle w:val="Heading1"/>
      </w:pPr>
      <w:r w:rsidRPr="00C93A19">
        <w:t xml:space="preserve">Changes to the current planning system. </w:t>
      </w:r>
    </w:p>
    <w:p w:rsidR="00865658" w:rsidRPr="00C93A19" w:rsidRDefault="00865658" w:rsidP="00865658">
      <w:pPr>
        <w:pStyle w:val="Default"/>
        <w:spacing w:before="120" w:after="120"/>
        <w:jc w:val="both"/>
        <w:rPr>
          <w:rFonts w:asciiTheme="minorHAnsi" w:hAnsiTheme="minorHAnsi" w:cstheme="minorHAnsi"/>
        </w:rPr>
      </w:pPr>
      <w:r w:rsidRPr="00C93A19">
        <w:rPr>
          <w:rFonts w:asciiTheme="minorHAnsi" w:hAnsiTheme="minorHAnsi" w:cstheme="minorHAnsi"/>
        </w:rPr>
        <w:t xml:space="preserve">This sets out proposals to improve the effectiveness of the planning system. There are four components to the consultation: </w:t>
      </w:r>
    </w:p>
    <w:p w:rsidR="00865658" w:rsidRPr="00C93A19" w:rsidRDefault="00865658" w:rsidP="00865658">
      <w:pPr>
        <w:pStyle w:val="Default"/>
        <w:spacing w:before="120" w:after="120"/>
        <w:ind w:left="567"/>
        <w:jc w:val="both"/>
        <w:rPr>
          <w:rFonts w:asciiTheme="minorHAnsi" w:hAnsiTheme="minorHAnsi" w:cstheme="minorHAnsi"/>
        </w:rPr>
      </w:pPr>
      <w:r w:rsidRPr="00C93A19">
        <w:rPr>
          <w:rFonts w:asciiTheme="minorHAnsi" w:hAnsiTheme="minorHAnsi" w:cstheme="minorHAnsi"/>
        </w:rPr>
        <w:t>1.Changes to the standard method for assessing housing numbers in strategic plans</w:t>
      </w:r>
    </w:p>
    <w:p w:rsidR="00865658" w:rsidRPr="00C93A19" w:rsidRDefault="00865658" w:rsidP="00865658">
      <w:pPr>
        <w:pStyle w:val="Default"/>
        <w:spacing w:before="120" w:after="120"/>
        <w:ind w:left="567"/>
        <w:jc w:val="both"/>
        <w:rPr>
          <w:rFonts w:asciiTheme="minorHAnsi" w:hAnsiTheme="minorHAnsi" w:cstheme="minorHAnsi"/>
        </w:rPr>
      </w:pPr>
      <w:r w:rsidRPr="00C93A19">
        <w:rPr>
          <w:rFonts w:asciiTheme="minorHAnsi" w:hAnsiTheme="minorHAnsi" w:cstheme="minorHAnsi"/>
        </w:rPr>
        <w:t>2.Delivering First Homes (following consultation on the concept in February 2020)</w:t>
      </w:r>
    </w:p>
    <w:p w:rsidR="00865658" w:rsidRPr="00C93A19" w:rsidRDefault="00865658" w:rsidP="00865658">
      <w:pPr>
        <w:pStyle w:val="Default"/>
        <w:spacing w:before="120" w:after="120"/>
        <w:ind w:left="567"/>
        <w:jc w:val="both"/>
        <w:rPr>
          <w:rFonts w:asciiTheme="minorHAnsi" w:hAnsiTheme="minorHAnsi" w:cstheme="minorHAnsi"/>
        </w:rPr>
      </w:pPr>
      <w:r w:rsidRPr="00C93A19">
        <w:rPr>
          <w:rFonts w:asciiTheme="minorHAnsi" w:hAnsiTheme="minorHAnsi" w:cstheme="minorHAnsi"/>
        </w:rPr>
        <w:t>3.Supporting small and medium-sized developers</w:t>
      </w:r>
    </w:p>
    <w:p w:rsidR="00865658" w:rsidRPr="00C93A19" w:rsidRDefault="00865658" w:rsidP="00865658">
      <w:pPr>
        <w:pStyle w:val="Default"/>
        <w:spacing w:before="120" w:after="120"/>
        <w:ind w:left="567"/>
        <w:jc w:val="both"/>
        <w:rPr>
          <w:rFonts w:asciiTheme="minorHAnsi" w:hAnsiTheme="minorHAnsi" w:cstheme="minorHAnsi"/>
        </w:rPr>
      </w:pPr>
      <w:r w:rsidRPr="00C93A19">
        <w:rPr>
          <w:rFonts w:asciiTheme="minorHAnsi" w:hAnsiTheme="minorHAnsi" w:cstheme="minorHAnsi"/>
        </w:rPr>
        <w:t>4.Extension of the Permission in Principle consent regime</w:t>
      </w:r>
    </w:p>
    <w:p w:rsidR="00865658" w:rsidRPr="00C93A19" w:rsidRDefault="00865658" w:rsidP="00865658">
      <w:pPr>
        <w:pStyle w:val="Default"/>
        <w:spacing w:before="120" w:after="120"/>
        <w:jc w:val="both"/>
        <w:rPr>
          <w:rFonts w:asciiTheme="minorHAnsi" w:hAnsiTheme="minorHAnsi" w:cstheme="minorHAnsi"/>
        </w:rPr>
      </w:pPr>
      <w:r w:rsidRPr="00C93A19">
        <w:rPr>
          <w:rFonts w:asciiTheme="minorHAnsi" w:hAnsiTheme="minorHAnsi" w:cstheme="minorHAnsi"/>
        </w:rPr>
        <w:t xml:space="preserve">This paper provides a summary of the proposals and sets out some potential implications for SDC. SDC will be submitting their responses. </w:t>
      </w:r>
    </w:p>
    <w:p w:rsidR="00865658" w:rsidRPr="00C93A19" w:rsidRDefault="00865658" w:rsidP="00865658">
      <w:pPr>
        <w:pStyle w:val="Default"/>
        <w:rPr>
          <w:rFonts w:asciiTheme="minorHAnsi" w:hAnsiTheme="minorHAnsi" w:cstheme="minorHAnsi"/>
        </w:rPr>
      </w:pPr>
    </w:p>
    <w:p w:rsidR="00865658" w:rsidRPr="00C93A19" w:rsidRDefault="00865658" w:rsidP="00865658">
      <w:pPr>
        <w:pStyle w:val="Heading1"/>
        <w:rPr>
          <w:rFonts w:asciiTheme="minorHAnsi" w:hAnsiTheme="minorHAnsi" w:cstheme="minorHAnsi"/>
        </w:rPr>
      </w:pPr>
      <w:r w:rsidRPr="00C93A19">
        <w:rPr>
          <w:rFonts w:asciiTheme="minorHAnsi" w:hAnsiTheme="minorHAnsi" w:cstheme="minorHAnsi"/>
        </w:rPr>
        <w:t>1.Changes to the standard method for assessing housing numbers in strategic plans</w:t>
      </w:r>
    </w:p>
    <w:p w:rsidR="00865658" w:rsidRPr="00C93A19" w:rsidRDefault="00865658" w:rsidP="00865658">
      <w:pPr>
        <w:pStyle w:val="Default"/>
        <w:spacing w:before="120" w:after="120"/>
        <w:jc w:val="both"/>
        <w:rPr>
          <w:rFonts w:asciiTheme="minorHAnsi" w:hAnsiTheme="minorHAnsi" w:cstheme="minorHAnsi"/>
        </w:rPr>
      </w:pPr>
      <w:r w:rsidRPr="00C93A19">
        <w:rPr>
          <w:rFonts w:asciiTheme="minorHAnsi" w:hAnsiTheme="minorHAnsi" w:cstheme="minorHAnsi"/>
        </w:rPr>
        <w:t xml:space="preserve">The current standard method comprises a baseline of household projections which are then adjusted to take account of affordability and capped to limit the increase for areas. However, this method has attracted criticism for the volatility of household projects and the way in which they can result in artificially low projections in some places, where overcrowding and concealed households suppress the numbers. It is considered that this method cannot forecast housing need, rather it projects past trends forward. </w:t>
      </w:r>
    </w:p>
    <w:p w:rsidR="00865658" w:rsidRPr="00C93A19" w:rsidRDefault="00865658" w:rsidP="00865658">
      <w:pPr>
        <w:pStyle w:val="Default"/>
        <w:spacing w:before="120" w:after="120"/>
        <w:jc w:val="both"/>
        <w:rPr>
          <w:rStyle w:val="IntenseEmphasis"/>
          <w:rFonts w:asciiTheme="minorHAnsi" w:hAnsiTheme="minorHAnsi" w:cstheme="minorHAnsi"/>
        </w:rPr>
      </w:pPr>
      <w:r w:rsidRPr="00C93A19">
        <w:rPr>
          <w:rStyle w:val="IntenseEmphasis"/>
          <w:rFonts w:asciiTheme="minorHAnsi" w:hAnsiTheme="minorHAnsi" w:cstheme="minorHAnsi"/>
        </w:rPr>
        <w:t xml:space="preserve">Proposed Method </w:t>
      </w:r>
    </w:p>
    <w:p w:rsidR="00865658" w:rsidRPr="00C93A19" w:rsidRDefault="00865658" w:rsidP="00865658">
      <w:pPr>
        <w:pStyle w:val="Default"/>
        <w:spacing w:before="120" w:after="120"/>
        <w:jc w:val="both"/>
        <w:rPr>
          <w:rFonts w:asciiTheme="minorHAnsi" w:hAnsiTheme="minorHAnsi" w:cstheme="minorHAnsi"/>
        </w:rPr>
      </w:pPr>
      <w:r w:rsidRPr="00C93A19">
        <w:rPr>
          <w:rFonts w:asciiTheme="minorHAnsi" w:hAnsiTheme="minorHAnsi" w:cstheme="minorHAnsi"/>
        </w:rPr>
        <w:t xml:space="preserve">The new method results in a national housing need of 337,000, this is the starting point for planning and not the final housing requirement as it is designed to provide enough land to account for the drop-off rate between permissions and completions. It is also intended to provide stability by smoothing out areas of potential volatility. </w:t>
      </w:r>
    </w:p>
    <w:p w:rsidR="00865658" w:rsidRPr="00C93A19" w:rsidRDefault="00865658" w:rsidP="00865658">
      <w:pPr>
        <w:pStyle w:val="Default"/>
        <w:spacing w:before="120" w:after="120"/>
        <w:jc w:val="both"/>
        <w:rPr>
          <w:rFonts w:asciiTheme="minorHAnsi" w:hAnsiTheme="minorHAnsi" w:cstheme="minorHAnsi"/>
        </w:rPr>
      </w:pPr>
      <w:r w:rsidRPr="00C93A19">
        <w:rPr>
          <w:rFonts w:asciiTheme="minorHAnsi" w:hAnsiTheme="minorHAnsi" w:cstheme="minorHAnsi"/>
        </w:rPr>
        <w:t xml:space="preserve">There are 3 key changes proposed to the standard method: </w:t>
      </w:r>
    </w:p>
    <w:p w:rsidR="00865658" w:rsidRPr="00C93A19" w:rsidRDefault="00865658" w:rsidP="00865658">
      <w:pPr>
        <w:pStyle w:val="Default"/>
        <w:spacing w:before="120" w:after="120"/>
        <w:ind w:left="426" w:hanging="284"/>
        <w:jc w:val="both"/>
        <w:rPr>
          <w:rFonts w:asciiTheme="minorHAnsi" w:hAnsiTheme="minorHAnsi" w:cstheme="minorHAnsi"/>
        </w:rPr>
      </w:pPr>
      <w:r w:rsidRPr="00C93A19">
        <w:rPr>
          <w:rFonts w:asciiTheme="minorHAnsi" w:hAnsiTheme="minorHAnsi" w:cstheme="minorHAnsi"/>
        </w:rPr>
        <w:t>1.Introduces the percentage of existing stock levels into the formula to ensure that diverse housing needs are taken into account and offer stability and predictability.</w:t>
      </w:r>
    </w:p>
    <w:p w:rsidR="00865658" w:rsidRPr="00C93A19" w:rsidRDefault="00865658" w:rsidP="00865658">
      <w:pPr>
        <w:pStyle w:val="Default"/>
        <w:spacing w:before="120" w:after="120"/>
        <w:ind w:left="426" w:hanging="284"/>
        <w:jc w:val="both"/>
        <w:rPr>
          <w:rFonts w:asciiTheme="minorHAnsi" w:hAnsiTheme="minorHAnsi" w:cstheme="minorHAnsi"/>
        </w:rPr>
      </w:pPr>
      <w:r w:rsidRPr="00C93A19">
        <w:rPr>
          <w:rFonts w:asciiTheme="minorHAnsi" w:hAnsiTheme="minorHAnsi" w:cstheme="minorHAnsi"/>
        </w:rPr>
        <w:t xml:space="preserve">2.Introduces an affordability adjustment that takes account of changes over time, in addition to the existing approach of considering absolute affordability. This will increase the overall emphasis on affordability in the formula and ensure a more responsive </w:t>
      </w:r>
      <w:r w:rsidRPr="00C93A19">
        <w:rPr>
          <w:rFonts w:asciiTheme="minorHAnsi" w:hAnsiTheme="minorHAnsi" w:cstheme="minorHAnsi"/>
        </w:rPr>
        <w:lastRenderedPageBreak/>
        <w:t>approach to changing local circumstances so that homes are planned for where they are least affordable.</w:t>
      </w:r>
    </w:p>
    <w:p w:rsidR="00865658" w:rsidRPr="00C93A19" w:rsidRDefault="00865658" w:rsidP="00865658">
      <w:pPr>
        <w:pStyle w:val="Default"/>
        <w:spacing w:before="120" w:after="120"/>
        <w:ind w:left="426" w:hanging="284"/>
        <w:jc w:val="both"/>
        <w:rPr>
          <w:rFonts w:asciiTheme="minorHAnsi" w:hAnsiTheme="minorHAnsi" w:cstheme="minorHAnsi"/>
        </w:rPr>
      </w:pPr>
      <w:r w:rsidRPr="00C93A19">
        <w:rPr>
          <w:rFonts w:asciiTheme="minorHAnsi" w:hAnsiTheme="minorHAnsi" w:cstheme="minorHAnsi"/>
        </w:rPr>
        <w:t>3.Removal of the cap which artificially suppresses the level of housing identified</w:t>
      </w:r>
    </w:p>
    <w:p w:rsidR="00865658" w:rsidRPr="00C93A19" w:rsidRDefault="00865658" w:rsidP="00865658">
      <w:pPr>
        <w:pStyle w:val="Default"/>
        <w:rPr>
          <w:rFonts w:asciiTheme="minorHAnsi" w:hAnsiTheme="minorHAnsi" w:cstheme="minorHAnsi"/>
        </w:rPr>
      </w:pPr>
    </w:p>
    <w:p w:rsidR="00865658" w:rsidRPr="00C93A19" w:rsidRDefault="00865658" w:rsidP="00865658">
      <w:pPr>
        <w:pStyle w:val="Default"/>
        <w:spacing w:before="120" w:after="120"/>
        <w:jc w:val="both"/>
        <w:rPr>
          <w:rFonts w:asciiTheme="minorHAnsi" w:hAnsiTheme="minorHAnsi" w:cstheme="minorHAnsi"/>
        </w:rPr>
      </w:pPr>
      <w:r w:rsidRPr="00C93A19">
        <w:rPr>
          <w:rFonts w:asciiTheme="minorHAnsi" w:hAnsiTheme="minorHAnsi" w:cstheme="minorHAnsi"/>
        </w:rPr>
        <w:t xml:space="preserve">The proposed standard method would follow a 2-step approach: </w:t>
      </w:r>
    </w:p>
    <w:p w:rsidR="00865658" w:rsidRPr="00C93A19" w:rsidRDefault="00865658" w:rsidP="00865658">
      <w:pPr>
        <w:pStyle w:val="Default"/>
        <w:rPr>
          <w:rFonts w:asciiTheme="minorHAnsi" w:hAnsiTheme="minorHAnsi" w:cstheme="minorHAnsi"/>
          <w:color w:val="auto"/>
        </w:rPr>
      </w:pPr>
    </w:p>
    <w:p w:rsidR="00865658" w:rsidRPr="00C93A19" w:rsidRDefault="00865658" w:rsidP="00865658">
      <w:pPr>
        <w:pStyle w:val="Default"/>
        <w:spacing w:before="120" w:after="120"/>
        <w:ind w:left="426" w:hanging="284"/>
        <w:jc w:val="both"/>
        <w:rPr>
          <w:rFonts w:asciiTheme="minorHAnsi" w:hAnsiTheme="minorHAnsi" w:cstheme="minorHAnsi"/>
          <w:color w:val="auto"/>
        </w:rPr>
      </w:pPr>
      <w:r w:rsidRPr="00C93A19">
        <w:rPr>
          <w:rFonts w:asciiTheme="minorHAnsi" w:hAnsiTheme="minorHAnsi" w:cstheme="minorHAnsi"/>
          <w:color w:val="auto"/>
        </w:rPr>
        <w:t xml:space="preserve">• Step 1 – Setting the baseline – providing stability and certainty by incorporating a blend of household projections and stock </w:t>
      </w:r>
    </w:p>
    <w:p w:rsidR="00865658" w:rsidRPr="00C93A19" w:rsidRDefault="00865658" w:rsidP="00865658">
      <w:pPr>
        <w:pStyle w:val="Default"/>
        <w:spacing w:before="120" w:after="120"/>
        <w:ind w:left="426" w:hanging="284"/>
        <w:jc w:val="both"/>
        <w:rPr>
          <w:rFonts w:asciiTheme="minorHAnsi" w:hAnsiTheme="minorHAnsi" w:cstheme="minorHAnsi"/>
          <w:color w:val="auto"/>
        </w:rPr>
      </w:pPr>
      <w:r w:rsidRPr="00C93A19">
        <w:rPr>
          <w:rFonts w:asciiTheme="minorHAnsi" w:hAnsiTheme="minorHAnsi" w:cstheme="minorHAnsi"/>
          <w:color w:val="auto"/>
        </w:rPr>
        <w:t xml:space="preserve">• Step 2 – Adjusting the market signals – maintaining price signals using the current affordability ratio and the change in affordability over the last 10 year </w:t>
      </w:r>
    </w:p>
    <w:p w:rsidR="00865658" w:rsidRPr="00C93A19" w:rsidRDefault="00865658" w:rsidP="00865658">
      <w:pPr>
        <w:pStyle w:val="Default"/>
        <w:rPr>
          <w:rFonts w:asciiTheme="minorHAnsi" w:hAnsiTheme="minorHAnsi" w:cstheme="minorHAnsi"/>
        </w:rPr>
      </w:pPr>
    </w:p>
    <w:p w:rsidR="00865658" w:rsidRPr="00C93A19" w:rsidRDefault="00865658" w:rsidP="00865658">
      <w:pPr>
        <w:pStyle w:val="Default"/>
        <w:spacing w:before="120" w:after="120"/>
        <w:ind w:left="283" w:hanging="284"/>
        <w:jc w:val="both"/>
        <w:rPr>
          <w:rFonts w:asciiTheme="minorHAnsi" w:hAnsiTheme="minorHAnsi" w:cstheme="minorHAnsi"/>
        </w:rPr>
      </w:pPr>
      <w:r w:rsidRPr="00C93A19">
        <w:rPr>
          <w:rFonts w:asciiTheme="minorHAnsi" w:hAnsiTheme="minorHAnsi" w:cstheme="minorHAnsi"/>
          <w:b/>
          <w:bCs/>
        </w:rPr>
        <w:t xml:space="preserve">2. First Homes </w:t>
      </w:r>
    </w:p>
    <w:p w:rsidR="00865658" w:rsidRPr="00C93A19" w:rsidRDefault="00865658" w:rsidP="00865658">
      <w:pPr>
        <w:pStyle w:val="Default"/>
        <w:spacing w:before="120" w:after="120"/>
        <w:jc w:val="both"/>
        <w:rPr>
          <w:rFonts w:asciiTheme="minorHAnsi" w:hAnsiTheme="minorHAnsi" w:cstheme="minorHAnsi"/>
        </w:rPr>
      </w:pPr>
      <w:r w:rsidRPr="00C93A19">
        <w:rPr>
          <w:rFonts w:asciiTheme="minorHAnsi" w:hAnsiTheme="minorHAnsi" w:cstheme="minorHAnsi"/>
        </w:rPr>
        <w:t xml:space="preserve">These homes would be sold at a market discount for first time buyers, including key workers, through developer contributions initially until the transition to a new system. Initially First Homes will be introduced through planning policy changes, however possibility through primary legislation at a later date to strengthen to policy and ensure delivery. First Homes will be exempt from CIL Charges. </w:t>
      </w:r>
    </w:p>
    <w:p w:rsidR="00865658" w:rsidRPr="00C93A19" w:rsidRDefault="00865658" w:rsidP="00865658">
      <w:pPr>
        <w:pStyle w:val="Default"/>
        <w:spacing w:before="120" w:after="120"/>
        <w:jc w:val="both"/>
        <w:rPr>
          <w:rFonts w:asciiTheme="minorHAnsi" w:hAnsiTheme="minorHAnsi" w:cstheme="minorHAnsi"/>
        </w:rPr>
      </w:pPr>
      <w:r w:rsidRPr="00C93A19">
        <w:rPr>
          <w:rFonts w:asciiTheme="minorHAnsi" w:hAnsiTheme="minorHAnsi" w:cstheme="minorHAnsi"/>
          <w:b/>
          <w:bCs/>
        </w:rPr>
        <w:t xml:space="preserve">Percentage of affordable housing secured through developer contributions </w:t>
      </w:r>
    </w:p>
    <w:p w:rsidR="00865658" w:rsidRPr="00C93A19" w:rsidRDefault="00865658" w:rsidP="00865658">
      <w:pPr>
        <w:pStyle w:val="Default"/>
        <w:spacing w:before="120" w:after="120"/>
        <w:jc w:val="both"/>
        <w:rPr>
          <w:rFonts w:asciiTheme="minorHAnsi" w:hAnsiTheme="minorHAnsi" w:cstheme="minorHAnsi"/>
        </w:rPr>
      </w:pPr>
      <w:r w:rsidRPr="00C93A19">
        <w:rPr>
          <w:rFonts w:asciiTheme="minorHAnsi" w:hAnsiTheme="minorHAnsi" w:cstheme="minorHAnsi"/>
        </w:rPr>
        <w:t xml:space="preserve">A minimum of 25% of all affordable housing units secured through developer contributions should be First Homes and will be a national threshold set out in planning policy. For the remaining 75% of affordable housing two options are proposed: </w:t>
      </w:r>
    </w:p>
    <w:p w:rsidR="00865658" w:rsidRPr="00C93A19" w:rsidRDefault="00865658" w:rsidP="00865658">
      <w:pPr>
        <w:pStyle w:val="Default"/>
        <w:spacing w:before="120" w:after="120"/>
        <w:ind w:left="992" w:hanging="284"/>
        <w:jc w:val="both"/>
        <w:rPr>
          <w:rFonts w:asciiTheme="minorHAnsi" w:hAnsiTheme="minorHAnsi" w:cstheme="minorHAnsi"/>
        </w:rPr>
      </w:pPr>
      <w:r w:rsidRPr="00C93A19">
        <w:rPr>
          <w:rFonts w:asciiTheme="minorHAnsi" w:hAnsiTheme="minorHAnsi" w:cstheme="minorHAnsi"/>
        </w:rPr>
        <w:t xml:space="preserve">• Option 1 – First Homes should replace as a priority other affordable home-ownership products, prioritising the replacement of those tenures which secure the smallest discount from market price </w:t>
      </w:r>
    </w:p>
    <w:p w:rsidR="00865658" w:rsidRPr="00C93A19" w:rsidRDefault="00865658" w:rsidP="00865658">
      <w:pPr>
        <w:pStyle w:val="Default"/>
        <w:spacing w:before="120" w:after="120"/>
        <w:ind w:left="992" w:hanging="284"/>
        <w:jc w:val="both"/>
        <w:rPr>
          <w:rFonts w:asciiTheme="minorHAnsi" w:hAnsiTheme="minorHAnsi" w:cstheme="minorHAnsi"/>
        </w:rPr>
      </w:pPr>
      <w:r w:rsidRPr="00C93A19">
        <w:rPr>
          <w:rFonts w:asciiTheme="minorHAnsi" w:hAnsiTheme="minorHAnsi" w:cstheme="minorHAnsi"/>
        </w:rPr>
        <w:t xml:space="preserve"> Where this replaces all home ownership products, any rental products are then delivered in the same ratio as set out in the Local Plan policy </w:t>
      </w:r>
    </w:p>
    <w:p w:rsidR="00865658" w:rsidRPr="00C93A19" w:rsidRDefault="00865658" w:rsidP="00865658">
      <w:pPr>
        <w:pStyle w:val="Default"/>
        <w:spacing w:before="120" w:after="120"/>
        <w:ind w:left="992" w:hanging="284"/>
        <w:jc w:val="both"/>
        <w:rPr>
          <w:rFonts w:asciiTheme="minorHAnsi" w:hAnsiTheme="minorHAnsi" w:cstheme="minorHAnsi"/>
        </w:rPr>
      </w:pPr>
      <w:r w:rsidRPr="00C93A19">
        <w:rPr>
          <w:rFonts w:asciiTheme="minorHAnsi" w:hAnsiTheme="minorHAnsi" w:cstheme="minorHAnsi"/>
        </w:rPr>
        <w:t xml:space="preserve"> Where this does not replace all home ownership products, the remainder of the home ownership tenures are delivered, and the rental tenure mix is delivered in line with the proportions set out in the Local Plan policy. </w:t>
      </w:r>
    </w:p>
    <w:p w:rsidR="00865658" w:rsidRPr="00C93A19" w:rsidRDefault="00865658" w:rsidP="00865658">
      <w:pPr>
        <w:pStyle w:val="Default"/>
        <w:spacing w:before="120" w:after="120"/>
        <w:ind w:left="283" w:hanging="284"/>
        <w:jc w:val="both"/>
        <w:rPr>
          <w:rFonts w:asciiTheme="minorHAnsi" w:hAnsiTheme="minorHAnsi" w:cstheme="minorHAnsi"/>
        </w:rPr>
      </w:pPr>
      <w:r w:rsidRPr="00C93A19">
        <w:rPr>
          <w:rFonts w:asciiTheme="minorHAnsi" w:hAnsiTheme="minorHAnsi" w:cstheme="minorHAnsi"/>
        </w:rPr>
        <w:t xml:space="preserve">• Option 2 – A local authority and developer can negotiate the tenure mix for the remaining 75% of units </w:t>
      </w:r>
    </w:p>
    <w:p w:rsidR="00865658" w:rsidRPr="00C93A19" w:rsidRDefault="00865658" w:rsidP="00865658">
      <w:pPr>
        <w:pStyle w:val="Default"/>
        <w:spacing w:before="120" w:after="120"/>
        <w:jc w:val="both"/>
        <w:rPr>
          <w:rFonts w:asciiTheme="minorHAnsi" w:hAnsiTheme="minorHAnsi" w:cstheme="minorHAnsi"/>
        </w:rPr>
      </w:pPr>
      <w:r w:rsidRPr="00C93A19">
        <w:rPr>
          <w:rFonts w:asciiTheme="minorHAnsi" w:hAnsiTheme="minorHAnsi" w:cstheme="minorHAnsi"/>
        </w:rPr>
        <w:t>The Government’s preferred approach is Option 1 as it would provide early clarity for developers as to what constituted a policy compliant development, and would reduce negotiation, which can slow the development process. Option 2 would provide more flexibility but would increase delay.</w:t>
      </w:r>
    </w:p>
    <w:p w:rsidR="00865658" w:rsidRPr="00C93A19" w:rsidRDefault="00865658" w:rsidP="00865658">
      <w:pPr>
        <w:pStyle w:val="Heading1"/>
        <w:rPr>
          <w:rFonts w:asciiTheme="minorHAnsi" w:hAnsiTheme="minorHAnsi" w:cstheme="minorHAnsi"/>
        </w:rPr>
      </w:pPr>
      <w:r w:rsidRPr="00C93A19">
        <w:rPr>
          <w:rFonts w:asciiTheme="minorHAnsi" w:hAnsiTheme="minorHAnsi" w:cstheme="minorHAnsi"/>
        </w:rPr>
        <w:t xml:space="preserve">Supporting small and medium-sized (SME) developers </w:t>
      </w:r>
    </w:p>
    <w:p w:rsidR="00865658" w:rsidRPr="00C93A19" w:rsidRDefault="00865658" w:rsidP="00865658">
      <w:pPr>
        <w:pStyle w:val="Default"/>
        <w:spacing w:before="120" w:after="120"/>
        <w:jc w:val="both"/>
        <w:rPr>
          <w:rFonts w:asciiTheme="minorHAnsi" w:hAnsiTheme="minorHAnsi" w:cstheme="minorHAnsi"/>
        </w:rPr>
      </w:pPr>
      <w:r w:rsidRPr="00C93A19">
        <w:rPr>
          <w:rFonts w:asciiTheme="minorHAnsi" w:hAnsiTheme="minorHAnsi" w:cstheme="minorHAnsi"/>
        </w:rPr>
        <w:t xml:space="preserve">The threshold for affordable housing requirements would be temporarily lifted, to up to 40 or 50 units to support SME builders as the economy recovers from Covid-19. If the decision is taken to proceed with this approach, it could be taken forward through the introduction of a Written Ministerial Statement in the autumn. SME builders have been declining in the </w:t>
      </w:r>
      <w:r w:rsidRPr="00C93A19">
        <w:rPr>
          <w:rFonts w:asciiTheme="minorHAnsi" w:hAnsiTheme="minorHAnsi" w:cstheme="minorHAnsi"/>
        </w:rPr>
        <w:lastRenderedPageBreak/>
        <w:t xml:space="preserve">long term and are now under further pressure due to Covid-19 and the government has already introduced a number of measures to provide support such as the Home Building Fund, Help to Buy programme and the ENABLE Build guarantee scheme. This consultation proposes to reduce the burden of contributions on SMEs for more sites for a time-limited period. </w:t>
      </w:r>
    </w:p>
    <w:p w:rsidR="00865658" w:rsidRPr="00C93A19" w:rsidRDefault="00865658" w:rsidP="00865658">
      <w:pPr>
        <w:pStyle w:val="Default"/>
        <w:spacing w:before="120" w:after="120"/>
        <w:jc w:val="both"/>
        <w:rPr>
          <w:rFonts w:asciiTheme="minorHAnsi" w:hAnsiTheme="minorHAnsi" w:cstheme="minorHAnsi"/>
        </w:rPr>
      </w:pPr>
      <w:r w:rsidRPr="00C93A19">
        <w:rPr>
          <w:rFonts w:asciiTheme="minorHAnsi" w:hAnsiTheme="minorHAnsi" w:cstheme="minorHAnsi"/>
          <w:b/>
          <w:bCs/>
        </w:rPr>
        <w:t xml:space="preserve">Extending the small sites policy </w:t>
      </w:r>
    </w:p>
    <w:p w:rsidR="00865658" w:rsidRPr="00C93A19" w:rsidRDefault="00865658" w:rsidP="00865658">
      <w:pPr>
        <w:pStyle w:val="Default"/>
        <w:spacing w:before="120" w:after="120"/>
        <w:jc w:val="both"/>
        <w:rPr>
          <w:rFonts w:asciiTheme="minorHAnsi" w:hAnsiTheme="minorHAnsi" w:cstheme="minorHAnsi"/>
        </w:rPr>
      </w:pPr>
      <w:r w:rsidRPr="00C93A19">
        <w:rPr>
          <w:rFonts w:asciiTheme="minorHAnsi" w:hAnsiTheme="minorHAnsi" w:cstheme="minorHAnsi"/>
        </w:rPr>
        <w:t xml:space="preserve">To stimulate economic recovery with a particular focus on SMEs, the affordable housing threshold could be raised to reduce the burden of developer contributions, as smaller sites are more likely to be built out by SMEs. It is anticipated that this would make more sites viable for SME developers and would increase the pace of delivery as the need for negotiation would be removed. </w:t>
      </w:r>
    </w:p>
    <w:p w:rsidR="00865658" w:rsidRPr="00C93A19" w:rsidRDefault="00865658" w:rsidP="00865658">
      <w:pPr>
        <w:pStyle w:val="Default"/>
        <w:spacing w:before="120" w:after="120"/>
        <w:jc w:val="both"/>
        <w:rPr>
          <w:rFonts w:asciiTheme="minorHAnsi" w:hAnsiTheme="minorHAnsi" w:cstheme="minorHAnsi"/>
        </w:rPr>
      </w:pPr>
      <w:r w:rsidRPr="00C93A19">
        <w:rPr>
          <w:rFonts w:asciiTheme="minorHAnsi" w:hAnsiTheme="minorHAnsi" w:cstheme="minorHAnsi"/>
        </w:rPr>
        <w:t xml:space="preserve">To ensure that this measure is targeted at the economic recovery phase and does not inflate land prices in the longer term, this higher threshold is proposed to have a time-limited period. This will minimise any constraints on the introduction of First Homes. </w:t>
      </w:r>
    </w:p>
    <w:p w:rsidR="00865658" w:rsidRPr="00C93A19" w:rsidRDefault="00865658" w:rsidP="00865658">
      <w:pPr>
        <w:pStyle w:val="Default"/>
        <w:spacing w:before="120" w:after="120"/>
        <w:jc w:val="both"/>
        <w:rPr>
          <w:rFonts w:asciiTheme="minorHAnsi" w:hAnsiTheme="minorHAnsi" w:cstheme="minorHAnsi"/>
        </w:rPr>
      </w:pPr>
      <w:r w:rsidRPr="00C93A19">
        <w:rPr>
          <w:rFonts w:asciiTheme="minorHAnsi" w:hAnsiTheme="minorHAnsi" w:cstheme="minorHAnsi"/>
        </w:rPr>
        <w:t>The increase of the threshold proposed for an initial period of 18 months during which the impact will be monitored before reviewing the approach. To minimise the adverse effect of piecemeal development of up to 40/50 homes to avoid affordable housing contributions, planning guidance is proposed which will advise how local authorities can secure contributions for affordable housing where it is apparent that a larger site is being brought forward.</w:t>
      </w:r>
    </w:p>
    <w:p w:rsidR="00865658" w:rsidRPr="00C93A19" w:rsidRDefault="00865658" w:rsidP="00865658">
      <w:pPr>
        <w:pStyle w:val="Heading1"/>
        <w:rPr>
          <w:rFonts w:asciiTheme="minorHAnsi" w:hAnsiTheme="minorHAnsi" w:cstheme="minorHAnsi"/>
        </w:rPr>
      </w:pPr>
      <w:r w:rsidRPr="00C93A19">
        <w:rPr>
          <w:rFonts w:asciiTheme="minorHAnsi" w:hAnsiTheme="minorHAnsi" w:cstheme="minorHAnsi"/>
        </w:rPr>
        <w:t xml:space="preserve">Extension of the Permission in Principle (PiP) consent regime </w:t>
      </w:r>
    </w:p>
    <w:p w:rsidR="00865658" w:rsidRPr="00C93A19" w:rsidRDefault="00865658" w:rsidP="00865658">
      <w:pPr>
        <w:pStyle w:val="Default"/>
        <w:spacing w:before="120" w:after="120"/>
        <w:jc w:val="both"/>
        <w:rPr>
          <w:rFonts w:asciiTheme="minorHAnsi" w:hAnsiTheme="minorHAnsi" w:cstheme="minorHAnsi"/>
          <w:color w:val="auto"/>
        </w:rPr>
      </w:pPr>
      <w:r w:rsidRPr="00C93A19">
        <w:rPr>
          <w:rFonts w:asciiTheme="minorHAnsi" w:hAnsiTheme="minorHAnsi" w:cstheme="minorHAnsi"/>
        </w:rPr>
        <w:t xml:space="preserve">Permission in Principle (PiP) was introduced in 2017 as a new faster way of obtaining planning permission for small-scale housing-led development of less than 10 dwellings, reducing significant costs to developers to establish the principle of development without having to work up detailed plans first. In order to support economic recovery, the Government wants to make it easier for developers to have certainty that the principle of development for housing only needs to be established once in the process before developers need to get into more costly technical matters. This is particularly important </w:t>
      </w:r>
      <w:r w:rsidRPr="00C93A19">
        <w:rPr>
          <w:rFonts w:asciiTheme="minorHAnsi" w:hAnsiTheme="minorHAnsi" w:cstheme="minorHAnsi"/>
          <w:color w:val="auto"/>
        </w:rPr>
        <w:t xml:space="preserve">for smaller sites which are not usually allocated in local plans. These changes are in advance of the extension of PiP in the White Paper. </w:t>
      </w:r>
    </w:p>
    <w:p w:rsidR="00865658" w:rsidRPr="00C93A19" w:rsidRDefault="00865658" w:rsidP="00865658">
      <w:pPr>
        <w:pStyle w:val="Default"/>
        <w:spacing w:before="120" w:after="120"/>
        <w:jc w:val="both"/>
        <w:rPr>
          <w:rFonts w:asciiTheme="minorHAnsi" w:hAnsiTheme="minorHAnsi" w:cstheme="minorHAnsi"/>
          <w:color w:val="auto"/>
        </w:rPr>
      </w:pPr>
      <w:r w:rsidRPr="00C93A19">
        <w:rPr>
          <w:rFonts w:asciiTheme="minorHAnsi" w:hAnsiTheme="minorHAnsi" w:cstheme="minorHAnsi"/>
          <w:b/>
          <w:bCs/>
          <w:color w:val="auto"/>
        </w:rPr>
        <w:t xml:space="preserve">Extending PiP to cover major development </w:t>
      </w:r>
    </w:p>
    <w:p w:rsidR="00865658" w:rsidRPr="00C93A19" w:rsidRDefault="00865658" w:rsidP="00865658">
      <w:pPr>
        <w:pStyle w:val="Default"/>
        <w:spacing w:before="120" w:after="120"/>
        <w:jc w:val="both"/>
        <w:rPr>
          <w:rFonts w:asciiTheme="minorHAnsi" w:hAnsiTheme="minorHAnsi" w:cstheme="minorHAnsi"/>
          <w:color w:val="auto"/>
        </w:rPr>
      </w:pPr>
      <w:r w:rsidRPr="00C93A19">
        <w:rPr>
          <w:rFonts w:asciiTheme="minorHAnsi" w:hAnsiTheme="minorHAnsi" w:cstheme="minorHAnsi"/>
          <w:color w:val="auto"/>
        </w:rPr>
        <w:t>It is proposed to remove this restriction on major developments to enable applications for PiP to be made for a far wider range of sites (up to 150 homes / more than 5ha). It is envisaged that this will particularly benefit SMEs by reducing upfront planning costs and provide certainty quickly. The PiP may include other uses such as retail, offices or community spaces but housing must occupy the majority of the scheme. The current limit for commercial development is 1000 sqm or 1 ha, the Government proposes to remove this restriction on the basis that it is not necessary as PiPs should only be granted for development that is housing-led.</w:t>
      </w:r>
    </w:p>
    <w:p w:rsidR="00865658" w:rsidRDefault="00865658" w:rsidP="00865658">
      <w:pPr>
        <w:pStyle w:val="Default"/>
        <w:spacing w:before="120" w:after="120"/>
        <w:jc w:val="both"/>
        <w:rPr>
          <w:color w:val="auto"/>
          <w:sz w:val="20"/>
          <w:szCs w:val="20"/>
        </w:rPr>
      </w:pPr>
    </w:p>
    <w:p w:rsidR="00865658" w:rsidRDefault="00865658" w:rsidP="00865658">
      <w:pPr>
        <w:rPr>
          <w:rFonts w:asciiTheme="majorHAnsi" w:eastAsiaTheme="majorEastAsia" w:hAnsiTheme="majorHAnsi" w:cstheme="majorBidi"/>
          <w:color w:val="2E74B5" w:themeColor="accent1" w:themeShade="BF"/>
          <w:sz w:val="32"/>
          <w:szCs w:val="32"/>
        </w:rPr>
      </w:pPr>
      <w:r>
        <w:br w:type="page"/>
      </w:r>
    </w:p>
    <w:p w:rsidR="00865658" w:rsidRDefault="00865658" w:rsidP="00865658">
      <w:pPr>
        <w:pStyle w:val="Heading1"/>
      </w:pPr>
      <w:r>
        <w:lastRenderedPageBreak/>
        <w:t>Planning for the Future White Paper Government Consultation</w:t>
      </w:r>
    </w:p>
    <w:p w:rsidR="00865658" w:rsidRDefault="00865658" w:rsidP="00865658"/>
    <w:p w:rsidR="00865658" w:rsidRPr="00C00457" w:rsidRDefault="00865658" w:rsidP="00865658">
      <w:r w:rsidRPr="00C00457">
        <w:t>Government considers the current planning system as too complex, Planning decisions are discretionary rather than rule based, it takes too long to adopt a local plan, assessments of housing need, viability and environmental impacts are too complex and opaque, it has lost public trust and consultation is dominated by the few willing and able to navigate the process, it is based on 20th century technology, negotiating developer contributions is complex protracted and unclear, there is not enough focus on design and little incentive for high quality new homes and places, and finally it does not lead to enough homes being built.</w:t>
      </w:r>
    </w:p>
    <w:p w:rsidR="00865658" w:rsidRPr="00C00457" w:rsidRDefault="00865658" w:rsidP="00865658">
      <w:pPr>
        <w:rPr>
          <w:rStyle w:val="BookTitle"/>
        </w:rPr>
      </w:pPr>
      <w:r w:rsidRPr="00C00457">
        <w:rPr>
          <w:rStyle w:val="BookTitle"/>
        </w:rPr>
        <w:t xml:space="preserve">Proposal one </w:t>
      </w:r>
    </w:p>
    <w:p w:rsidR="00865658" w:rsidRPr="00C00457" w:rsidRDefault="00865658" w:rsidP="00865658">
      <w:r w:rsidRPr="00C00457">
        <w:t>The role of land use plans should be simplified the proposal is that local plants should identify three types of land; growth areas suitable for substantial development, renewal areas suitable for development and areas that are protected.</w:t>
      </w:r>
    </w:p>
    <w:p w:rsidR="00865658" w:rsidRPr="00C00457" w:rsidRDefault="00865658" w:rsidP="00865658">
      <w:r w:rsidRPr="00C00457">
        <w:t xml:space="preserve">Growth areas would include land suitable for comprehensive development including new settlements and urban extension sites. For example, former industrial sites or urban regeneration sites. </w:t>
      </w:r>
    </w:p>
    <w:p w:rsidR="00865658" w:rsidRPr="00C00457" w:rsidRDefault="00865658" w:rsidP="00865658">
      <w:r w:rsidRPr="00C00457">
        <w:t xml:space="preserve">Renewal areas would cover existing built areas where smaller scale development is appropriate. This could include gentle densification and infill of residential areas and development in town centres for example. This may lead to some development on the edge of rural villages. There would be a statutory presumption in favour of development being granted for the uses specified as being suitable in each area. </w:t>
      </w:r>
    </w:p>
    <w:p w:rsidR="00865658" w:rsidRPr="00C00457" w:rsidRDefault="00865658" w:rsidP="00865658">
      <w:r w:rsidRPr="00C00457">
        <w:t xml:space="preserve">Protected areas would include areas such as the green belt and ANOBs, conservation areas, local wildlife sites, and areas of significant flood risk. It would also include areas of open countryside outside of land in growth or renewal areas. </w:t>
      </w:r>
    </w:p>
    <w:p w:rsidR="00865658" w:rsidRPr="00C00457" w:rsidRDefault="00865658" w:rsidP="00865658">
      <w:r w:rsidRPr="00C00457">
        <w:rPr>
          <w:rStyle w:val="BookTitle"/>
        </w:rPr>
        <w:t>Proposal 2</w:t>
      </w:r>
      <w:r w:rsidRPr="00C00457">
        <w:t xml:space="preserve"> is to develop management policies to be established at national scale and there will be an altered role for local plans. Development management policies would be restricted to clear and necessary site or area specific requirements including broad height limits, scale and or density limits. The NPPF would become the primary source of documents for this development management policy. Local planning authorities and neighbourhoods through NDPs, will produce authority wide or locally specific design codes and guides to provide certainty and reflect local character and preferences.</w:t>
      </w:r>
    </w:p>
    <w:p w:rsidR="00865658" w:rsidRPr="00C00457" w:rsidRDefault="00865658" w:rsidP="00865658">
      <w:r w:rsidRPr="00C00457">
        <w:rPr>
          <w:rStyle w:val="BookTitle"/>
        </w:rPr>
        <w:t>Proposal 3</w:t>
      </w:r>
      <w:r w:rsidRPr="00C00457">
        <w:t xml:space="preserve">. Local plans should be subject to a single statutory sustainable development test replacing the existing tests of soundness. This will consider whether the plan contributes to achieving sustainable development in accordance with government policy. The intention is that the simpler test should mean lower requirement for assessment and reduce the delay in the plan making process. The duty to cooperate test will be removed although further consideration will be given to how strategic cross boundary issues can be adequately planned for. </w:t>
      </w:r>
    </w:p>
    <w:p w:rsidR="00865658" w:rsidRPr="00C00457" w:rsidRDefault="00865658" w:rsidP="00865658">
      <w:r w:rsidRPr="00C00457">
        <w:rPr>
          <w:b/>
          <w:bCs/>
        </w:rPr>
        <w:t>Proposal 4</w:t>
      </w:r>
      <w:r w:rsidRPr="00C00457">
        <w:t xml:space="preserve"> is for a standard method for establishing housing requirement figures which ensures enough land is released in the areas where affordability is worst. This is to stop land supply being a barrier to enough homes being built. The housing requirement would factor in land constraints and opportunities to more effectively use land including through densification where appropriate to ensure that the land identified is the most appropriate.</w:t>
      </w:r>
    </w:p>
    <w:p w:rsidR="00865658" w:rsidRPr="00C00457" w:rsidRDefault="00865658" w:rsidP="00865658">
      <w:r w:rsidRPr="00C00457">
        <w:t>Local plans will need to identify such areas for new homes businesses and community facility facilities for a minimum period of 10 years.</w:t>
      </w:r>
    </w:p>
    <w:p w:rsidR="00865658" w:rsidRPr="00C00457" w:rsidRDefault="00865658" w:rsidP="00865658">
      <w:r w:rsidRPr="00C00457">
        <w:rPr>
          <w:b/>
          <w:bCs/>
        </w:rPr>
        <w:lastRenderedPageBreak/>
        <w:t>Proposal 5</w:t>
      </w:r>
      <w:r w:rsidRPr="00C00457">
        <w:t xml:space="preserve"> revolves around growth areas suitable for substantial development, and would automatically be granted outline planning permission for the principle of development. This is potentially the most contentious proposal and probably the most difficult to do. This zoning of areas would have to take into account small areas within that zone which are unable to be developed and vice versa in very rural areas where it is appropriate for some limited development. </w:t>
      </w:r>
    </w:p>
    <w:p w:rsidR="00865658" w:rsidRPr="00C00457" w:rsidRDefault="00865658" w:rsidP="00865658">
      <w:r w:rsidRPr="00C00457">
        <w:rPr>
          <w:rStyle w:val="BookTitle"/>
        </w:rPr>
        <w:t>Proposal 6</w:t>
      </w:r>
      <w:r w:rsidRPr="00C00457">
        <w:t xml:space="preserve"> aims to make decision making faster more certain with firm deadlines and make greater use of digital technology. Greater digitalization of the application process in particular validation should be integrated with the submission of the application so that the right information provided at the start of the process. This would use planning tools and other digital aids to allow full visibility of the application site. </w:t>
      </w:r>
    </w:p>
    <w:p w:rsidR="00865658" w:rsidRPr="00C00457" w:rsidRDefault="00865658" w:rsidP="00865658">
      <w:r w:rsidRPr="00C00457">
        <w:t xml:space="preserve">The streamlining of the process will inevitably lead to reduced time scales and this is another area of contention where it may be necessary to delegate decisions on planning applications to the officers as opposed to planning committees. The principle is that if a zone has already been given planning permission in principle then it is a procedural matter where the design and the relevant building codes all the only criteria necessary. </w:t>
      </w:r>
    </w:p>
    <w:p w:rsidR="00865658" w:rsidRPr="00C00457" w:rsidRDefault="00865658" w:rsidP="00865658">
      <w:r w:rsidRPr="00C00457">
        <w:rPr>
          <w:rStyle w:val="BookTitle"/>
        </w:rPr>
        <w:t>Proposal 7</w:t>
      </w:r>
      <w:r w:rsidRPr="00C00457">
        <w:t xml:space="preserve"> suggest that local plans should be visual and map based , standardised, and based on the latest digital technology.</w:t>
      </w:r>
    </w:p>
    <w:p w:rsidR="00865658" w:rsidRPr="00C00457" w:rsidRDefault="00865658" w:rsidP="00865658">
      <w:r w:rsidRPr="00C00457">
        <w:t xml:space="preserve">The intention is that this would open up new ways for people to inspect or look at applications and the information contained within that Postal </w:t>
      </w:r>
    </w:p>
    <w:p w:rsidR="00865658" w:rsidRPr="00C00457" w:rsidRDefault="00865658" w:rsidP="00865658">
      <w:r w:rsidRPr="00C00457">
        <w:rPr>
          <w:rStyle w:val="BookTitle"/>
        </w:rPr>
        <w:t>Proposal 8</w:t>
      </w:r>
      <w:r w:rsidRPr="00C00457">
        <w:t xml:space="preserve"> local authorities in the Planning Inspectorate will be required, through legislation, to meet the statutory timetable for key stages of the process and will consider what sanctions there would be for those who fail to do so. So, a local plan process will be shorter over 30 months and cover five stages.</w:t>
      </w:r>
    </w:p>
    <w:p w:rsidR="00865658" w:rsidRPr="00C00457" w:rsidRDefault="00865658" w:rsidP="00865658">
      <w:r w:rsidRPr="00C00457">
        <w:rPr>
          <w:u w:val="single"/>
        </w:rPr>
        <w:t>Stage 1</w:t>
      </w:r>
      <w:r w:rsidRPr="00C00457">
        <w:t xml:space="preserve">, is six months , the LPA calls for suggestions for growth , renewal and protection areas including public development. </w:t>
      </w:r>
    </w:p>
    <w:p w:rsidR="00865658" w:rsidRPr="00C00457" w:rsidRDefault="00865658" w:rsidP="00865658">
      <w:r w:rsidRPr="00C00457">
        <w:rPr>
          <w:u w:val="single"/>
        </w:rPr>
        <w:t>Stage 2</w:t>
      </w:r>
      <w:r w:rsidRPr="00C00457">
        <w:t xml:space="preserve">, 12 months the LPA prepares proposed local plan and supporting evidence. </w:t>
      </w:r>
    </w:p>
    <w:p w:rsidR="00865658" w:rsidRPr="00C00457" w:rsidRDefault="00865658" w:rsidP="00865658">
      <w:r w:rsidRPr="00C00457">
        <w:rPr>
          <w:u w:val="single"/>
        </w:rPr>
        <w:t>Stage 3</w:t>
      </w:r>
      <w:r w:rsidRPr="00C00457">
        <w:t xml:space="preserve"> is six weeks the plans are submitted to the Secretary of State for examination and the plan is published for the public to comment on . </w:t>
      </w:r>
    </w:p>
    <w:p w:rsidR="00865658" w:rsidRPr="00C00457" w:rsidRDefault="00865658" w:rsidP="00865658">
      <w:r w:rsidRPr="00C00457">
        <w:rPr>
          <w:u w:val="single"/>
        </w:rPr>
        <w:t>Stage 4</w:t>
      </w:r>
      <w:r w:rsidRPr="00C00457">
        <w:t xml:space="preserve"> is 9 months the planning inspector considers whether the plan is suitable as per the statutory test a mixed binding changes which are necessary to satisfy the test. </w:t>
      </w:r>
    </w:p>
    <w:p w:rsidR="00865658" w:rsidRPr="00C00457" w:rsidRDefault="00865658" w:rsidP="00865658">
      <w:r w:rsidRPr="00C00457">
        <w:rPr>
          <w:u w:val="single"/>
        </w:rPr>
        <w:t>Stage 5</w:t>
      </w:r>
      <w:r w:rsidRPr="00C00457">
        <w:t xml:space="preserve"> is six weeks the local plan map, key and text to finalise and come into force. I'm sure that part of this process will be to reduce the costs of local plans.</w:t>
      </w:r>
    </w:p>
    <w:p w:rsidR="00865658" w:rsidRPr="00C00457" w:rsidRDefault="00865658" w:rsidP="00865658">
      <w:r w:rsidRPr="00C00457">
        <w:rPr>
          <w:rStyle w:val="BookTitle"/>
        </w:rPr>
        <w:t>Proposal 9</w:t>
      </w:r>
      <w:r w:rsidRPr="00C00457">
        <w:t xml:space="preserve"> his neighbour development plans should be retained as an important means of community input. Again better use should be made of digital tools. </w:t>
      </w:r>
    </w:p>
    <w:p w:rsidR="00865658" w:rsidRPr="00C00457" w:rsidRDefault="00865658" w:rsidP="00865658">
      <w:r w:rsidRPr="00C00457">
        <w:rPr>
          <w:rStyle w:val="BookTitle"/>
        </w:rPr>
        <w:t>Proposal 10</w:t>
      </w:r>
      <w:r w:rsidRPr="00C00457">
        <w:t xml:space="preserve"> A stronger emphasis on build out through planning. The revised NPPF will make it clear that master plans and design codes for sites in growth areas should seek to include a variety of development types by different philtres which allow more phases to come forward together.</w:t>
      </w:r>
    </w:p>
    <w:p w:rsidR="00865658" w:rsidRPr="00C00457" w:rsidRDefault="00865658" w:rsidP="00865658">
      <w:r w:rsidRPr="00C00457">
        <w:t xml:space="preserve">The second pillar is planning for a beautiful and sustainable place. </w:t>
      </w:r>
    </w:p>
    <w:p w:rsidR="00865658" w:rsidRPr="00C00457" w:rsidRDefault="00865658" w:rsidP="00865658">
      <w:r w:rsidRPr="00C00457">
        <w:rPr>
          <w:b/>
          <w:bCs/>
        </w:rPr>
        <w:t>Proposal 11</w:t>
      </w:r>
      <w:r w:rsidRPr="00C00457">
        <w:t xml:space="preserve"> is to make design expectations more visible visual and predictable. It is expected that design guidance and coast be prepared locally with community involvement so they are suitable for the location and they will be binding on decisions about development. </w:t>
      </w:r>
    </w:p>
    <w:p w:rsidR="00865658" w:rsidRPr="00C00457" w:rsidRDefault="00865658" w:rsidP="00865658">
      <w:r w:rsidRPr="00C00457">
        <w:rPr>
          <w:b/>
          <w:bCs/>
        </w:rPr>
        <w:lastRenderedPageBreak/>
        <w:t>Proposal 12</w:t>
      </w:r>
      <w:r w:rsidRPr="00C00457">
        <w:t xml:space="preserve"> will support the transition to a planning system which is more visual and rooted in local preferences and character. The body is expected to be set up to support the delivery and provability of locally popular design codes and propose at each authority should have a chief officer for design and placed making. </w:t>
      </w:r>
    </w:p>
    <w:p w:rsidR="00865658" w:rsidRPr="00C00457" w:rsidRDefault="00865658" w:rsidP="00865658">
      <w:r w:rsidRPr="00C00457">
        <w:rPr>
          <w:b/>
          <w:bCs/>
        </w:rPr>
        <w:t>Proposal 13</w:t>
      </w:r>
      <w:r w:rsidRPr="00C00457">
        <w:t xml:space="preserve"> will further embed national leadership on delivering better places and will consider how Homes England strategic objectives can give greater emphasis to delivering beautiful places. </w:t>
      </w:r>
    </w:p>
    <w:p w:rsidR="00865658" w:rsidRPr="00C00457" w:rsidRDefault="00865658" w:rsidP="00865658">
      <w:r w:rsidRPr="00C00457">
        <w:rPr>
          <w:b/>
          <w:bCs/>
        </w:rPr>
        <w:t>Proposal 14</w:t>
      </w:r>
      <w:r w:rsidRPr="00C00457">
        <w:t xml:space="preserve"> is intended to introduce a fast track for beauty through changes to national policy and legislation, to incentivise and accelerate high quality development which reflects local character and preferences. This will be done through a revised NPPF, as agreed through the permission in principle scheme and the nature of permitted development will be widened and changed to enable popular replicable form of development to be approved easily and quickly but in accordance with design principles. The hope is to foster innovation and support industrialization of house building enabling modern methods of construction to be developed and deployed at scale. </w:t>
      </w:r>
    </w:p>
    <w:p w:rsidR="00865658" w:rsidRPr="00C00457" w:rsidRDefault="00865658" w:rsidP="00865658">
      <w:r w:rsidRPr="00C00457">
        <w:rPr>
          <w:b/>
          <w:bCs/>
        </w:rPr>
        <w:t>Proposal 15</w:t>
      </w:r>
      <w:r w:rsidRPr="00C00457">
        <w:t xml:space="preserve"> will amend the NPPF and ensure  it targets those areas where reformed planning system can most effectively play a role in mitigating and adapting to climate change while maximising environmental benefits.</w:t>
      </w:r>
    </w:p>
    <w:p w:rsidR="00865658" w:rsidRPr="00C00457" w:rsidRDefault="00865658" w:rsidP="00865658">
      <w:r w:rsidRPr="00C00457">
        <w:rPr>
          <w:b/>
          <w:bCs/>
        </w:rPr>
        <w:t>Proposal 16</w:t>
      </w:r>
      <w:r w:rsidRPr="00C00457">
        <w:t xml:space="preserve"> is intended to produce a quicker simpler framework processing environmental impacts and enhancements opportunities, to speed up the process while protecting and enhancing the most valuable important habitats and species in England. </w:t>
      </w:r>
    </w:p>
    <w:p w:rsidR="00865658" w:rsidRPr="00C00457" w:rsidRDefault="00865658" w:rsidP="00865658">
      <w:r w:rsidRPr="00C00457">
        <w:rPr>
          <w:b/>
          <w:bCs/>
        </w:rPr>
        <w:t>Proposal 17</w:t>
      </w:r>
      <w:r w:rsidRPr="00C00457">
        <w:t xml:space="preserve"> is all about conserving and enhancing our historic buildings and areas in the 21st century. </w:t>
      </w:r>
    </w:p>
    <w:p w:rsidR="00865658" w:rsidRPr="00C00457" w:rsidRDefault="00865658" w:rsidP="00865658">
      <w:r w:rsidRPr="00C00457">
        <w:rPr>
          <w:b/>
          <w:bCs/>
        </w:rPr>
        <w:t>Proposal 18</w:t>
      </w:r>
      <w:r w:rsidRPr="00C00457">
        <w:t xml:space="preserve"> proposes ambitious improvements in energy efficiency standards for buildings and help deliver our net zero commitment by 2050. </w:t>
      </w:r>
    </w:p>
    <w:p w:rsidR="00865658" w:rsidRPr="00C00457" w:rsidRDefault="00865658" w:rsidP="00865658">
      <w:r w:rsidRPr="00C00457">
        <w:t>Pillar 3 its planning for infrastructure and connected places.</w:t>
      </w:r>
    </w:p>
    <w:p w:rsidR="00865658" w:rsidRPr="00C00457" w:rsidRDefault="00865658" w:rsidP="00865658">
      <w:r w:rsidRPr="00C00457">
        <w:rPr>
          <w:rStyle w:val="BookTitle"/>
        </w:rPr>
        <w:t>Proposal 19</w:t>
      </w:r>
      <w:r w:rsidRPr="00C00457">
        <w:t xml:space="preserve"> is that CIL should be reformed and be charged at a fixed proportion of the development value above a certain threshold with a mandatory nationally set rate or rates and the current system of planning obligations abolished.</w:t>
      </w:r>
    </w:p>
    <w:p w:rsidR="00865658" w:rsidRPr="00C00457" w:rsidRDefault="00865658" w:rsidP="00865658">
      <w:r w:rsidRPr="00C00457">
        <w:t xml:space="preserve">Section 106 planning obligations would be considered, and a reformed extended infrastructure levy based on a flat rate charge set nationally. The charge would be levied at the point of occupation however this could prevent money is coming into the local authorities for infrastructure projects. To get over this there is a proposal that local authorities could borrow against the expected CIL income to allow infrastructure projects to be put in at an earlier stage. </w:t>
      </w:r>
    </w:p>
    <w:p w:rsidR="00865658" w:rsidRPr="00C00457" w:rsidRDefault="00865658" w:rsidP="00865658">
      <w:r w:rsidRPr="00C00457">
        <w:rPr>
          <w:b/>
          <w:bCs/>
        </w:rPr>
        <w:t>Proposal 20</w:t>
      </w:r>
      <w:r w:rsidRPr="00C00457">
        <w:t xml:space="preserve"> is the scope of the infrastructure levy should be extended to capture changes of use through permitted development rights .</w:t>
      </w:r>
    </w:p>
    <w:p w:rsidR="00865658" w:rsidRPr="00C00457" w:rsidRDefault="00865658" w:rsidP="00865658">
      <w:r w:rsidRPr="00C00457">
        <w:rPr>
          <w:b/>
          <w:bCs/>
        </w:rPr>
        <w:t>Proposal 21</w:t>
      </w:r>
      <w:r w:rsidRPr="00C00457">
        <w:t xml:space="preserve"> the reformed infrastructure levy should deliver affordable housing provision Previously, affordable housing was secured by section 106 but CIL can't be spent on it. With section 106 removed the new infrastructure levy would enable authorities to use funds raised for affordable housing. </w:t>
      </w:r>
    </w:p>
    <w:p w:rsidR="00865658" w:rsidRPr="00C00457" w:rsidRDefault="00865658" w:rsidP="00865658">
      <w:r w:rsidRPr="00C00457">
        <w:rPr>
          <w:b/>
          <w:bCs/>
        </w:rPr>
        <w:t>Proposal 22</w:t>
      </w:r>
      <w:r w:rsidRPr="00C00457">
        <w:t xml:space="preserve"> gives more freedom to local authorities on how they spend the infrastructure levy. The existing neighbourhood share of up to 25% of CIL receipts would be retained but the local authority spending of CIL receipts would be more flexible once infrastructure priorities have been met. </w:t>
      </w:r>
    </w:p>
    <w:p w:rsidR="00865658" w:rsidRPr="00C00457" w:rsidRDefault="00865658" w:rsidP="00865658">
      <w:r w:rsidRPr="00C00457">
        <w:rPr>
          <w:b/>
          <w:bCs/>
        </w:rPr>
        <w:lastRenderedPageBreak/>
        <w:t>Proposal 23</w:t>
      </w:r>
      <w:r w:rsidRPr="00C00457">
        <w:t xml:space="preserve"> is all about developing final proposals for the new planning system and comprehensive resources and skills strategy for the planning sector to support the implementation and implementation of the reforms .</w:t>
      </w:r>
    </w:p>
    <w:p w:rsidR="00865658" w:rsidRPr="00C00457" w:rsidRDefault="00865658" w:rsidP="00865658">
      <w:r w:rsidRPr="00C00457">
        <w:t xml:space="preserve">The cost of the new planning system principally be funded by the beneficiaries of planning gain for example landowners and developers rather than the national or local tax payer. Planning fees would continue to be set on a national basis and cover at least the full cost or processing the application type. </w:t>
      </w:r>
    </w:p>
    <w:p w:rsidR="00865658" w:rsidRPr="00C00457" w:rsidRDefault="00865658" w:rsidP="00865658">
      <w:r w:rsidRPr="00C00457">
        <w:rPr>
          <w:b/>
          <w:bCs/>
        </w:rPr>
        <w:t>Proposal 24</w:t>
      </w:r>
      <w:r w:rsidRPr="00C00457">
        <w:t xml:space="preserve"> is to seek to strengthen enforcement powers and sanctions. There is not much information on this presently. </w:t>
      </w:r>
    </w:p>
    <w:p w:rsidR="00865658" w:rsidRPr="00C00457" w:rsidRDefault="00865658" w:rsidP="00865658">
      <w:r w:rsidRPr="00C00457">
        <w:t xml:space="preserve">As you can see the proposed changes to the planning system a wide ranging with some good points being made but some that will have a direct impact on our area and communities, requiring a full and comprehensive assessment to sent to government </w:t>
      </w:r>
    </w:p>
    <w:p w:rsidR="00865658" w:rsidRPr="00C00457" w:rsidRDefault="00865658" w:rsidP="00865658">
      <w:r w:rsidRPr="00C00457">
        <w:t>Mark Cargill</w:t>
      </w:r>
    </w:p>
    <w:p w:rsidR="00865658" w:rsidRPr="00C00457" w:rsidRDefault="00865658" w:rsidP="00865658"/>
    <w:p w:rsidR="00865658" w:rsidRPr="00C00457" w:rsidRDefault="00865658" w:rsidP="00865658">
      <w:pPr>
        <w:pStyle w:val="Default"/>
        <w:spacing w:before="120" w:after="120"/>
        <w:jc w:val="both"/>
      </w:pPr>
    </w:p>
    <w:p w:rsidR="00865658" w:rsidRDefault="00865658">
      <w:pPr>
        <w:rPr>
          <w:rFonts w:ascii="Verdana" w:hAnsi="Verdana"/>
        </w:rPr>
      </w:pPr>
    </w:p>
    <w:p w:rsidR="00865658" w:rsidRDefault="00865658">
      <w:pPr>
        <w:rPr>
          <w:rFonts w:ascii="Verdana" w:hAnsi="Verdana"/>
        </w:rPr>
      </w:pPr>
    </w:p>
    <w:p w:rsidR="00C3556E" w:rsidRDefault="00C3556E">
      <w:pPr>
        <w:rPr>
          <w:rFonts w:ascii="Verdana" w:hAnsi="Verdana"/>
        </w:rPr>
      </w:pPr>
    </w:p>
    <w:p w:rsidR="00C3556E" w:rsidRDefault="00C3556E">
      <w:pPr>
        <w:rPr>
          <w:rFonts w:ascii="Verdana" w:hAnsi="Verdana"/>
        </w:rPr>
      </w:pPr>
    </w:p>
    <w:p w:rsidR="00C3556E" w:rsidRDefault="00C3556E">
      <w:pPr>
        <w:rPr>
          <w:rFonts w:ascii="Verdana" w:hAnsi="Verdana"/>
        </w:rPr>
      </w:pPr>
    </w:p>
    <w:p w:rsidR="00C3556E" w:rsidRDefault="00C3556E">
      <w:pPr>
        <w:rPr>
          <w:rFonts w:ascii="Verdana" w:hAnsi="Verdana"/>
        </w:rPr>
      </w:pPr>
    </w:p>
    <w:p w:rsidR="00C3556E" w:rsidRDefault="00C3556E">
      <w:pPr>
        <w:rPr>
          <w:rFonts w:ascii="Verdana" w:hAnsi="Verdana"/>
        </w:rPr>
      </w:pPr>
    </w:p>
    <w:p w:rsidR="00C3556E" w:rsidRDefault="00C3556E">
      <w:pPr>
        <w:rPr>
          <w:rFonts w:ascii="Verdana" w:hAnsi="Verdana"/>
        </w:rPr>
      </w:pPr>
    </w:p>
    <w:p w:rsidR="00C3556E" w:rsidRDefault="00C3556E">
      <w:pPr>
        <w:rPr>
          <w:rFonts w:ascii="Verdana" w:hAnsi="Verdana"/>
        </w:rPr>
      </w:pPr>
    </w:p>
    <w:p w:rsidR="00C3556E" w:rsidRDefault="00C3556E">
      <w:pPr>
        <w:rPr>
          <w:rFonts w:ascii="Verdana" w:hAnsi="Verdana"/>
        </w:rPr>
      </w:pPr>
    </w:p>
    <w:p w:rsidR="00C3556E" w:rsidRDefault="00C3556E">
      <w:pPr>
        <w:rPr>
          <w:rFonts w:ascii="Verdana" w:hAnsi="Verdana"/>
        </w:rPr>
      </w:pPr>
    </w:p>
    <w:p w:rsidR="00C3556E" w:rsidRDefault="00C3556E">
      <w:pPr>
        <w:rPr>
          <w:rFonts w:ascii="Verdana" w:hAnsi="Verdana"/>
        </w:rPr>
      </w:pPr>
    </w:p>
    <w:p w:rsidR="00C3556E" w:rsidRDefault="00C3556E">
      <w:pPr>
        <w:rPr>
          <w:rFonts w:ascii="Verdana" w:hAnsi="Verdana"/>
        </w:rPr>
      </w:pPr>
    </w:p>
    <w:p w:rsidR="00C3556E" w:rsidRDefault="00C3556E">
      <w:pPr>
        <w:rPr>
          <w:rFonts w:ascii="Verdana" w:hAnsi="Verdana"/>
        </w:rPr>
      </w:pPr>
    </w:p>
    <w:p w:rsidR="00C3556E" w:rsidRDefault="00C3556E">
      <w:pPr>
        <w:rPr>
          <w:rFonts w:ascii="Verdana" w:hAnsi="Verdana"/>
        </w:rPr>
      </w:pPr>
    </w:p>
    <w:p w:rsidR="00C3556E" w:rsidRDefault="00C3556E">
      <w:pPr>
        <w:rPr>
          <w:rFonts w:ascii="Verdana" w:hAnsi="Verdana"/>
        </w:rPr>
      </w:pPr>
    </w:p>
    <w:p w:rsidR="00C3556E" w:rsidRDefault="00C3556E">
      <w:pPr>
        <w:rPr>
          <w:rFonts w:ascii="Verdana" w:hAnsi="Verdana"/>
        </w:rPr>
      </w:pPr>
    </w:p>
    <w:p w:rsidR="00C3556E" w:rsidRDefault="00C3556E">
      <w:pPr>
        <w:rPr>
          <w:rFonts w:ascii="Verdana" w:hAnsi="Verdana"/>
        </w:rPr>
      </w:pPr>
    </w:p>
    <w:p w:rsidR="00C3556E" w:rsidRDefault="00C3556E">
      <w:pPr>
        <w:rPr>
          <w:rFonts w:ascii="Verdana" w:hAnsi="Verdana"/>
        </w:rPr>
      </w:pPr>
    </w:p>
    <w:p w:rsidR="00C3556E" w:rsidRDefault="00C3556E">
      <w:pPr>
        <w:rPr>
          <w:rFonts w:ascii="Verdana" w:hAnsi="Verdana"/>
        </w:rPr>
      </w:pPr>
    </w:p>
    <w:p w:rsidR="00C3556E" w:rsidRDefault="00C3556E">
      <w:pPr>
        <w:rPr>
          <w:rFonts w:ascii="Verdana" w:hAnsi="Verdana"/>
        </w:rPr>
      </w:pPr>
    </w:p>
    <w:p w:rsidR="00C3556E" w:rsidRDefault="00C3556E">
      <w:pPr>
        <w:rPr>
          <w:rFonts w:ascii="Verdana" w:hAnsi="Verdana"/>
        </w:rPr>
      </w:pPr>
    </w:p>
    <w:p w:rsidR="00C3556E" w:rsidRDefault="00C3556E">
      <w:pPr>
        <w:rPr>
          <w:rFonts w:ascii="Verdana" w:hAnsi="Verdana"/>
        </w:rPr>
      </w:pPr>
    </w:p>
    <w:p w:rsidR="00C3556E" w:rsidRDefault="00C3556E">
      <w:pPr>
        <w:rPr>
          <w:rFonts w:ascii="Verdana" w:hAnsi="Verdana"/>
        </w:rPr>
      </w:pPr>
    </w:p>
    <w:p w:rsidR="00C3556E" w:rsidRDefault="00C3556E">
      <w:pPr>
        <w:rPr>
          <w:rFonts w:ascii="Verdana" w:hAnsi="Verdana"/>
        </w:rPr>
      </w:pPr>
    </w:p>
    <w:p w:rsidR="00C3556E" w:rsidRDefault="00C3556E">
      <w:pPr>
        <w:rPr>
          <w:rFonts w:ascii="Verdana" w:hAnsi="Verdana"/>
        </w:rPr>
      </w:pPr>
    </w:p>
    <w:p w:rsidR="00C3556E" w:rsidRDefault="00C3556E">
      <w:pPr>
        <w:rPr>
          <w:rFonts w:ascii="Verdana" w:hAnsi="Verdana"/>
        </w:rPr>
      </w:pPr>
    </w:p>
    <w:p w:rsidR="00C3556E" w:rsidRDefault="00C3556E">
      <w:pPr>
        <w:rPr>
          <w:rFonts w:ascii="Verdana" w:hAnsi="Verdana"/>
        </w:rPr>
      </w:pPr>
    </w:p>
    <w:p w:rsidR="00C3556E" w:rsidRDefault="00C3556E">
      <w:pPr>
        <w:rPr>
          <w:rFonts w:ascii="Verdana" w:hAnsi="Verdana"/>
        </w:rPr>
      </w:pPr>
    </w:p>
    <w:p w:rsidR="00865658" w:rsidRDefault="00865658">
      <w:pPr>
        <w:rPr>
          <w:rFonts w:ascii="Verdana" w:hAnsi="Verdana"/>
        </w:rPr>
      </w:pPr>
    </w:p>
    <w:p w:rsidR="00865658" w:rsidRDefault="00865658">
      <w:pPr>
        <w:rPr>
          <w:rFonts w:ascii="Verdana" w:hAnsi="Verdana"/>
        </w:rPr>
      </w:pPr>
    </w:p>
    <w:p w:rsidR="00246949" w:rsidRDefault="00246949">
      <w:pPr>
        <w:rPr>
          <w:rFonts w:ascii="Verdana" w:hAnsi="Verdana"/>
        </w:rPr>
      </w:pPr>
      <w:r>
        <w:rPr>
          <w:rFonts w:ascii="Verdana" w:hAnsi="Verdana"/>
        </w:rPr>
        <w:lastRenderedPageBreak/>
        <w:t>For information only</w:t>
      </w:r>
    </w:p>
    <w:p w:rsidR="00C3556E" w:rsidRDefault="00C3556E">
      <w:pPr>
        <w:rPr>
          <w:rFonts w:ascii="Verdana" w:hAnsi="Verdana"/>
        </w:rPr>
      </w:pPr>
    </w:p>
    <w:p w:rsidR="000A6BC8" w:rsidRDefault="000A6BC8">
      <w:pPr>
        <w:rPr>
          <w:rFonts w:ascii="Verdana" w:hAnsi="Verdana"/>
        </w:rPr>
      </w:pPr>
      <w:r>
        <w:rPr>
          <w:rFonts w:ascii="Verdana" w:hAnsi="Verdana"/>
        </w:rPr>
        <w:t>The following payments were made between meetings:</w:t>
      </w:r>
    </w:p>
    <w:p w:rsidR="00C53419" w:rsidRPr="003530C1" w:rsidRDefault="00C53419">
      <w:pPr>
        <w:rPr>
          <w:rFonts w:ascii="Verdana" w:hAnsi="Verdana"/>
        </w:rPr>
      </w:pPr>
    </w:p>
    <w:p w:rsidR="008709B3" w:rsidRDefault="008709B3">
      <w:pPr>
        <w:rPr>
          <w:rFonts w:ascii="Verdana" w:hAnsi="Verdana"/>
        </w:rPr>
      </w:pPr>
      <w:r>
        <w:rPr>
          <w:rFonts w:ascii="Verdana" w:hAnsi="Verdana"/>
        </w:rPr>
        <w:t>E.on energy</w:t>
      </w:r>
      <w:r>
        <w:rPr>
          <w:rFonts w:ascii="Verdana" w:hAnsi="Verdana"/>
        </w:rPr>
        <w:tab/>
      </w:r>
      <w:r>
        <w:rPr>
          <w:rFonts w:ascii="Verdana" w:hAnsi="Verdana"/>
        </w:rPr>
        <w:tab/>
      </w:r>
      <w:r w:rsidR="008A3B74">
        <w:rPr>
          <w:rFonts w:ascii="Verdana" w:hAnsi="Verdana"/>
        </w:rPr>
        <w:tab/>
      </w:r>
      <w:r w:rsidR="008A3B74">
        <w:rPr>
          <w:rFonts w:ascii="Verdana" w:hAnsi="Verdana"/>
        </w:rPr>
        <w:tab/>
      </w:r>
      <w:r w:rsidR="008A3B74">
        <w:rPr>
          <w:rFonts w:ascii="Verdana" w:hAnsi="Verdana"/>
        </w:rPr>
        <w:tab/>
      </w:r>
      <w:r w:rsidR="008A3B74">
        <w:rPr>
          <w:rFonts w:ascii="Verdana" w:hAnsi="Verdana"/>
        </w:rPr>
        <w:tab/>
      </w:r>
      <w:r w:rsidR="008A3B74">
        <w:rPr>
          <w:rFonts w:ascii="Verdana" w:hAnsi="Verdana"/>
        </w:rPr>
        <w:tab/>
      </w:r>
      <w:r w:rsidR="002D0BFC">
        <w:rPr>
          <w:rFonts w:ascii="Verdana" w:hAnsi="Verdana"/>
        </w:rPr>
        <w:t xml:space="preserve">   </w:t>
      </w:r>
      <w:r>
        <w:rPr>
          <w:rFonts w:ascii="Verdana" w:hAnsi="Verdana"/>
        </w:rPr>
        <w:t>160.74</w:t>
      </w:r>
      <w:r w:rsidR="003530C1">
        <w:rPr>
          <w:rFonts w:ascii="Verdana" w:hAnsi="Verdana"/>
        </w:rPr>
        <w:t xml:space="preserve"> </w:t>
      </w:r>
      <w:r>
        <w:rPr>
          <w:rFonts w:ascii="Verdana" w:hAnsi="Verdana"/>
        </w:rPr>
        <w:t>DD</w:t>
      </w:r>
      <w:r w:rsidR="008A3B74">
        <w:rPr>
          <w:rFonts w:ascii="Verdana" w:hAnsi="Verdana"/>
        </w:rPr>
        <w:t xml:space="preserve"> </w:t>
      </w:r>
    </w:p>
    <w:p w:rsidR="00026474" w:rsidRDefault="00C53419">
      <w:pPr>
        <w:rPr>
          <w:rFonts w:ascii="Verdana" w:hAnsi="Verdana"/>
        </w:rPr>
      </w:pPr>
      <w:r>
        <w:rPr>
          <w:rFonts w:ascii="Verdana" w:hAnsi="Verdana"/>
        </w:rPr>
        <w:t>E.on energy</w:t>
      </w:r>
      <w:r w:rsidR="00026474">
        <w:rPr>
          <w:rFonts w:ascii="Verdana" w:hAnsi="Verdana"/>
        </w:rPr>
        <w:tab/>
      </w:r>
      <w:r w:rsidR="00026474">
        <w:rPr>
          <w:rFonts w:ascii="Verdana" w:hAnsi="Verdana"/>
        </w:rPr>
        <w:tab/>
      </w:r>
      <w:r w:rsidR="00026474">
        <w:rPr>
          <w:rFonts w:ascii="Verdana" w:hAnsi="Verdana"/>
        </w:rPr>
        <w:tab/>
      </w:r>
      <w:r w:rsidR="00D31538">
        <w:rPr>
          <w:rFonts w:ascii="Verdana" w:hAnsi="Verdana"/>
        </w:rPr>
        <w:tab/>
      </w:r>
      <w:r w:rsidR="00D31538">
        <w:rPr>
          <w:rFonts w:ascii="Verdana" w:hAnsi="Verdana"/>
        </w:rPr>
        <w:tab/>
      </w:r>
      <w:r w:rsidR="00026474">
        <w:rPr>
          <w:rFonts w:ascii="Verdana" w:hAnsi="Verdana"/>
        </w:rPr>
        <w:tab/>
      </w:r>
      <w:r w:rsidR="00026474">
        <w:rPr>
          <w:rFonts w:ascii="Verdana" w:hAnsi="Verdana"/>
        </w:rPr>
        <w:tab/>
      </w:r>
      <w:r>
        <w:rPr>
          <w:rFonts w:ascii="Verdana" w:hAnsi="Verdana"/>
        </w:rPr>
        <w:t xml:space="preserve">   </w:t>
      </w:r>
      <w:r w:rsidR="008A3B74">
        <w:rPr>
          <w:rFonts w:ascii="Verdana" w:hAnsi="Verdana"/>
        </w:rPr>
        <w:t>166.11</w:t>
      </w:r>
      <w:r w:rsidR="00D31538">
        <w:rPr>
          <w:rFonts w:ascii="Verdana" w:hAnsi="Verdana"/>
        </w:rPr>
        <w:t xml:space="preserve"> </w:t>
      </w:r>
      <w:r w:rsidR="008A3B74">
        <w:rPr>
          <w:rFonts w:ascii="Verdana" w:hAnsi="Verdana"/>
        </w:rPr>
        <w:t>DD</w:t>
      </w:r>
    </w:p>
    <w:p w:rsidR="00D31538" w:rsidRDefault="00C43ABC">
      <w:pPr>
        <w:rPr>
          <w:rFonts w:ascii="Verdana" w:hAnsi="Verdana"/>
        </w:rPr>
      </w:pPr>
      <w:r>
        <w:rPr>
          <w:rFonts w:ascii="Verdana" w:hAnsi="Verdana"/>
        </w:rPr>
        <w:t>H. J. Martin</w:t>
      </w:r>
      <w:r>
        <w:rPr>
          <w:rFonts w:ascii="Verdana" w:hAnsi="Verdana"/>
        </w:rPr>
        <w:tab/>
        <w:t xml:space="preserve"> Internal Audit</w:t>
      </w:r>
      <w:r>
        <w:rPr>
          <w:rFonts w:ascii="Verdana" w:hAnsi="Verdana"/>
        </w:rPr>
        <w:tab/>
      </w:r>
      <w:r>
        <w:rPr>
          <w:rFonts w:ascii="Verdana" w:hAnsi="Verdana"/>
        </w:rPr>
        <w:tab/>
      </w:r>
      <w:r>
        <w:rPr>
          <w:rFonts w:ascii="Verdana" w:hAnsi="Verdana"/>
        </w:rPr>
        <w:tab/>
      </w:r>
      <w:r>
        <w:rPr>
          <w:rFonts w:ascii="Verdana" w:hAnsi="Verdana"/>
        </w:rPr>
        <w:tab/>
        <w:t xml:space="preserve">             80.00 BACS</w:t>
      </w:r>
    </w:p>
    <w:p w:rsidR="00C43ABC" w:rsidRDefault="00C43ABC">
      <w:pPr>
        <w:rPr>
          <w:rFonts w:ascii="Verdana" w:hAnsi="Verdana"/>
        </w:rPr>
      </w:pPr>
      <w:r>
        <w:rPr>
          <w:rFonts w:ascii="Verdana" w:hAnsi="Verdana"/>
        </w:rPr>
        <w:t>CPRE subs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36.00 BACS</w:t>
      </w:r>
    </w:p>
    <w:p w:rsidR="00C43ABC" w:rsidRDefault="00C43ABC">
      <w:pPr>
        <w:rPr>
          <w:rFonts w:ascii="Verdana" w:hAnsi="Verdana"/>
        </w:rPr>
      </w:pPr>
      <w:r>
        <w:rPr>
          <w:rFonts w:ascii="Verdana" w:hAnsi="Verdana"/>
        </w:rPr>
        <w:t>Computer Troubleshooters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88.20 BACS</w:t>
      </w:r>
    </w:p>
    <w:p w:rsidR="00C43ABC" w:rsidRDefault="00C43ABC">
      <w:pPr>
        <w:rPr>
          <w:rFonts w:ascii="Verdana" w:hAnsi="Verdana"/>
        </w:rPr>
      </w:pPr>
      <w:r>
        <w:rPr>
          <w:rFonts w:ascii="Verdana" w:hAnsi="Verdana"/>
        </w:rPr>
        <w:t>G.Compton mowing</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125.00 BACS</w:t>
      </w:r>
    </w:p>
    <w:p w:rsidR="00C43ABC" w:rsidRDefault="00C43ABC" w:rsidP="00C43ABC">
      <w:pPr>
        <w:rPr>
          <w:rFonts w:ascii="Verdana" w:hAnsi="Verdana"/>
        </w:rPr>
      </w:pPr>
      <w:r>
        <w:rPr>
          <w:rFonts w:ascii="Verdana" w:hAnsi="Verdana"/>
        </w:rPr>
        <w:t>E.on energy</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166.11 DD</w:t>
      </w:r>
    </w:p>
    <w:p w:rsidR="008A3B74" w:rsidRDefault="008A3B74">
      <w:pPr>
        <w:rPr>
          <w:rFonts w:ascii="Verdana" w:hAnsi="Verdana"/>
        </w:rPr>
      </w:pPr>
      <w:r>
        <w:rPr>
          <w:rFonts w:ascii="Verdana" w:hAnsi="Verdana"/>
        </w:rPr>
        <w:t>E.on Maintenance</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121.61 BACS</w:t>
      </w:r>
    </w:p>
    <w:p w:rsidR="00D31538" w:rsidRDefault="008A3B74">
      <w:pPr>
        <w:rPr>
          <w:rFonts w:ascii="Verdana" w:hAnsi="Verdana"/>
        </w:rPr>
      </w:pPr>
      <w:r>
        <w:rPr>
          <w:rFonts w:ascii="Verdana" w:hAnsi="Verdana"/>
        </w:rPr>
        <w:t xml:space="preserve">E.on </w:t>
      </w:r>
      <w:r w:rsidR="00C43ABC">
        <w:rPr>
          <w:rFonts w:ascii="Verdana" w:hAnsi="Verdana"/>
        </w:rPr>
        <w:t>energy – 2 months</w:t>
      </w:r>
      <w:r w:rsidR="00C43ABC">
        <w:rPr>
          <w:rFonts w:ascii="Verdana" w:hAnsi="Verdana"/>
        </w:rPr>
        <w:tab/>
      </w:r>
      <w:r w:rsidR="00C43ABC">
        <w:rPr>
          <w:rFonts w:ascii="Verdana" w:hAnsi="Verdana"/>
        </w:rPr>
        <w:tab/>
      </w:r>
      <w:r>
        <w:rPr>
          <w:rFonts w:ascii="Verdana" w:hAnsi="Verdana"/>
        </w:rPr>
        <w:tab/>
      </w:r>
      <w:r>
        <w:rPr>
          <w:rFonts w:ascii="Verdana" w:hAnsi="Verdana"/>
        </w:rPr>
        <w:tab/>
      </w:r>
      <w:r>
        <w:rPr>
          <w:rFonts w:ascii="Verdana" w:hAnsi="Verdana"/>
        </w:rPr>
        <w:tab/>
      </w:r>
      <w:r w:rsidR="00C43ABC">
        <w:rPr>
          <w:rFonts w:ascii="Verdana" w:hAnsi="Verdana"/>
        </w:rPr>
        <w:t xml:space="preserve">   331.71</w:t>
      </w:r>
      <w:r>
        <w:rPr>
          <w:rFonts w:ascii="Verdana" w:hAnsi="Verdana"/>
        </w:rPr>
        <w:t xml:space="preserve"> BACS</w:t>
      </w:r>
    </w:p>
    <w:p w:rsidR="00C43ABC" w:rsidRDefault="00C43ABC">
      <w:pPr>
        <w:rPr>
          <w:rFonts w:ascii="Verdana" w:hAnsi="Verdana"/>
        </w:rPr>
      </w:pPr>
      <w:r>
        <w:rPr>
          <w:rFonts w:ascii="Verdana" w:hAnsi="Verdana"/>
        </w:rPr>
        <w:t>HMRC</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393.00 BACS</w:t>
      </w:r>
    </w:p>
    <w:p w:rsidR="00C43ABC" w:rsidRDefault="00C43ABC">
      <w:pPr>
        <w:rPr>
          <w:rFonts w:ascii="Verdana" w:hAnsi="Verdana"/>
        </w:rPr>
      </w:pPr>
      <w:r>
        <w:rPr>
          <w:rFonts w:ascii="Verdana" w:hAnsi="Verdana"/>
        </w:rPr>
        <w:t>Zoom Pro annual</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115.10 BAC</w:t>
      </w:r>
    </w:p>
    <w:p w:rsidR="00DE6E61" w:rsidRPr="00E55919" w:rsidRDefault="000A6BC8" w:rsidP="00E55919">
      <w:pPr>
        <w:tabs>
          <w:tab w:val="left" w:pos="6804"/>
        </w:tabs>
        <w:rPr>
          <w:rFonts w:ascii="Verdana" w:hAnsi="Verdana"/>
        </w:rPr>
      </w:pPr>
      <w:r>
        <w:rPr>
          <w:rFonts w:ascii="Verdana" w:hAnsi="Verdana"/>
        </w:rPr>
        <w:t xml:space="preserve">E.on energy                                                               </w:t>
      </w:r>
      <w:r w:rsidR="00C43ABC">
        <w:rPr>
          <w:rFonts w:ascii="Verdana" w:hAnsi="Verdana"/>
        </w:rPr>
        <w:t>161.48</w:t>
      </w:r>
      <w:r>
        <w:rPr>
          <w:rFonts w:ascii="Verdana" w:hAnsi="Verdana"/>
        </w:rPr>
        <w:t xml:space="preserve"> DD</w:t>
      </w:r>
    </w:p>
    <w:p w:rsidR="00B4256D" w:rsidRDefault="00C43ABC" w:rsidP="000E57D2">
      <w:pPr>
        <w:rPr>
          <w:rFonts w:ascii="Verdana" w:hAnsi="Verdana"/>
        </w:rPr>
      </w:pPr>
      <w:r>
        <w:rPr>
          <w:rFonts w:ascii="Verdana" w:hAnsi="Verdana"/>
        </w:rPr>
        <w:t>Tranter Training –Defib</w:t>
      </w:r>
      <w:r w:rsidR="000E57D2">
        <w:rPr>
          <w:rFonts w:ascii="Verdana" w:hAnsi="Verdana"/>
        </w:rPr>
        <w:tab/>
      </w:r>
      <w:r w:rsidR="000E57D2">
        <w:rPr>
          <w:rFonts w:ascii="Verdana" w:hAnsi="Verdana"/>
        </w:rPr>
        <w:tab/>
      </w:r>
      <w:r w:rsidR="000E57D2">
        <w:rPr>
          <w:rFonts w:ascii="Verdana" w:hAnsi="Verdana"/>
        </w:rPr>
        <w:tab/>
      </w:r>
      <w:r w:rsidR="000E57D2">
        <w:rPr>
          <w:rFonts w:ascii="Verdana" w:hAnsi="Verdana"/>
        </w:rPr>
        <w:tab/>
      </w:r>
      <w:r w:rsidR="000E57D2">
        <w:rPr>
          <w:rFonts w:ascii="Verdana" w:hAnsi="Verdana"/>
        </w:rPr>
        <w:tab/>
      </w:r>
      <w:r w:rsidR="000E57D2">
        <w:rPr>
          <w:rFonts w:ascii="Verdana" w:hAnsi="Verdana"/>
        </w:rPr>
        <w:tab/>
        <w:t xml:space="preserve">   </w:t>
      </w:r>
      <w:r>
        <w:rPr>
          <w:rFonts w:ascii="Verdana" w:hAnsi="Verdana"/>
        </w:rPr>
        <w:t>630.00 BACS</w:t>
      </w:r>
    </w:p>
    <w:p w:rsidR="00E846B3" w:rsidRDefault="00C43ABC" w:rsidP="000E57D2">
      <w:pPr>
        <w:tabs>
          <w:tab w:val="left" w:pos="6379"/>
        </w:tabs>
        <w:rPr>
          <w:rFonts w:ascii="Verdana" w:hAnsi="Verdana"/>
        </w:rPr>
      </w:pPr>
      <w:r>
        <w:rPr>
          <w:rFonts w:ascii="Verdana" w:hAnsi="Verdana"/>
        </w:rPr>
        <w:t>E.on energy</w:t>
      </w:r>
      <w:r w:rsidR="000E57D2">
        <w:rPr>
          <w:rFonts w:ascii="Verdana" w:hAnsi="Verdana"/>
        </w:rPr>
        <w:tab/>
        <w:t xml:space="preserve">    </w:t>
      </w:r>
      <w:r>
        <w:rPr>
          <w:rFonts w:ascii="Verdana" w:hAnsi="Verdana"/>
        </w:rPr>
        <w:t>166.87 DD</w:t>
      </w:r>
    </w:p>
    <w:p w:rsidR="000E57D2" w:rsidRDefault="000E57D2" w:rsidP="000E57D2">
      <w:pPr>
        <w:tabs>
          <w:tab w:val="left" w:pos="6379"/>
        </w:tabs>
        <w:rPr>
          <w:rFonts w:ascii="Verdana" w:hAnsi="Verdana"/>
        </w:rPr>
      </w:pPr>
    </w:p>
    <w:p w:rsidR="000E57D2" w:rsidRDefault="000E57D2" w:rsidP="000E57D2">
      <w:pPr>
        <w:tabs>
          <w:tab w:val="left" w:pos="6379"/>
        </w:tabs>
        <w:rPr>
          <w:rFonts w:ascii="Verdana" w:hAnsi="Verdana"/>
        </w:rPr>
      </w:pPr>
    </w:p>
    <w:p w:rsidR="00E846B3" w:rsidRDefault="00E846B3">
      <w:pPr>
        <w:tabs>
          <w:tab w:val="left" w:pos="6804"/>
        </w:tabs>
        <w:rPr>
          <w:rFonts w:ascii="Verdana" w:hAnsi="Verdana"/>
        </w:rPr>
      </w:pPr>
    </w:p>
    <w:p w:rsidR="00E846B3" w:rsidRDefault="00E846B3">
      <w:pPr>
        <w:tabs>
          <w:tab w:val="left" w:pos="6804"/>
        </w:tabs>
        <w:rPr>
          <w:rFonts w:ascii="Verdana" w:hAnsi="Verdana"/>
          <w:u w:val="single"/>
        </w:rPr>
      </w:pPr>
      <w:r w:rsidRPr="00E846B3">
        <w:rPr>
          <w:rFonts w:ascii="Verdana" w:hAnsi="Verdana"/>
          <w:u w:val="single"/>
        </w:rPr>
        <w:t>WILLOW WOOD PLAY AREA</w:t>
      </w:r>
    </w:p>
    <w:p w:rsidR="00E846B3" w:rsidRDefault="00E846B3">
      <w:pPr>
        <w:tabs>
          <w:tab w:val="left" w:pos="6804"/>
        </w:tabs>
        <w:rPr>
          <w:rFonts w:ascii="Verdana" w:hAnsi="Verdana"/>
          <w:u w:val="single"/>
        </w:rPr>
      </w:pPr>
    </w:p>
    <w:p w:rsidR="0071424E" w:rsidRDefault="0071424E">
      <w:pPr>
        <w:tabs>
          <w:tab w:val="left" w:pos="6804"/>
        </w:tabs>
        <w:rPr>
          <w:rFonts w:ascii="Verdana" w:hAnsi="Verdana"/>
        </w:rPr>
      </w:pPr>
      <w:r>
        <w:rPr>
          <w:rFonts w:ascii="Verdana" w:hAnsi="Verdana"/>
        </w:rPr>
        <w:t>Playground Supplies</w:t>
      </w:r>
      <w:r w:rsidR="00C3556E">
        <w:rPr>
          <w:rFonts w:ascii="Verdana" w:hAnsi="Verdana"/>
        </w:rPr>
        <w:t xml:space="preserve"> July</w:t>
      </w:r>
      <w:r>
        <w:rPr>
          <w:rFonts w:ascii="Verdana" w:hAnsi="Verdana"/>
        </w:rPr>
        <w:tab/>
        <w:t>144.00 BACS</w:t>
      </w:r>
    </w:p>
    <w:p w:rsidR="00C3556E" w:rsidRDefault="00C3556E">
      <w:pPr>
        <w:tabs>
          <w:tab w:val="left" w:pos="6804"/>
        </w:tabs>
        <w:rPr>
          <w:rFonts w:ascii="Verdana" w:hAnsi="Verdana"/>
        </w:rPr>
      </w:pPr>
      <w:r>
        <w:rPr>
          <w:rFonts w:ascii="Verdana" w:hAnsi="Verdana"/>
        </w:rPr>
        <w:t xml:space="preserve">Playground Supplies </w:t>
      </w:r>
      <w:r w:rsidR="00EB62CA">
        <w:rPr>
          <w:rFonts w:ascii="Verdana" w:hAnsi="Verdana"/>
        </w:rPr>
        <w:t>August</w:t>
      </w:r>
      <w:r>
        <w:rPr>
          <w:rFonts w:ascii="Verdana" w:hAnsi="Verdana"/>
        </w:rPr>
        <w:tab/>
        <w:t>144.00 BACS</w:t>
      </w:r>
    </w:p>
    <w:p w:rsidR="00EB62CA" w:rsidRDefault="00EB62CA">
      <w:pPr>
        <w:tabs>
          <w:tab w:val="left" w:pos="6804"/>
        </w:tabs>
        <w:rPr>
          <w:rFonts w:ascii="Verdana" w:hAnsi="Verdana"/>
        </w:rPr>
      </w:pPr>
      <w:r>
        <w:rPr>
          <w:rFonts w:ascii="Verdana" w:hAnsi="Verdana"/>
        </w:rPr>
        <w:t>D. Woodman</w:t>
      </w:r>
      <w:r>
        <w:rPr>
          <w:rFonts w:ascii="Verdana" w:hAnsi="Verdana"/>
        </w:rPr>
        <w:tab/>
        <w:t>180.00 BACS</w:t>
      </w:r>
    </w:p>
    <w:p w:rsidR="00EB62CA" w:rsidRDefault="00EB62CA">
      <w:pPr>
        <w:tabs>
          <w:tab w:val="left" w:pos="6804"/>
        </w:tabs>
        <w:rPr>
          <w:rFonts w:ascii="Verdana" w:hAnsi="Verdana"/>
        </w:rPr>
      </w:pPr>
      <w:r>
        <w:rPr>
          <w:rFonts w:ascii="Verdana" w:hAnsi="Verdana"/>
        </w:rPr>
        <w:t>SDC Lease</w:t>
      </w:r>
      <w:r>
        <w:rPr>
          <w:rFonts w:ascii="Verdana" w:hAnsi="Verdana"/>
        </w:rPr>
        <w:tab/>
        <w:t>100.00 BACS</w:t>
      </w:r>
    </w:p>
    <w:p w:rsidR="00EB62CA" w:rsidRDefault="00EB62CA">
      <w:pPr>
        <w:tabs>
          <w:tab w:val="left" w:pos="6804"/>
        </w:tabs>
        <w:rPr>
          <w:rFonts w:ascii="Verdana" w:hAnsi="Verdana"/>
        </w:rPr>
      </w:pPr>
      <w:r>
        <w:rPr>
          <w:rFonts w:ascii="Verdana" w:hAnsi="Verdana"/>
        </w:rPr>
        <w:t>G.Compton</w:t>
      </w:r>
      <w:r>
        <w:rPr>
          <w:rFonts w:ascii="Verdana" w:hAnsi="Verdana"/>
        </w:rPr>
        <w:tab/>
        <w:t>950.00 BACS</w:t>
      </w:r>
    </w:p>
    <w:p w:rsidR="00EB62CA" w:rsidRDefault="00EB62CA">
      <w:pPr>
        <w:tabs>
          <w:tab w:val="left" w:pos="6804"/>
        </w:tabs>
        <w:rPr>
          <w:rFonts w:ascii="Verdana" w:hAnsi="Verdana"/>
        </w:rPr>
      </w:pPr>
      <w:r>
        <w:rPr>
          <w:rFonts w:ascii="Verdana" w:hAnsi="Verdana"/>
        </w:rPr>
        <w:t>Playground Supplies September</w:t>
      </w:r>
      <w:r>
        <w:rPr>
          <w:rFonts w:ascii="Verdana" w:hAnsi="Verdana"/>
        </w:rPr>
        <w:tab/>
        <w:t>144.00 BACS</w:t>
      </w:r>
    </w:p>
    <w:p w:rsidR="00EB62CA" w:rsidRDefault="00EB62CA">
      <w:pPr>
        <w:tabs>
          <w:tab w:val="left" w:pos="6804"/>
        </w:tabs>
        <w:rPr>
          <w:rFonts w:ascii="Verdana" w:hAnsi="Verdana"/>
        </w:rPr>
      </w:pPr>
      <w:r>
        <w:rPr>
          <w:rFonts w:ascii="Verdana" w:hAnsi="Verdana"/>
        </w:rPr>
        <w:t>Playground Supplies October</w:t>
      </w:r>
      <w:r>
        <w:rPr>
          <w:rFonts w:ascii="Verdana" w:hAnsi="Verdana"/>
        </w:rPr>
        <w:tab/>
        <w:t>144.00 BACS</w:t>
      </w:r>
    </w:p>
    <w:p w:rsidR="00EB62CA" w:rsidRPr="00E846B3" w:rsidRDefault="00EB62CA">
      <w:pPr>
        <w:tabs>
          <w:tab w:val="left" w:pos="6804"/>
        </w:tabs>
        <w:rPr>
          <w:rFonts w:ascii="Verdana" w:hAnsi="Verdana"/>
        </w:rPr>
      </w:pPr>
      <w:r>
        <w:rPr>
          <w:rFonts w:ascii="Verdana" w:hAnsi="Verdana"/>
        </w:rPr>
        <w:t>Playground Supplies November Annual inspection</w:t>
      </w:r>
      <w:r>
        <w:rPr>
          <w:rFonts w:ascii="Verdana" w:hAnsi="Verdana"/>
        </w:rPr>
        <w:tab/>
        <w:t>234.00 BACS</w:t>
      </w:r>
    </w:p>
    <w:sectPr w:rsidR="00EB62CA" w:rsidRPr="00E846B3" w:rsidSect="0074587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832" w:rsidRDefault="003A7832" w:rsidP="000B52C0">
      <w:r>
        <w:separator/>
      </w:r>
    </w:p>
  </w:endnote>
  <w:endnote w:type="continuationSeparator" w:id="0">
    <w:p w:rsidR="003A7832" w:rsidRDefault="003A7832" w:rsidP="000B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879904"/>
      <w:docPartObj>
        <w:docPartGallery w:val="Page Numbers (Bottom of Page)"/>
        <w:docPartUnique/>
      </w:docPartObj>
    </w:sdtPr>
    <w:sdtEndPr>
      <w:rPr>
        <w:noProof/>
      </w:rPr>
    </w:sdtEndPr>
    <w:sdtContent>
      <w:p w:rsidR="0002522A" w:rsidRDefault="0002522A">
        <w:pPr>
          <w:pStyle w:val="Footer"/>
          <w:jc w:val="center"/>
        </w:pPr>
        <w:r>
          <w:fldChar w:fldCharType="begin"/>
        </w:r>
        <w:r>
          <w:instrText xml:space="preserve"> PAGE   \* MERGEFORMAT </w:instrText>
        </w:r>
        <w:r>
          <w:fldChar w:fldCharType="separate"/>
        </w:r>
        <w:r w:rsidR="00ED222A">
          <w:rPr>
            <w:noProof/>
          </w:rPr>
          <w:t>3</w:t>
        </w:r>
        <w:r>
          <w:rPr>
            <w:noProof/>
          </w:rPr>
          <w:fldChar w:fldCharType="end"/>
        </w:r>
      </w:p>
    </w:sdtContent>
  </w:sdt>
  <w:p w:rsidR="0002522A" w:rsidRDefault="00025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832" w:rsidRDefault="003A7832" w:rsidP="000B52C0">
      <w:r>
        <w:separator/>
      </w:r>
    </w:p>
  </w:footnote>
  <w:footnote w:type="continuationSeparator" w:id="0">
    <w:p w:rsidR="003A7832" w:rsidRDefault="003A7832" w:rsidP="000B5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D7203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37646C"/>
    <w:multiLevelType w:val="hybridMultilevel"/>
    <w:tmpl w:val="FA681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54EAD"/>
    <w:multiLevelType w:val="hybridMultilevel"/>
    <w:tmpl w:val="62C3D3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844005C"/>
    <w:multiLevelType w:val="hybridMultilevel"/>
    <w:tmpl w:val="E138B1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8DA731A"/>
    <w:multiLevelType w:val="hybridMultilevel"/>
    <w:tmpl w:val="9A1CBC9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FA92C8C"/>
    <w:multiLevelType w:val="hybridMultilevel"/>
    <w:tmpl w:val="58B6A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CF58C8"/>
    <w:multiLevelType w:val="hybridMultilevel"/>
    <w:tmpl w:val="6A1C2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3"/>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an Shenton">
    <w15:presenceInfo w15:providerId="None" w15:userId="Ian Shen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8A"/>
    <w:rsid w:val="0000237B"/>
    <w:rsid w:val="00005241"/>
    <w:rsid w:val="00006050"/>
    <w:rsid w:val="00013D91"/>
    <w:rsid w:val="0002272F"/>
    <w:rsid w:val="0002522A"/>
    <w:rsid w:val="00026474"/>
    <w:rsid w:val="00030838"/>
    <w:rsid w:val="000356D3"/>
    <w:rsid w:val="00042EBD"/>
    <w:rsid w:val="00082A92"/>
    <w:rsid w:val="000868F6"/>
    <w:rsid w:val="00086FF1"/>
    <w:rsid w:val="00087F11"/>
    <w:rsid w:val="000956C6"/>
    <w:rsid w:val="000962AD"/>
    <w:rsid w:val="000A3168"/>
    <w:rsid w:val="000A3D77"/>
    <w:rsid w:val="000A6BC8"/>
    <w:rsid w:val="000B52C0"/>
    <w:rsid w:val="000D3FC5"/>
    <w:rsid w:val="000D5135"/>
    <w:rsid w:val="000E398A"/>
    <w:rsid w:val="000E57D2"/>
    <w:rsid w:val="000E5BE3"/>
    <w:rsid w:val="000F1209"/>
    <w:rsid w:val="000F2D51"/>
    <w:rsid w:val="000F4FCD"/>
    <w:rsid w:val="000F6E12"/>
    <w:rsid w:val="00102D34"/>
    <w:rsid w:val="00104D13"/>
    <w:rsid w:val="0010668D"/>
    <w:rsid w:val="00112DB3"/>
    <w:rsid w:val="001133DD"/>
    <w:rsid w:val="00114D10"/>
    <w:rsid w:val="00121CFA"/>
    <w:rsid w:val="00127631"/>
    <w:rsid w:val="00130020"/>
    <w:rsid w:val="00130A2A"/>
    <w:rsid w:val="0013352B"/>
    <w:rsid w:val="00146EAE"/>
    <w:rsid w:val="0015145F"/>
    <w:rsid w:val="00152DA7"/>
    <w:rsid w:val="00155D00"/>
    <w:rsid w:val="00157483"/>
    <w:rsid w:val="001640EC"/>
    <w:rsid w:val="00171978"/>
    <w:rsid w:val="0017380B"/>
    <w:rsid w:val="00175ACB"/>
    <w:rsid w:val="0017708B"/>
    <w:rsid w:val="00193856"/>
    <w:rsid w:val="0019570B"/>
    <w:rsid w:val="001A19CC"/>
    <w:rsid w:val="001A26A2"/>
    <w:rsid w:val="001A4B53"/>
    <w:rsid w:val="001A5FA6"/>
    <w:rsid w:val="001B1F0C"/>
    <w:rsid w:val="001B3454"/>
    <w:rsid w:val="001B3AB8"/>
    <w:rsid w:val="001B5FF5"/>
    <w:rsid w:val="001C6119"/>
    <w:rsid w:val="001E223F"/>
    <w:rsid w:val="001E25BC"/>
    <w:rsid w:val="001E3EEB"/>
    <w:rsid w:val="001E6199"/>
    <w:rsid w:val="001F28A9"/>
    <w:rsid w:val="001F38F2"/>
    <w:rsid w:val="0020451C"/>
    <w:rsid w:val="00205F68"/>
    <w:rsid w:val="002063B9"/>
    <w:rsid w:val="00211DD9"/>
    <w:rsid w:val="002134CD"/>
    <w:rsid w:val="00224315"/>
    <w:rsid w:val="002341DD"/>
    <w:rsid w:val="00234FBB"/>
    <w:rsid w:val="002449E2"/>
    <w:rsid w:val="002453C7"/>
    <w:rsid w:val="00246949"/>
    <w:rsid w:val="00251EFD"/>
    <w:rsid w:val="00254694"/>
    <w:rsid w:val="00255122"/>
    <w:rsid w:val="00273337"/>
    <w:rsid w:val="00274265"/>
    <w:rsid w:val="00277056"/>
    <w:rsid w:val="00280086"/>
    <w:rsid w:val="002874A0"/>
    <w:rsid w:val="00295653"/>
    <w:rsid w:val="00296C7A"/>
    <w:rsid w:val="002A296A"/>
    <w:rsid w:val="002A6FEE"/>
    <w:rsid w:val="002B19AA"/>
    <w:rsid w:val="002C1B3B"/>
    <w:rsid w:val="002C3ABF"/>
    <w:rsid w:val="002C6CDA"/>
    <w:rsid w:val="002C7EC1"/>
    <w:rsid w:val="002D0BFC"/>
    <w:rsid w:val="002E0264"/>
    <w:rsid w:val="002E0608"/>
    <w:rsid w:val="002E3AC9"/>
    <w:rsid w:val="002F104A"/>
    <w:rsid w:val="002F2DD6"/>
    <w:rsid w:val="002F499F"/>
    <w:rsid w:val="00301554"/>
    <w:rsid w:val="003139B8"/>
    <w:rsid w:val="00326B4E"/>
    <w:rsid w:val="0033125F"/>
    <w:rsid w:val="0033216F"/>
    <w:rsid w:val="003451A8"/>
    <w:rsid w:val="00350FE2"/>
    <w:rsid w:val="00351FE2"/>
    <w:rsid w:val="003530C1"/>
    <w:rsid w:val="0036024C"/>
    <w:rsid w:val="00371F46"/>
    <w:rsid w:val="00372AD2"/>
    <w:rsid w:val="00373C4F"/>
    <w:rsid w:val="00373C7C"/>
    <w:rsid w:val="003770EE"/>
    <w:rsid w:val="00380308"/>
    <w:rsid w:val="003832BE"/>
    <w:rsid w:val="0038686B"/>
    <w:rsid w:val="0039049C"/>
    <w:rsid w:val="00396111"/>
    <w:rsid w:val="003A19F5"/>
    <w:rsid w:val="003A330B"/>
    <w:rsid w:val="003A34BE"/>
    <w:rsid w:val="003A6DC5"/>
    <w:rsid w:val="003A7832"/>
    <w:rsid w:val="003B35F2"/>
    <w:rsid w:val="003B78CF"/>
    <w:rsid w:val="003C0787"/>
    <w:rsid w:val="003C1AE0"/>
    <w:rsid w:val="003C3556"/>
    <w:rsid w:val="003D00A2"/>
    <w:rsid w:val="003D048A"/>
    <w:rsid w:val="003E6B78"/>
    <w:rsid w:val="003E77CC"/>
    <w:rsid w:val="003F04F8"/>
    <w:rsid w:val="003F1360"/>
    <w:rsid w:val="003F4475"/>
    <w:rsid w:val="003F74AB"/>
    <w:rsid w:val="0040162C"/>
    <w:rsid w:val="00402078"/>
    <w:rsid w:val="00405ED3"/>
    <w:rsid w:val="0040752C"/>
    <w:rsid w:val="00411D85"/>
    <w:rsid w:val="00422134"/>
    <w:rsid w:val="004237B5"/>
    <w:rsid w:val="00424FCF"/>
    <w:rsid w:val="004265F0"/>
    <w:rsid w:val="004310F6"/>
    <w:rsid w:val="00431213"/>
    <w:rsid w:val="0043618E"/>
    <w:rsid w:val="00446577"/>
    <w:rsid w:val="004478EE"/>
    <w:rsid w:val="0045611D"/>
    <w:rsid w:val="0045702D"/>
    <w:rsid w:val="0045780D"/>
    <w:rsid w:val="00457D50"/>
    <w:rsid w:val="00462322"/>
    <w:rsid w:val="00467A63"/>
    <w:rsid w:val="00472225"/>
    <w:rsid w:val="00472E52"/>
    <w:rsid w:val="00476B2E"/>
    <w:rsid w:val="0049239E"/>
    <w:rsid w:val="004A23EE"/>
    <w:rsid w:val="004B4560"/>
    <w:rsid w:val="004B52B8"/>
    <w:rsid w:val="004B6196"/>
    <w:rsid w:val="004C30D8"/>
    <w:rsid w:val="004D1639"/>
    <w:rsid w:val="004D3608"/>
    <w:rsid w:val="004D496F"/>
    <w:rsid w:val="004E181E"/>
    <w:rsid w:val="004E208C"/>
    <w:rsid w:val="004E3FA3"/>
    <w:rsid w:val="004F6467"/>
    <w:rsid w:val="00505334"/>
    <w:rsid w:val="005107C8"/>
    <w:rsid w:val="00520FEC"/>
    <w:rsid w:val="0052358B"/>
    <w:rsid w:val="00527EBF"/>
    <w:rsid w:val="00527F02"/>
    <w:rsid w:val="00533AAC"/>
    <w:rsid w:val="005346C8"/>
    <w:rsid w:val="0053563A"/>
    <w:rsid w:val="0054045E"/>
    <w:rsid w:val="00543A66"/>
    <w:rsid w:val="00546D82"/>
    <w:rsid w:val="005479FB"/>
    <w:rsid w:val="00552A73"/>
    <w:rsid w:val="00552BC7"/>
    <w:rsid w:val="00560C94"/>
    <w:rsid w:val="00561D09"/>
    <w:rsid w:val="00561FBA"/>
    <w:rsid w:val="00570017"/>
    <w:rsid w:val="005738F3"/>
    <w:rsid w:val="0057690F"/>
    <w:rsid w:val="005A067E"/>
    <w:rsid w:val="005A107C"/>
    <w:rsid w:val="005A4559"/>
    <w:rsid w:val="005A641E"/>
    <w:rsid w:val="005A75B7"/>
    <w:rsid w:val="005B2DCD"/>
    <w:rsid w:val="005B50BB"/>
    <w:rsid w:val="005C2CDC"/>
    <w:rsid w:val="005C4F04"/>
    <w:rsid w:val="005F4F36"/>
    <w:rsid w:val="006040FA"/>
    <w:rsid w:val="00605E05"/>
    <w:rsid w:val="006073AF"/>
    <w:rsid w:val="006100F7"/>
    <w:rsid w:val="00612EFE"/>
    <w:rsid w:val="006269BF"/>
    <w:rsid w:val="00633005"/>
    <w:rsid w:val="00633561"/>
    <w:rsid w:val="00634DE9"/>
    <w:rsid w:val="00636571"/>
    <w:rsid w:val="00637E8C"/>
    <w:rsid w:val="00646A09"/>
    <w:rsid w:val="00650FFC"/>
    <w:rsid w:val="00654A8B"/>
    <w:rsid w:val="0065602A"/>
    <w:rsid w:val="00656307"/>
    <w:rsid w:val="00667194"/>
    <w:rsid w:val="00674E25"/>
    <w:rsid w:val="006757E6"/>
    <w:rsid w:val="00681CF1"/>
    <w:rsid w:val="006836C6"/>
    <w:rsid w:val="00683FE9"/>
    <w:rsid w:val="00684D1F"/>
    <w:rsid w:val="00697914"/>
    <w:rsid w:val="006A0CF9"/>
    <w:rsid w:val="006A4D1D"/>
    <w:rsid w:val="006C2700"/>
    <w:rsid w:val="006C2FC5"/>
    <w:rsid w:val="006D06E4"/>
    <w:rsid w:val="006D0B9E"/>
    <w:rsid w:val="006D33CB"/>
    <w:rsid w:val="006D686E"/>
    <w:rsid w:val="006E0342"/>
    <w:rsid w:val="006E2FFA"/>
    <w:rsid w:val="006F546A"/>
    <w:rsid w:val="007067E5"/>
    <w:rsid w:val="00706ECB"/>
    <w:rsid w:val="00711D83"/>
    <w:rsid w:val="0071424E"/>
    <w:rsid w:val="00714D53"/>
    <w:rsid w:val="00714FD6"/>
    <w:rsid w:val="00720FD9"/>
    <w:rsid w:val="00727971"/>
    <w:rsid w:val="00745878"/>
    <w:rsid w:val="00753462"/>
    <w:rsid w:val="00754E1B"/>
    <w:rsid w:val="00756B40"/>
    <w:rsid w:val="00760BC0"/>
    <w:rsid w:val="00762F90"/>
    <w:rsid w:val="007715E0"/>
    <w:rsid w:val="00776278"/>
    <w:rsid w:val="00776C71"/>
    <w:rsid w:val="00782317"/>
    <w:rsid w:val="00786069"/>
    <w:rsid w:val="00791A69"/>
    <w:rsid w:val="00793E3C"/>
    <w:rsid w:val="00794DA8"/>
    <w:rsid w:val="00796D7B"/>
    <w:rsid w:val="007A173A"/>
    <w:rsid w:val="007A6910"/>
    <w:rsid w:val="007A6D68"/>
    <w:rsid w:val="007B244E"/>
    <w:rsid w:val="007B4959"/>
    <w:rsid w:val="007C38AD"/>
    <w:rsid w:val="007D1285"/>
    <w:rsid w:val="007D142F"/>
    <w:rsid w:val="007D4665"/>
    <w:rsid w:val="007E19B4"/>
    <w:rsid w:val="007F158A"/>
    <w:rsid w:val="00801768"/>
    <w:rsid w:val="00804708"/>
    <w:rsid w:val="008049DE"/>
    <w:rsid w:val="0081755A"/>
    <w:rsid w:val="008245C9"/>
    <w:rsid w:val="00831E92"/>
    <w:rsid w:val="00832831"/>
    <w:rsid w:val="008406C1"/>
    <w:rsid w:val="00840F36"/>
    <w:rsid w:val="00843C09"/>
    <w:rsid w:val="00847EE1"/>
    <w:rsid w:val="008571DE"/>
    <w:rsid w:val="008614F5"/>
    <w:rsid w:val="00865658"/>
    <w:rsid w:val="008709B3"/>
    <w:rsid w:val="008723CB"/>
    <w:rsid w:val="00872A59"/>
    <w:rsid w:val="00880FB5"/>
    <w:rsid w:val="00893D17"/>
    <w:rsid w:val="008948D7"/>
    <w:rsid w:val="00895762"/>
    <w:rsid w:val="008970F6"/>
    <w:rsid w:val="008971BC"/>
    <w:rsid w:val="008A0892"/>
    <w:rsid w:val="008A1DE9"/>
    <w:rsid w:val="008A2402"/>
    <w:rsid w:val="008A3B74"/>
    <w:rsid w:val="008A4841"/>
    <w:rsid w:val="008B0DDC"/>
    <w:rsid w:val="008C0564"/>
    <w:rsid w:val="008D4D96"/>
    <w:rsid w:val="008D7CA2"/>
    <w:rsid w:val="008E67FB"/>
    <w:rsid w:val="008F1CC3"/>
    <w:rsid w:val="008F20EF"/>
    <w:rsid w:val="008F2EE7"/>
    <w:rsid w:val="008F770E"/>
    <w:rsid w:val="009104A5"/>
    <w:rsid w:val="00912BC1"/>
    <w:rsid w:val="00914691"/>
    <w:rsid w:val="00931E66"/>
    <w:rsid w:val="00941CE5"/>
    <w:rsid w:val="00944758"/>
    <w:rsid w:val="00950427"/>
    <w:rsid w:val="009548B5"/>
    <w:rsid w:val="00954B31"/>
    <w:rsid w:val="0095572A"/>
    <w:rsid w:val="009574C0"/>
    <w:rsid w:val="00960908"/>
    <w:rsid w:val="00961305"/>
    <w:rsid w:val="00964BE7"/>
    <w:rsid w:val="009650C9"/>
    <w:rsid w:val="00965B68"/>
    <w:rsid w:val="00966EFE"/>
    <w:rsid w:val="00973AF9"/>
    <w:rsid w:val="009759C2"/>
    <w:rsid w:val="00975C18"/>
    <w:rsid w:val="00975DEE"/>
    <w:rsid w:val="00975F7E"/>
    <w:rsid w:val="00976E0E"/>
    <w:rsid w:val="0098179B"/>
    <w:rsid w:val="00981E9D"/>
    <w:rsid w:val="0098370F"/>
    <w:rsid w:val="009862F1"/>
    <w:rsid w:val="009914FF"/>
    <w:rsid w:val="009A3D9B"/>
    <w:rsid w:val="009B07FC"/>
    <w:rsid w:val="009B3517"/>
    <w:rsid w:val="009C18DA"/>
    <w:rsid w:val="009C2C9D"/>
    <w:rsid w:val="009C6AEA"/>
    <w:rsid w:val="009E3D9C"/>
    <w:rsid w:val="009E4F91"/>
    <w:rsid w:val="009E536D"/>
    <w:rsid w:val="009F0592"/>
    <w:rsid w:val="009F161F"/>
    <w:rsid w:val="00A1250E"/>
    <w:rsid w:val="00A1795B"/>
    <w:rsid w:val="00A20FAB"/>
    <w:rsid w:val="00A22D31"/>
    <w:rsid w:val="00A27564"/>
    <w:rsid w:val="00A27755"/>
    <w:rsid w:val="00A30856"/>
    <w:rsid w:val="00A32543"/>
    <w:rsid w:val="00A32BCE"/>
    <w:rsid w:val="00A3542F"/>
    <w:rsid w:val="00A415D2"/>
    <w:rsid w:val="00A5110C"/>
    <w:rsid w:val="00A70D3C"/>
    <w:rsid w:val="00A71B2C"/>
    <w:rsid w:val="00A72A82"/>
    <w:rsid w:val="00A7358C"/>
    <w:rsid w:val="00A75263"/>
    <w:rsid w:val="00A773F0"/>
    <w:rsid w:val="00A823B5"/>
    <w:rsid w:val="00A8473B"/>
    <w:rsid w:val="00A87544"/>
    <w:rsid w:val="00AB202C"/>
    <w:rsid w:val="00AC2820"/>
    <w:rsid w:val="00AC4BE9"/>
    <w:rsid w:val="00AC5CE6"/>
    <w:rsid w:val="00AD0984"/>
    <w:rsid w:val="00AD3BBA"/>
    <w:rsid w:val="00AD7FFB"/>
    <w:rsid w:val="00AE00B1"/>
    <w:rsid w:val="00AE131E"/>
    <w:rsid w:val="00AE5E63"/>
    <w:rsid w:val="00AF01BC"/>
    <w:rsid w:val="00B228E8"/>
    <w:rsid w:val="00B23921"/>
    <w:rsid w:val="00B25806"/>
    <w:rsid w:val="00B31E9C"/>
    <w:rsid w:val="00B4256D"/>
    <w:rsid w:val="00B433F1"/>
    <w:rsid w:val="00B4587B"/>
    <w:rsid w:val="00B5405B"/>
    <w:rsid w:val="00B60E08"/>
    <w:rsid w:val="00B63988"/>
    <w:rsid w:val="00B63EE3"/>
    <w:rsid w:val="00B66541"/>
    <w:rsid w:val="00B70465"/>
    <w:rsid w:val="00B7250F"/>
    <w:rsid w:val="00B769EC"/>
    <w:rsid w:val="00B802DA"/>
    <w:rsid w:val="00B802F5"/>
    <w:rsid w:val="00B81604"/>
    <w:rsid w:val="00B84D9B"/>
    <w:rsid w:val="00B8698A"/>
    <w:rsid w:val="00B91E95"/>
    <w:rsid w:val="00B9297E"/>
    <w:rsid w:val="00B94D7C"/>
    <w:rsid w:val="00B96556"/>
    <w:rsid w:val="00B972ED"/>
    <w:rsid w:val="00BA1097"/>
    <w:rsid w:val="00BA75CC"/>
    <w:rsid w:val="00BB2ADE"/>
    <w:rsid w:val="00BB5F0A"/>
    <w:rsid w:val="00BC42E9"/>
    <w:rsid w:val="00BC6DF5"/>
    <w:rsid w:val="00BD0935"/>
    <w:rsid w:val="00BD0A6F"/>
    <w:rsid w:val="00BD2FDD"/>
    <w:rsid w:val="00BD57EB"/>
    <w:rsid w:val="00BD5FED"/>
    <w:rsid w:val="00BD7F2E"/>
    <w:rsid w:val="00BE3F71"/>
    <w:rsid w:val="00BF00CA"/>
    <w:rsid w:val="00BF0E35"/>
    <w:rsid w:val="00BF1F05"/>
    <w:rsid w:val="00BF5E17"/>
    <w:rsid w:val="00C02AE2"/>
    <w:rsid w:val="00C03CF7"/>
    <w:rsid w:val="00C05AC7"/>
    <w:rsid w:val="00C10A52"/>
    <w:rsid w:val="00C1120E"/>
    <w:rsid w:val="00C11D18"/>
    <w:rsid w:val="00C13A13"/>
    <w:rsid w:val="00C165D0"/>
    <w:rsid w:val="00C175B2"/>
    <w:rsid w:val="00C3556E"/>
    <w:rsid w:val="00C43ABC"/>
    <w:rsid w:val="00C46D88"/>
    <w:rsid w:val="00C53419"/>
    <w:rsid w:val="00C631EE"/>
    <w:rsid w:val="00C631F1"/>
    <w:rsid w:val="00C63E2D"/>
    <w:rsid w:val="00C66158"/>
    <w:rsid w:val="00C72376"/>
    <w:rsid w:val="00C73918"/>
    <w:rsid w:val="00C85CD2"/>
    <w:rsid w:val="00C864F2"/>
    <w:rsid w:val="00C865E5"/>
    <w:rsid w:val="00C92CEF"/>
    <w:rsid w:val="00C95FA8"/>
    <w:rsid w:val="00CA4EED"/>
    <w:rsid w:val="00CA62C3"/>
    <w:rsid w:val="00CC48DC"/>
    <w:rsid w:val="00CC4A00"/>
    <w:rsid w:val="00CD079C"/>
    <w:rsid w:val="00CD3485"/>
    <w:rsid w:val="00CD371F"/>
    <w:rsid w:val="00CD4402"/>
    <w:rsid w:val="00CE0F53"/>
    <w:rsid w:val="00CE1CF7"/>
    <w:rsid w:val="00CE2146"/>
    <w:rsid w:val="00CE28D3"/>
    <w:rsid w:val="00CE4BFB"/>
    <w:rsid w:val="00CE7B7F"/>
    <w:rsid w:val="00CF541E"/>
    <w:rsid w:val="00CF54FC"/>
    <w:rsid w:val="00D00FA1"/>
    <w:rsid w:val="00D10698"/>
    <w:rsid w:val="00D15D6B"/>
    <w:rsid w:val="00D314BE"/>
    <w:rsid w:val="00D31538"/>
    <w:rsid w:val="00D32CAB"/>
    <w:rsid w:val="00D346DA"/>
    <w:rsid w:val="00D40B2D"/>
    <w:rsid w:val="00D439F9"/>
    <w:rsid w:val="00D45F6B"/>
    <w:rsid w:val="00D478AA"/>
    <w:rsid w:val="00D6205A"/>
    <w:rsid w:val="00D6510A"/>
    <w:rsid w:val="00D654A3"/>
    <w:rsid w:val="00D90B7A"/>
    <w:rsid w:val="00D90E05"/>
    <w:rsid w:val="00DA211B"/>
    <w:rsid w:val="00DA3DDD"/>
    <w:rsid w:val="00DB0F9F"/>
    <w:rsid w:val="00DB21A1"/>
    <w:rsid w:val="00DB2720"/>
    <w:rsid w:val="00DB4D54"/>
    <w:rsid w:val="00DB6B27"/>
    <w:rsid w:val="00DC581D"/>
    <w:rsid w:val="00DD3CFF"/>
    <w:rsid w:val="00DE18E8"/>
    <w:rsid w:val="00DE6E61"/>
    <w:rsid w:val="00E05569"/>
    <w:rsid w:val="00E12BDB"/>
    <w:rsid w:val="00E15C58"/>
    <w:rsid w:val="00E26D55"/>
    <w:rsid w:val="00E47F8C"/>
    <w:rsid w:val="00E54685"/>
    <w:rsid w:val="00E55919"/>
    <w:rsid w:val="00E57260"/>
    <w:rsid w:val="00E57B65"/>
    <w:rsid w:val="00E6057B"/>
    <w:rsid w:val="00E65E0F"/>
    <w:rsid w:val="00E661D6"/>
    <w:rsid w:val="00E7383D"/>
    <w:rsid w:val="00E74D73"/>
    <w:rsid w:val="00E765A9"/>
    <w:rsid w:val="00E77113"/>
    <w:rsid w:val="00E846B3"/>
    <w:rsid w:val="00E9100C"/>
    <w:rsid w:val="00E94228"/>
    <w:rsid w:val="00E973B3"/>
    <w:rsid w:val="00EA5930"/>
    <w:rsid w:val="00EA6753"/>
    <w:rsid w:val="00EB2252"/>
    <w:rsid w:val="00EB329B"/>
    <w:rsid w:val="00EB534D"/>
    <w:rsid w:val="00EB62CA"/>
    <w:rsid w:val="00EC3603"/>
    <w:rsid w:val="00ED0F8D"/>
    <w:rsid w:val="00ED222A"/>
    <w:rsid w:val="00EE0764"/>
    <w:rsid w:val="00EE0AC4"/>
    <w:rsid w:val="00EE71C0"/>
    <w:rsid w:val="00F03D7F"/>
    <w:rsid w:val="00F12523"/>
    <w:rsid w:val="00F14DEE"/>
    <w:rsid w:val="00F24A96"/>
    <w:rsid w:val="00F26DCC"/>
    <w:rsid w:val="00F27341"/>
    <w:rsid w:val="00F31988"/>
    <w:rsid w:val="00F42870"/>
    <w:rsid w:val="00F52152"/>
    <w:rsid w:val="00F609C7"/>
    <w:rsid w:val="00F6136D"/>
    <w:rsid w:val="00F66574"/>
    <w:rsid w:val="00F70155"/>
    <w:rsid w:val="00F7721B"/>
    <w:rsid w:val="00F80518"/>
    <w:rsid w:val="00F8471D"/>
    <w:rsid w:val="00F848C4"/>
    <w:rsid w:val="00F849A0"/>
    <w:rsid w:val="00F913D2"/>
    <w:rsid w:val="00F93C70"/>
    <w:rsid w:val="00F94D68"/>
    <w:rsid w:val="00F9507C"/>
    <w:rsid w:val="00FA7CAC"/>
    <w:rsid w:val="00FB2052"/>
    <w:rsid w:val="00FB53A7"/>
    <w:rsid w:val="00FC0C38"/>
    <w:rsid w:val="00FC2F42"/>
    <w:rsid w:val="00FC661F"/>
    <w:rsid w:val="00FD453A"/>
    <w:rsid w:val="00FE2357"/>
    <w:rsid w:val="00FE3647"/>
    <w:rsid w:val="00FE4167"/>
    <w:rsid w:val="00FF2421"/>
    <w:rsid w:val="00FF3A24"/>
    <w:rsid w:val="00FF4990"/>
    <w:rsid w:val="00FF6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A75D5-0E16-4C11-A47D-6625772A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48A"/>
    <w:rPr>
      <w:rFonts w:ascii="Tahoma" w:hAnsi="Tahoma"/>
      <w:sz w:val="24"/>
      <w:szCs w:val="24"/>
      <w:lang w:eastAsia="en-US"/>
    </w:rPr>
  </w:style>
  <w:style w:type="paragraph" w:styleId="Heading1">
    <w:name w:val="heading 1"/>
    <w:basedOn w:val="Normal"/>
    <w:next w:val="Normal"/>
    <w:link w:val="Heading1Char"/>
    <w:qFormat/>
    <w:rsid w:val="00B4587B"/>
    <w:pPr>
      <w:keepNext/>
      <w:ind w:left="1440" w:hanging="1440"/>
      <w:jc w:val="center"/>
      <w:outlineLvl w:val="0"/>
    </w:pPr>
    <w:rPr>
      <w:b/>
      <w:bCs/>
    </w:rPr>
  </w:style>
  <w:style w:type="paragraph" w:styleId="Heading2">
    <w:name w:val="heading 2"/>
    <w:basedOn w:val="Normal"/>
    <w:next w:val="Normal"/>
    <w:link w:val="Heading2Char"/>
    <w:semiHidden/>
    <w:unhideWhenUsed/>
    <w:qFormat/>
    <w:rsid w:val="00B4587B"/>
    <w:pPr>
      <w:keepNext/>
      <w:spacing w:before="240" w:after="60"/>
      <w:ind w:left="1440" w:hanging="1440"/>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587B"/>
    <w:rPr>
      <w:rFonts w:ascii="Tahoma" w:hAnsi="Tahoma"/>
      <w:b/>
      <w:bCs/>
      <w:sz w:val="24"/>
      <w:szCs w:val="24"/>
      <w:lang w:eastAsia="en-US"/>
    </w:rPr>
  </w:style>
  <w:style w:type="character" w:customStyle="1" w:styleId="Heading2Char">
    <w:name w:val="Heading 2 Char"/>
    <w:basedOn w:val="DefaultParagraphFont"/>
    <w:link w:val="Heading2"/>
    <w:semiHidden/>
    <w:rsid w:val="00B4587B"/>
    <w:rPr>
      <w:rFonts w:ascii="Cambria" w:eastAsia="Times New Roman" w:hAnsi="Cambria" w:cs="Times New Roman"/>
      <w:b/>
      <w:bCs/>
      <w:i/>
      <w:iCs/>
      <w:sz w:val="28"/>
      <w:szCs w:val="28"/>
      <w:lang w:eastAsia="en-US"/>
    </w:rPr>
  </w:style>
  <w:style w:type="paragraph" w:styleId="Title">
    <w:name w:val="Title"/>
    <w:basedOn w:val="Normal"/>
    <w:next w:val="Normal"/>
    <w:link w:val="TitleChar"/>
    <w:qFormat/>
    <w:rsid w:val="00B4587B"/>
    <w:pPr>
      <w:spacing w:before="240" w:after="60"/>
      <w:ind w:left="1440" w:hanging="1440"/>
      <w:jc w:val="center"/>
      <w:outlineLvl w:val="0"/>
    </w:pPr>
    <w:rPr>
      <w:rFonts w:ascii="Cambria" w:hAnsi="Cambria"/>
      <w:b/>
      <w:bCs/>
      <w:kern w:val="28"/>
      <w:sz w:val="32"/>
      <w:szCs w:val="32"/>
    </w:rPr>
  </w:style>
  <w:style w:type="character" w:customStyle="1" w:styleId="TitleChar">
    <w:name w:val="Title Char"/>
    <w:basedOn w:val="DefaultParagraphFont"/>
    <w:link w:val="Title"/>
    <w:rsid w:val="00B4587B"/>
    <w:rPr>
      <w:rFonts w:ascii="Cambria" w:eastAsia="Times New Roman" w:hAnsi="Cambria" w:cs="Times New Roman"/>
      <w:b/>
      <w:bCs/>
      <w:kern w:val="28"/>
      <w:sz w:val="32"/>
      <w:szCs w:val="32"/>
      <w:lang w:eastAsia="en-US"/>
    </w:rPr>
  </w:style>
  <w:style w:type="paragraph" w:styleId="Subtitle">
    <w:name w:val="Subtitle"/>
    <w:basedOn w:val="Normal"/>
    <w:next w:val="Normal"/>
    <w:link w:val="SubtitleChar"/>
    <w:qFormat/>
    <w:rsid w:val="00B4587B"/>
    <w:pPr>
      <w:spacing w:after="60"/>
      <w:ind w:left="1440" w:hanging="1440"/>
      <w:jc w:val="center"/>
      <w:outlineLvl w:val="1"/>
    </w:pPr>
    <w:rPr>
      <w:rFonts w:ascii="Cambria" w:hAnsi="Cambria"/>
    </w:rPr>
  </w:style>
  <w:style w:type="character" w:customStyle="1" w:styleId="SubtitleChar">
    <w:name w:val="Subtitle Char"/>
    <w:basedOn w:val="DefaultParagraphFont"/>
    <w:link w:val="Subtitle"/>
    <w:rsid w:val="00B4587B"/>
    <w:rPr>
      <w:rFonts w:ascii="Cambria" w:eastAsia="Times New Roman" w:hAnsi="Cambria" w:cs="Times New Roman"/>
      <w:sz w:val="24"/>
      <w:szCs w:val="24"/>
      <w:lang w:eastAsia="en-US"/>
    </w:rPr>
  </w:style>
  <w:style w:type="character" w:styleId="Strong">
    <w:name w:val="Strong"/>
    <w:basedOn w:val="DefaultParagraphFont"/>
    <w:qFormat/>
    <w:rsid w:val="00B4587B"/>
    <w:rPr>
      <w:b/>
      <w:bCs/>
    </w:rPr>
  </w:style>
  <w:style w:type="character" w:styleId="Emphasis">
    <w:name w:val="Emphasis"/>
    <w:basedOn w:val="DefaultParagraphFont"/>
    <w:qFormat/>
    <w:rsid w:val="00B4587B"/>
    <w:rPr>
      <w:i/>
      <w:iCs/>
    </w:rPr>
  </w:style>
  <w:style w:type="paragraph" w:styleId="ListParagraph">
    <w:name w:val="List Paragraph"/>
    <w:basedOn w:val="Normal"/>
    <w:uiPriority w:val="34"/>
    <w:qFormat/>
    <w:rsid w:val="00B4587B"/>
    <w:pPr>
      <w:ind w:left="720"/>
      <w:jc w:val="both"/>
    </w:pPr>
    <w:rPr>
      <w:rFonts w:ascii="Times New Roman" w:hAnsi="Times New Roman"/>
      <w:lang w:eastAsia="en-GB"/>
    </w:rPr>
  </w:style>
  <w:style w:type="paragraph" w:styleId="BodyTextIndent">
    <w:name w:val="Body Text Indent"/>
    <w:basedOn w:val="Normal"/>
    <w:link w:val="BodyTextIndentChar"/>
    <w:semiHidden/>
    <w:unhideWhenUsed/>
    <w:rsid w:val="003D048A"/>
    <w:pPr>
      <w:ind w:left="2160" w:hanging="2160"/>
    </w:pPr>
  </w:style>
  <w:style w:type="character" w:customStyle="1" w:styleId="BodyTextIndentChar">
    <w:name w:val="Body Text Indent Char"/>
    <w:basedOn w:val="DefaultParagraphFont"/>
    <w:link w:val="BodyTextIndent"/>
    <w:semiHidden/>
    <w:rsid w:val="003D048A"/>
    <w:rPr>
      <w:rFonts w:ascii="Tahoma" w:hAnsi="Tahoma"/>
      <w:sz w:val="24"/>
      <w:szCs w:val="24"/>
      <w:lang w:eastAsia="en-US"/>
    </w:rPr>
  </w:style>
  <w:style w:type="paragraph" w:styleId="Header">
    <w:name w:val="header"/>
    <w:basedOn w:val="Normal"/>
    <w:link w:val="HeaderChar"/>
    <w:uiPriority w:val="99"/>
    <w:unhideWhenUsed/>
    <w:rsid w:val="000B52C0"/>
    <w:pPr>
      <w:tabs>
        <w:tab w:val="center" w:pos="4513"/>
        <w:tab w:val="right" w:pos="9026"/>
      </w:tabs>
    </w:pPr>
  </w:style>
  <w:style w:type="character" w:customStyle="1" w:styleId="HeaderChar">
    <w:name w:val="Header Char"/>
    <w:basedOn w:val="DefaultParagraphFont"/>
    <w:link w:val="Header"/>
    <w:uiPriority w:val="99"/>
    <w:rsid w:val="000B52C0"/>
    <w:rPr>
      <w:rFonts w:ascii="Tahoma" w:hAnsi="Tahoma"/>
      <w:sz w:val="24"/>
      <w:szCs w:val="24"/>
      <w:lang w:eastAsia="en-US"/>
    </w:rPr>
  </w:style>
  <w:style w:type="paragraph" w:styleId="Footer">
    <w:name w:val="footer"/>
    <w:basedOn w:val="Normal"/>
    <w:link w:val="FooterChar"/>
    <w:uiPriority w:val="99"/>
    <w:unhideWhenUsed/>
    <w:rsid w:val="000B52C0"/>
    <w:pPr>
      <w:tabs>
        <w:tab w:val="center" w:pos="4513"/>
        <w:tab w:val="right" w:pos="9026"/>
      </w:tabs>
    </w:pPr>
  </w:style>
  <w:style w:type="character" w:customStyle="1" w:styleId="FooterChar">
    <w:name w:val="Footer Char"/>
    <w:basedOn w:val="DefaultParagraphFont"/>
    <w:link w:val="Footer"/>
    <w:uiPriority w:val="99"/>
    <w:rsid w:val="000B52C0"/>
    <w:rPr>
      <w:rFonts w:ascii="Tahoma" w:hAnsi="Tahoma"/>
      <w:sz w:val="24"/>
      <w:szCs w:val="24"/>
      <w:lang w:eastAsia="en-US"/>
    </w:rPr>
  </w:style>
  <w:style w:type="paragraph" w:styleId="BalloonText">
    <w:name w:val="Balloon Text"/>
    <w:basedOn w:val="Normal"/>
    <w:link w:val="BalloonTextChar"/>
    <w:uiPriority w:val="99"/>
    <w:semiHidden/>
    <w:unhideWhenUsed/>
    <w:rsid w:val="00543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A66"/>
    <w:rPr>
      <w:rFonts w:ascii="Segoe UI" w:hAnsi="Segoe UI" w:cs="Segoe UI"/>
      <w:sz w:val="18"/>
      <w:szCs w:val="18"/>
      <w:lang w:eastAsia="en-US"/>
    </w:rPr>
  </w:style>
  <w:style w:type="character" w:styleId="Hyperlink">
    <w:name w:val="Hyperlink"/>
    <w:basedOn w:val="DefaultParagraphFont"/>
    <w:uiPriority w:val="99"/>
    <w:unhideWhenUsed/>
    <w:rsid w:val="00D6510A"/>
    <w:rPr>
      <w:color w:val="0563C1" w:themeColor="hyperlink"/>
      <w:u w:val="single"/>
    </w:rPr>
  </w:style>
  <w:style w:type="paragraph" w:customStyle="1" w:styleId="Style2">
    <w:name w:val="Style2"/>
    <w:basedOn w:val="Normal"/>
    <w:uiPriority w:val="99"/>
    <w:rsid w:val="00DB21A1"/>
    <w:pPr>
      <w:widowControl w:val="0"/>
      <w:autoSpaceDE w:val="0"/>
      <w:autoSpaceDN w:val="0"/>
      <w:adjustRightInd w:val="0"/>
      <w:spacing w:line="293" w:lineRule="exact"/>
    </w:pPr>
    <w:rPr>
      <w:rFonts w:ascii="Calibri" w:hAnsi="Calibri"/>
      <w:lang w:eastAsia="en-GB"/>
    </w:rPr>
  </w:style>
  <w:style w:type="paragraph" w:styleId="ListBullet">
    <w:name w:val="List Bullet"/>
    <w:basedOn w:val="Normal"/>
    <w:uiPriority w:val="99"/>
    <w:unhideWhenUsed/>
    <w:rsid w:val="00954B31"/>
    <w:pPr>
      <w:numPr>
        <w:numId w:val="3"/>
      </w:numPr>
      <w:contextualSpacing/>
    </w:pPr>
  </w:style>
  <w:style w:type="paragraph" w:styleId="PlainText">
    <w:name w:val="Plain Text"/>
    <w:basedOn w:val="Normal"/>
    <w:link w:val="PlainTextChar"/>
    <w:uiPriority w:val="99"/>
    <w:semiHidden/>
    <w:unhideWhenUsed/>
    <w:rsid w:val="00CE7B7F"/>
    <w:rPr>
      <w:rFonts w:ascii="Verdana" w:hAnsi="Verdana" w:cstheme="minorBidi"/>
      <w:szCs w:val="21"/>
    </w:rPr>
  </w:style>
  <w:style w:type="character" w:customStyle="1" w:styleId="PlainTextChar">
    <w:name w:val="Plain Text Char"/>
    <w:basedOn w:val="DefaultParagraphFont"/>
    <w:link w:val="PlainText"/>
    <w:uiPriority w:val="99"/>
    <w:semiHidden/>
    <w:rsid w:val="00CE7B7F"/>
    <w:rPr>
      <w:rFonts w:ascii="Verdana" w:hAnsi="Verdana" w:cstheme="minorBidi"/>
      <w:sz w:val="24"/>
      <w:szCs w:val="21"/>
      <w:lang w:eastAsia="en-US"/>
    </w:rPr>
  </w:style>
  <w:style w:type="paragraph" w:styleId="NoSpacing">
    <w:name w:val="No Spacing"/>
    <w:uiPriority w:val="1"/>
    <w:qFormat/>
    <w:rsid w:val="00A32543"/>
    <w:rPr>
      <w:rFonts w:asciiTheme="minorHAnsi" w:eastAsiaTheme="minorHAnsi" w:hAnsiTheme="minorHAnsi" w:cstheme="minorBidi"/>
      <w:sz w:val="22"/>
      <w:szCs w:val="22"/>
      <w:lang w:eastAsia="en-US"/>
    </w:rPr>
  </w:style>
  <w:style w:type="paragraph" w:styleId="BodyText">
    <w:name w:val="Body Text"/>
    <w:basedOn w:val="Normal"/>
    <w:link w:val="BodyTextChar"/>
    <w:uiPriority w:val="99"/>
    <w:unhideWhenUsed/>
    <w:rsid w:val="00A5110C"/>
    <w:pPr>
      <w:spacing w:after="120"/>
    </w:pPr>
  </w:style>
  <w:style w:type="character" w:customStyle="1" w:styleId="BodyTextChar">
    <w:name w:val="Body Text Char"/>
    <w:basedOn w:val="DefaultParagraphFont"/>
    <w:link w:val="BodyText"/>
    <w:uiPriority w:val="99"/>
    <w:rsid w:val="00A5110C"/>
    <w:rPr>
      <w:rFonts w:ascii="Tahoma" w:hAnsi="Tahoma"/>
      <w:sz w:val="24"/>
      <w:szCs w:val="24"/>
      <w:lang w:eastAsia="en-US"/>
    </w:rPr>
  </w:style>
  <w:style w:type="paragraph" w:styleId="NormalWeb">
    <w:name w:val="Normal (Web)"/>
    <w:basedOn w:val="Normal"/>
    <w:uiPriority w:val="99"/>
    <w:unhideWhenUsed/>
    <w:rsid w:val="00674E25"/>
    <w:pPr>
      <w:spacing w:before="100" w:beforeAutospacing="1" w:after="100" w:afterAutospacing="1"/>
    </w:pPr>
    <w:rPr>
      <w:rFonts w:ascii="Times New Roman" w:eastAsiaTheme="minorHAnsi" w:hAnsi="Times New Roman"/>
      <w:lang w:eastAsia="en-GB"/>
    </w:rPr>
  </w:style>
  <w:style w:type="paragraph" w:customStyle="1" w:styleId="yiv1507311348msonormal">
    <w:name w:val="yiv1507311348msonormal"/>
    <w:basedOn w:val="Normal"/>
    <w:rsid w:val="009E536D"/>
    <w:pPr>
      <w:spacing w:before="100" w:beforeAutospacing="1" w:after="100" w:afterAutospacing="1"/>
    </w:pPr>
    <w:rPr>
      <w:rFonts w:ascii="Times New Roman" w:hAnsi="Times New Roman"/>
      <w:lang w:eastAsia="en-GB"/>
    </w:rPr>
  </w:style>
  <w:style w:type="paragraph" w:customStyle="1" w:styleId="xmsonormal">
    <w:name w:val="x_msonormal"/>
    <w:basedOn w:val="Normal"/>
    <w:uiPriority w:val="99"/>
    <w:semiHidden/>
    <w:rsid w:val="008948D7"/>
    <w:rPr>
      <w:rFonts w:ascii="Calibri" w:eastAsiaTheme="minorHAnsi" w:hAnsi="Calibri" w:cs="Calibri"/>
      <w:sz w:val="22"/>
      <w:szCs w:val="22"/>
      <w:lang w:eastAsia="en-GB"/>
    </w:rPr>
  </w:style>
  <w:style w:type="paragraph" w:customStyle="1" w:styleId="Default">
    <w:name w:val="Default"/>
    <w:rsid w:val="00F913D2"/>
    <w:pPr>
      <w:autoSpaceDE w:val="0"/>
      <w:autoSpaceDN w:val="0"/>
      <w:adjustRightInd w:val="0"/>
    </w:pPr>
    <w:rPr>
      <w:rFonts w:ascii="Calibri" w:hAnsi="Calibri" w:cs="Calibri"/>
      <w:color w:val="000000"/>
      <w:sz w:val="24"/>
      <w:szCs w:val="24"/>
    </w:rPr>
  </w:style>
  <w:style w:type="character" w:styleId="IntenseEmphasis">
    <w:name w:val="Intense Emphasis"/>
    <w:basedOn w:val="DefaultParagraphFont"/>
    <w:uiPriority w:val="21"/>
    <w:qFormat/>
    <w:rsid w:val="00865658"/>
    <w:rPr>
      <w:i/>
      <w:iCs/>
      <w:color w:val="5B9BD5" w:themeColor="accent1"/>
    </w:rPr>
  </w:style>
  <w:style w:type="character" w:styleId="BookTitle">
    <w:name w:val="Book Title"/>
    <w:basedOn w:val="DefaultParagraphFont"/>
    <w:uiPriority w:val="33"/>
    <w:qFormat/>
    <w:rsid w:val="00865658"/>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8249">
      <w:bodyDiv w:val="1"/>
      <w:marLeft w:val="0"/>
      <w:marRight w:val="0"/>
      <w:marTop w:val="0"/>
      <w:marBottom w:val="0"/>
      <w:divBdr>
        <w:top w:val="none" w:sz="0" w:space="0" w:color="auto"/>
        <w:left w:val="none" w:sz="0" w:space="0" w:color="auto"/>
        <w:bottom w:val="none" w:sz="0" w:space="0" w:color="auto"/>
        <w:right w:val="none" w:sz="0" w:space="0" w:color="auto"/>
      </w:divBdr>
    </w:div>
    <w:div w:id="71006201">
      <w:bodyDiv w:val="1"/>
      <w:marLeft w:val="0"/>
      <w:marRight w:val="0"/>
      <w:marTop w:val="0"/>
      <w:marBottom w:val="0"/>
      <w:divBdr>
        <w:top w:val="none" w:sz="0" w:space="0" w:color="auto"/>
        <w:left w:val="none" w:sz="0" w:space="0" w:color="auto"/>
        <w:bottom w:val="none" w:sz="0" w:space="0" w:color="auto"/>
        <w:right w:val="none" w:sz="0" w:space="0" w:color="auto"/>
      </w:divBdr>
    </w:div>
    <w:div w:id="358429514">
      <w:bodyDiv w:val="1"/>
      <w:marLeft w:val="0"/>
      <w:marRight w:val="0"/>
      <w:marTop w:val="0"/>
      <w:marBottom w:val="0"/>
      <w:divBdr>
        <w:top w:val="none" w:sz="0" w:space="0" w:color="auto"/>
        <w:left w:val="none" w:sz="0" w:space="0" w:color="auto"/>
        <w:bottom w:val="none" w:sz="0" w:space="0" w:color="auto"/>
        <w:right w:val="none" w:sz="0" w:space="0" w:color="auto"/>
      </w:divBdr>
    </w:div>
    <w:div w:id="457456110">
      <w:bodyDiv w:val="1"/>
      <w:marLeft w:val="0"/>
      <w:marRight w:val="0"/>
      <w:marTop w:val="0"/>
      <w:marBottom w:val="0"/>
      <w:divBdr>
        <w:top w:val="none" w:sz="0" w:space="0" w:color="auto"/>
        <w:left w:val="none" w:sz="0" w:space="0" w:color="auto"/>
        <w:bottom w:val="none" w:sz="0" w:space="0" w:color="auto"/>
        <w:right w:val="none" w:sz="0" w:space="0" w:color="auto"/>
      </w:divBdr>
    </w:div>
    <w:div w:id="765542045">
      <w:bodyDiv w:val="1"/>
      <w:marLeft w:val="0"/>
      <w:marRight w:val="0"/>
      <w:marTop w:val="0"/>
      <w:marBottom w:val="0"/>
      <w:divBdr>
        <w:top w:val="none" w:sz="0" w:space="0" w:color="auto"/>
        <w:left w:val="none" w:sz="0" w:space="0" w:color="auto"/>
        <w:bottom w:val="none" w:sz="0" w:space="0" w:color="auto"/>
        <w:right w:val="none" w:sz="0" w:space="0" w:color="auto"/>
      </w:divBdr>
    </w:div>
    <w:div w:id="1164583803">
      <w:bodyDiv w:val="1"/>
      <w:marLeft w:val="0"/>
      <w:marRight w:val="0"/>
      <w:marTop w:val="0"/>
      <w:marBottom w:val="0"/>
      <w:divBdr>
        <w:top w:val="none" w:sz="0" w:space="0" w:color="auto"/>
        <w:left w:val="none" w:sz="0" w:space="0" w:color="auto"/>
        <w:bottom w:val="none" w:sz="0" w:space="0" w:color="auto"/>
        <w:right w:val="none" w:sz="0" w:space="0" w:color="auto"/>
      </w:divBdr>
    </w:div>
    <w:div w:id="1197474835">
      <w:bodyDiv w:val="1"/>
      <w:marLeft w:val="0"/>
      <w:marRight w:val="0"/>
      <w:marTop w:val="0"/>
      <w:marBottom w:val="0"/>
      <w:divBdr>
        <w:top w:val="none" w:sz="0" w:space="0" w:color="auto"/>
        <w:left w:val="none" w:sz="0" w:space="0" w:color="auto"/>
        <w:bottom w:val="none" w:sz="0" w:space="0" w:color="auto"/>
        <w:right w:val="none" w:sz="0" w:space="0" w:color="auto"/>
      </w:divBdr>
    </w:div>
    <w:div w:id="1478255363">
      <w:bodyDiv w:val="1"/>
      <w:marLeft w:val="0"/>
      <w:marRight w:val="0"/>
      <w:marTop w:val="0"/>
      <w:marBottom w:val="0"/>
      <w:divBdr>
        <w:top w:val="none" w:sz="0" w:space="0" w:color="auto"/>
        <w:left w:val="none" w:sz="0" w:space="0" w:color="auto"/>
        <w:bottom w:val="none" w:sz="0" w:space="0" w:color="auto"/>
        <w:right w:val="none" w:sz="0" w:space="0" w:color="auto"/>
      </w:divBdr>
    </w:div>
    <w:div w:id="1561597411">
      <w:bodyDiv w:val="1"/>
      <w:marLeft w:val="0"/>
      <w:marRight w:val="0"/>
      <w:marTop w:val="0"/>
      <w:marBottom w:val="0"/>
      <w:divBdr>
        <w:top w:val="none" w:sz="0" w:space="0" w:color="auto"/>
        <w:left w:val="none" w:sz="0" w:space="0" w:color="auto"/>
        <w:bottom w:val="none" w:sz="0" w:space="0" w:color="auto"/>
        <w:right w:val="none" w:sz="0" w:space="0" w:color="auto"/>
      </w:divBdr>
    </w:div>
    <w:div w:id="1593079074">
      <w:bodyDiv w:val="1"/>
      <w:marLeft w:val="0"/>
      <w:marRight w:val="0"/>
      <w:marTop w:val="0"/>
      <w:marBottom w:val="0"/>
      <w:divBdr>
        <w:top w:val="none" w:sz="0" w:space="0" w:color="auto"/>
        <w:left w:val="none" w:sz="0" w:space="0" w:color="auto"/>
        <w:bottom w:val="none" w:sz="0" w:space="0" w:color="auto"/>
        <w:right w:val="none" w:sz="0" w:space="0" w:color="auto"/>
      </w:divBdr>
    </w:div>
    <w:div w:id="1718360241">
      <w:bodyDiv w:val="1"/>
      <w:marLeft w:val="0"/>
      <w:marRight w:val="0"/>
      <w:marTop w:val="0"/>
      <w:marBottom w:val="0"/>
      <w:divBdr>
        <w:top w:val="none" w:sz="0" w:space="0" w:color="auto"/>
        <w:left w:val="none" w:sz="0" w:space="0" w:color="auto"/>
        <w:bottom w:val="none" w:sz="0" w:space="0" w:color="auto"/>
        <w:right w:val="none" w:sz="0" w:space="0" w:color="auto"/>
      </w:divBdr>
    </w:div>
    <w:div w:id="190992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apps-library/nhs-covid-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22B64-DA24-4D86-865C-83971C580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15</Pages>
  <Words>5755</Words>
  <Characters>32809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Liz Butterworth</cp:lastModifiedBy>
  <cp:revision>16</cp:revision>
  <cp:lastPrinted>2020-03-12T10:03:00Z</cp:lastPrinted>
  <dcterms:created xsi:type="dcterms:W3CDTF">2020-11-04T18:37:00Z</dcterms:created>
  <dcterms:modified xsi:type="dcterms:W3CDTF">2020-11-19T23:56:00Z</dcterms:modified>
  <cp:contentStatus/>
</cp:coreProperties>
</file>