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BAFC62" w14:textId="7B4570A1" w:rsidR="00642742" w:rsidRPr="00C00690" w:rsidRDefault="00006963" w:rsidP="00233070">
      <w:pPr>
        <w:pStyle w:val="BasicParagraph"/>
        <w:suppressAutoHyphens/>
        <w:spacing w:line="360" w:lineRule="auto"/>
        <w:ind w:left="1560" w:hanging="1560"/>
        <w:rPr>
          <w:rFonts w:ascii="Arial" w:hAnsi="Arial" w:cs="Arial"/>
          <w:b/>
          <w:bCs/>
          <w:sz w:val="40"/>
          <w:szCs w:val="40"/>
        </w:rPr>
      </w:pPr>
      <w:r w:rsidRPr="00C00690">
        <w:rPr>
          <w:rFonts w:ascii="Arial" w:hAnsi="Arial" w:cs="Arial"/>
          <w:b/>
          <w:bCs/>
          <w:noProof/>
          <w:sz w:val="40"/>
          <w:szCs w:val="40"/>
          <w:lang w:eastAsia="en-GB" w:bidi="ar-SA"/>
        </w:rPr>
        <mc:AlternateContent>
          <mc:Choice Requires="wps">
            <w:drawing>
              <wp:anchor distT="0" distB="0" distL="114300" distR="114300" simplePos="0" relativeHeight="2" behindDoc="0" locked="0" layoutInCell="1" allowOverlap="1" wp14:anchorId="72927916" wp14:editId="7B593BD2">
                <wp:simplePos x="0" y="0"/>
                <wp:positionH relativeFrom="column">
                  <wp:posOffset>-152400</wp:posOffset>
                </wp:positionH>
                <wp:positionV relativeFrom="paragraph">
                  <wp:posOffset>-685800</wp:posOffset>
                </wp:positionV>
                <wp:extent cx="5715000" cy="7886700"/>
                <wp:effectExtent l="0" t="0" r="0" b="1270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886700"/>
                        </a:xfrm>
                        <a:prstGeom prst="rect">
                          <a:avLst/>
                        </a:prstGeom>
                        <a:solidFill>
                          <a:srgbClr val="33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859C4" w14:textId="77777777" w:rsidR="002D26DF" w:rsidRDefault="002D26DF"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8B216" w14:textId="77777777" w:rsidR="002D26DF" w:rsidRDefault="002D26DF"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554AF76" w14:textId="77777777" w:rsidR="002D26DF" w:rsidRDefault="002D26DF"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4CDC27EB" w14:textId="77777777" w:rsidR="002D26DF" w:rsidRDefault="002D26DF"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34F44B7F" w14:textId="77777777" w:rsidR="002D26DF" w:rsidRDefault="002D26DF"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B011AE9" w14:textId="77777777" w:rsidR="002D26DF" w:rsidRDefault="002D26DF"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212F8" w14:textId="77777777" w:rsidR="002D26DF" w:rsidRDefault="002D26DF"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74E8204" w14:textId="77777777" w:rsidR="002D26DF" w:rsidRDefault="002D26DF"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r>
                              <w:rPr>
                                <w:rFonts w:ascii="Arial" w:hAnsi="Arial" w:cs="Arial"/>
                                <w:b/>
                                <w:bCs/>
                                <w:color w:val="FFFFFF"/>
                                <w:sz w:val="32"/>
                                <w:szCs w:val="40"/>
                                <w:lang w:bidi="en-US"/>
                              </w:rPr>
                              <w:t>Wilmcote Parish Council</w:t>
                            </w:r>
                            <w:r w:rsidRPr="009D065B">
                              <w:rPr>
                                <w:rFonts w:ascii="Arial" w:hAnsi="Arial" w:cs="Arial"/>
                                <w:b/>
                                <w:bCs/>
                                <w:color w:val="FFFFFF"/>
                                <w:sz w:val="32"/>
                                <w:szCs w:val="40"/>
                                <w:lang w:bidi="en-US"/>
                              </w:rPr>
                              <w:t xml:space="preserve"> Standing Orders</w:t>
                            </w:r>
                          </w:p>
                          <w:p w14:paraId="19DED010"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r>
                              <w:rPr>
                                <w:rFonts w:ascii="Arial" w:hAnsi="Arial" w:cs="Arial"/>
                                <w:b/>
                                <w:bCs/>
                                <w:color w:val="FFFFFF"/>
                                <w:sz w:val="20"/>
                                <w:szCs w:val="40"/>
                                <w:lang w:bidi="en-US"/>
                              </w:rPr>
                              <w:t xml:space="preserve">        </w:t>
                            </w:r>
                          </w:p>
                          <w:p w14:paraId="13E0ABFD"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D32C8E7"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51FE0B"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48BA159"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BB99365"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49586F25"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0ACB62E"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CD5F773"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782D078"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844F55"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EE42B26"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2581E48"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98E82F4"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B429978"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506475F"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CECB286"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F897C33"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86E68E0" w14:textId="49362F39" w:rsidR="002D26DF" w:rsidRPr="002A4C33" w:rsidRDefault="002D26DF" w:rsidP="002A4C33">
                            <w:pPr>
                              <w:widowControl w:val="0"/>
                              <w:autoSpaceDE w:val="0"/>
                              <w:autoSpaceDN w:val="0"/>
                              <w:adjustRightInd w:val="0"/>
                              <w:spacing w:line="360" w:lineRule="auto"/>
                              <w:jc w:val="right"/>
                              <w:textAlignment w:val="center"/>
                              <w:rPr>
                                <w:rFonts w:ascii="Arial" w:hAnsi="Arial" w:cs="Arial"/>
                                <w:b/>
                                <w:bCs/>
                                <w:color w:val="FFFFFF"/>
                                <w:sz w:val="28"/>
                                <w:szCs w:val="28"/>
                                <w:lang w:bidi="en-US"/>
                              </w:rPr>
                            </w:pPr>
                            <w:r w:rsidRPr="002A4C33">
                              <w:rPr>
                                <w:rFonts w:ascii="Arial" w:hAnsi="Arial" w:cs="Arial"/>
                                <w:b/>
                                <w:bCs/>
                                <w:color w:val="FFFFFF"/>
                                <w:sz w:val="28"/>
                                <w:szCs w:val="28"/>
                                <w:lang w:bidi="en-US"/>
                              </w:rPr>
                              <w:t xml:space="preserve">Date: </w:t>
                            </w:r>
                            <w:r w:rsidR="001E0D2B">
                              <w:rPr>
                                <w:rFonts w:ascii="Arial" w:hAnsi="Arial" w:cs="Arial"/>
                                <w:b/>
                                <w:bCs/>
                                <w:color w:val="FFFFFF"/>
                                <w:sz w:val="28"/>
                                <w:szCs w:val="28"/>
                                <w:lang w:bidi="en-US"/>
                              </w:rPr>
                              <w:t>July</w:t>
                            </w:r>
                            <w:r>
                              <w:rPr>
                                <w:rFonts w:ascii="Arial" w:hAnsi="Arial" w:cs="Arial"/>
                                <w:b/>
                                <w:bCs/>
                                <w:color w:val="FFFFFF"/>
                                <w:sz w:val="28"/>
                                <w:szCs w:val="28"/>
                                <w:lang w:bidi="en-US"/>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927916" id="_x0000_t202" coordsize="21600,21600" o:spt="202" path="m,l,21600r21600,l21600,xe">
                <v:stroke joinstyle="miter"/>
                <v:path gradientshapeok="t" o:connecttype="rect"/>
              </v:shapetype>
              <v:shape id="Text Box 2" o:spid="_x0000_s1026" type="#_x0000_t202" style="position:absolute;left:0;text-align:left;margin-left:-12pt;margin-top:-54pt;width:450pt;height:621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" fillcolor="#3cc" stroked="f">
                <v:textbox>
                  <w:txbxContent>
                    <w:p w14:paraId="6C5859C4" w14:textId="77777777" w:rsidR="002D26DF" w:rsidRDefault="002D26DF"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8B216" w14:textId="77777777" w:rsidR="002D26DF" w:rsidRDefault="002D26DF"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554AF76" w14:textId="77777777" w:rsidR="002D26DF" w:rsidRDefault="002D26DF"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4CDC27EB" w14:textId="77777777" w:rsidR="002D26DF" w:rsidRDefault="002D26DF"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34F44B7F" w14:textId="77777777" w:rsidR="002D26DF" w:rsidRDefault="002D26DF"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B011AE9" w14:textId="77777777" w:rsidR="002D26DF" w:rsidRDefault="002D26DF"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147212F8" w14:textId="77777777" w:rsidR="002D26DF" w:rsidRDefault="002D26DF" w:rsidP="00B90D81">
                      <w:pPr>
                        <w:widowControl w:val="0"/>
                        <w:autoSpaceDE w:val="0"/>
                        <w:autoSpaceDN w:val="0"/>
                        <w:adjustRightInd w:val="0"/>
                        <w:spacing w:line="360" w:lineRule="auto"/>
                        <w:jc w:val="right"/>
                        <w:textAlignment w:val="center"/>
                        <w:rPr>
                          <w:rFonts w:ascii="Arial" w:hAnsi="Arial" w:cs="Arial"/>
                          <w:b/>
                          <w:bCs/>
                          <w:color w:val="000000"/>
                          <w:sz w:val="40"/>
                          <w:szCs w:val="40"/>
                          <w:lang w:bidi="en-US"/>
                        </w:rPr>
                      </w:pPr>
                    </w:p>
                    <w:p w14:paraId="774E8204" w14:textId="77777777" w:rsidR="002D26DF" w:rsidRDefault="002D26DF" w:rsidP="00B90D81">
                      <w:pPr>
                        <w:widowControl w:val="0"/>
                        <w:autoSpaceDE w:val="0"/>
                        <w:autoSpaceDN w:val="0"/>
                        <w:adjustRightInd w:val="0"/>
                        <w:spacing w:line="360" w:lineRule="auto"/>
                        <w:jc w:val="right"/>
                        <w:textAlignment w:val="center"/>
                        <w:rPr>
                          <w:rFonts w:ascii="Arial" w:hAnsi="Arial" w:cs="Arial"/>
                          <w:b/>
                          <w:bCs/>
                          <w:color w:val="FFFFFF"/>
                          <w:sz w:val="32"/>
                          <w:szCs w:val="40"/>
                          <w:lang w:bidi="en-US"/>
                        </w:rPr>
                      </w:pPr>
                      <w:r>
                        <w:rPr>
                          <w:rFonts w:ascii="Arial" w:hAnsi="Arial" w:cs="Arial"/>
                          <w:b/>
                          <w:bCs/>
                          <w:color w:val="FFFFFF"/>
                          <w:sz w:val="32"/>
                          <w:szCs w:val="40"/>
                          <w:lang w:bidi="en-US"/>
                        </w:rPr>
                        <w:t>Wilmcote Parish Council</w:t>
                      </w:r>
                      <w:r w:rsidRPr="009D065B">
                        <w:rPr>
                          <w:rFonts w:ascii="Arial" w:hAnsi="Arial" w:cs="Arial"/>
                          <w:b/>
                          <w:bCs/>
                          <w:color w:val="FFFFFF"/>
                          <w:sz w:val="32"/>
                          <w:szCs w:val="40"/>
                          <w:lang w:bidi="en-US"/>
                        </w:rPr>
                        <w:t xml:space="preserve"> Standing Orders</w:t>
                      </w:r>
                    </w:p>
                    <w:p w14:paraId="19DED010"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r>
                        <w:rPr>
                          <w:rFonts w:ascii="Arial" w:hAnsi="Arial" w:cs="Arial"/>
                          <w:b/>
                          <w:bCs/>
                          <w:color w:val="FFFFFF"/>
                          <w:sz w:val="20"/>
                          <w:szCs w:val="40"/>
                          <w:lang w:bidi="en-US"/>
                        </w:rPr>
                        <w:t xml:space="preserve">        </w:t>
                      </w:r>
                    </w:p>
                    <w:p w14:paraId="13E0ABFD"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D32C8E7"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51FE0B"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48BA159"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BB99365"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49586F25"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60ACB62E"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CD5F773"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782D078"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0844F55"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3EE42B26"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52581E48"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98E82F4"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B429978"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1506475F"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CECB286"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0F897C33" w14:textId="77777777" w:rsidR="002D26DF" w:rsidRDefault="002D26DF" w:rsidP="000B76B2">
                      <w:pPr>
                        <w:widowControl w:val="0"/>
                        <w:autoSpaceDE w:val="0"/>
                        <w:autoSpaceDN w:val="0"/>
                        <w:adjustRightInd w:val="0"/>
                        <w:spacing w:line="360" w:lineRule="auto"/>
                        <w:textAlignment w:val="center"/>
                        <w:rPr>
                          <w:rFonts w:ascii="Arial" w:hAnsi="Arial" w:cs="Arial"/>
                          <w:b/>
                          <w:bCs/>
                          <w:color w:val="FFFFFF"/>
                          <w:sz w:val="20"/>
                          <w:szCs w:val="40"/>
                          <w:lang w:bidi="en-US"/>
                        </w:rPr>
                      </w:pPr>
                    </w:p>
                    <w:p w14:paraId="286E68E0" w14:textId="49362F39" w:rsidR="002D26DF" w:rsidRPr="002A4C33" w:rsidRDefault="002D26DF" w:rsidP="002A4C33">
                      <w:pPr>
                        <w:widowControl w:val="0"/>
                        <w:autoSpaceDE w:val="0"/>
                        <w:autoSpaceDN w:val="0"/>
                        <w:adjustRightInd w:val="0"/>
                        <w:spacing w:line="360" w:lineRule="auto"/>
                        <w:jc w:val="right"/>
                        <w:textAlignment w:val="center"/>
                        <w:rPr>
                          <w:rFonts w:ascii="Arial" w:hAnsi="Arial" w:cs="Arial"/>
                          <w:b/>
                          <w:bCs/>
                          <w:color w:val="FFFFFF"/>
                          <w:sz w:val="28"/>
                          <w:szCs w:val="28"/>
                          <w:lang w:bidi="en-US"/>
                        </w:rPr>
                      </w:pPr>
                      <w:r w:rsidRPr="002A4C33">
                        <w:rPr>
                          <w:rFonts w:ascii="Arial" w:hAnsi="Arial" w:cs="Arial"/>
                          <w:b/>
                          <w:bCs/>
                          <w:color w:val="FFFFFF"/>
                          <w:sz w:val="28"/>
                          <w:szCs w:val="28"/>
                          <w:lang w:bidi="en-US"/>
                        </w:rPr>
                        <w:t xml:space="preserve">Date: </w:t>
                      </w:r>
                      <w:r w:rsidR="001E0D2B">
                        <w:rPr>
                          <w:rFonts w:ascii="Arial" w:hAnsi="Arial" w:cs="Arial"/>
                          <w:b/>
                          <w:bCs/>
                          <w:color w:val="FFFFFF"/>
                          <w:sz w:val="28"/>
                          <w:szCs w:val="28"/>
                          <w:lang w:bidi="en-US"/>
                        </w:rPr>
                        <w:t>July</w:t>
                      </w:r>
                      <w:bookmarkStart w:id="1" w:name="_GoBack"/>
                      <w:bookmarkEnd w:id="1"/>
                      <w:r>
                        <w:rPr>
                          <w:rFonts w:ascii="Arial" w:hAnsi="Arial" w:cs="Arial"/>
                          <w:b/>
                          <w:bCs/>
                          <w:color w:val="FFFFFF"/>
                          <w:sz w:val="28"/>
                          <w:szCs w:val="28"/>
                          <w:lang w:bidi="en-US"/>
                        </w:rPr>
                        <w:t xml:space="preserve"> 2018</w:t>
                      </w:r>
                    </w:p>
                  </w:txbxContent>
                </v:textbox>
                <w10:wrap type="square"/>
              </v:shape>
            </w:pict>
          </mc:Fallback>
        </mc:AlternateContent>
      </w:r>
    </w:p>
    <w:p w14:paraId="17711BAA" w14:textId="77777777" w:rsidR="00642742" w:rsidRPr="00C00690" w:rsidRDefault="00642742" w:rsidP="00642742">
      <w:pPr>
        <w:pStyle w:val="BasicParagraph"/>
        <w:suppressAutoHyphens/>
        <w:spacing w:line="360" w:lineRule="auto"/>
        <w:rPr>
          <w:rFonts w:ascii="Arial" w:hAnsi="Arial" w:cs="Arial"/>
          <w:b/>
          <w:bCs/>
          <w:sz w:val="40"/>
          <w:szCs w:val="40"/>
        </w:rPr>
      </w:pPr>
    </w:p>
    <w:p w14:paraId="693EF6FD" w14:textId="77777777" w:rsidR="00642742" w:rsidRPr="00C00690" w:rsidRDefault="00642742" w:rsidP="00642742">
      <w:pPr>
        <w:pStyle w:val="BasicParagraph"/>
        <w:suppressAutoHyphens/>
        <w:spacing w:line="360" w:lineRule="auto"/>
        <w:rPr>
          <w:rFonts w:ascii="Arial" w:hAnsi="Arial" w:cs="Arial"/>
          <w:sz w:val="20"/>
          <w:szCs w:val="20"/>
        </w:rPr>
      </w:pPr>
    </w:p>
    <w:p w14:paraId="31FEBD83" w14:textId="77777777" w:rsidR="00233070" w:rsidRPr="00C00690" w:rsidRDefault="00233070" w:rsidP="00642742">
      <w:pPr>
        <w:pStyle w:val="BasicParagraph"/>
        <w:suppressAutoHyphens/>
        <w:spacing w:line="360" w:lineRule="auto"/>
        <w:rPr>
          <w:rFonts w:ascii="Arial" w:hAnsi="Arial" w:cs="Arial"/>
          <w:sz w:val="20"/>
          <w:szCs w:val="20"/>
        </w:rPr>
      </w:pPr>
    </w:p>
    <w:p w14:paraId="14B90928" w14:textId="77777777" w:rsidR="00233070" w:rsidRPr="00C00690" w:rsidRDefault="00233070" w:rsidP="00642742">
      <w:pPr>
        <w:pStyle w:val="BasicParagraph"/>
        <w:suppressAutoHyphens/>
        <w:spacing w:line="360" w:lineRule="auto"/>
        <w:rPr>
          <w:rFonts w:ascii="Arial" w:hAnsi="Arial" w:cs="Arial"/>
          <w:sz w:val="20"/>
          <w:szCs w:val="20"/>
        </w:rPr>
      </w:pPr>
    </w:p>
    <w:p w14:paraId="2F962486" w14:textId="77777777" w:rsidR="0033730A" w:rsidRPr="00C00690" w:rsidRDefault="0033730A" w:rsidP="0033730A">
      <w:pPr>
        <w:widowControl w:val="0"/>
        <w:suppressAutoHyphens/>
        <w:autoSpaceDE w:val="0"/>
        <w:autoSpaceDN w:val="0"/>
        <w:adjustRightInd w:val="0"/>
        <w:spacing w:line="360" w:lineRule="auto"/>
        <w:textAlignment w:val="center"/>
        <w:rPr>
          <w:rFonts w:ascii="Arial" w:hAnsi="Arial" w:cs="Arial"/>
          <w:b/>
          <w:color w:val="000000"/>
          <w:sz w:val="40"/>
          <w:szCs w:val="40"/>
          <w:lang w:val="en-GB" w:bidi="en-US"/>
        </w:rPr>
      </w:pPr>
      <w:bookmarkStart w:id="1" w:name="_Toc248896578"/>
      <w:bookmarkStart w:id="2" w:name="_Toc248897993"/>
      <w:r w:rsidRPr="00C00690">
        <w:rPr>
          <w:rFonts w:ascii="Arial" w:hAnsi="Arial" w:cs="Arial"/>
          <w:b/>
          <w:color w:val="000000"/>
          <w:sz w:val="40"/>
          <w:szCs w:val="40"/>
          <w:lang w:val="en-GB" w:bidi="en-US"/>
        </w:rPr>
        <w:lastRenderedPageBreak/>
        <w:t>Index of standing orders</w:t>
      </w:r>
    </w:p>
    <w:tbl>
      <w:tblPr>
        <w:tblW w:w="9464" w:type="dxa"/>
        <w:tblBorders>
          <w:top w:val="single" w:sz="18" w:space="0" w:color="33CCCC"/>
          <w:left w:val="single" w:sz="18" w:space="0" w:color="33CCCC"/>
          <w:bottom w:val="single" w:sz="18" w:space="0" w:color="33CCCC"/>
          <w:right w:val="single" w:sz="18" w:space="0" w:color="33CCCC"/>
        </w:tblBorders>
        <w:shd w:val="clear" w:color="auto" w:fill="FFFFFF"/>
        <w:tblLook w:val="01E0" w:firstRow="1" w:lastRow="1" w:firstColumn="1" w:lastColumn="1" w:noHBand="0" w:noVBand="0"/>
      </w:tblPr>
      <w:tblGrid>
        <w:gridCol w:w="986"/>
        <w:gridCol w:w="2808"/>
        <w:gridCol w:w="382"/>
        <w:gridCol w:w="381"/>
        <w:gridCol w:w="1157"/>
        <w:gridCol w:w="3041"/>
        <w:gridCol w:w="709"/>
      </w:tblGrid>
      <w:tr w:rsidR="00B417DA" w:rsidRPr="00C00690" w14:paraId="77639E95" w14:textId="77777777">
        <w:trPr>
          <w:trHeight w:val="404"/>
        </w:trPr>
        <w:tc>
          <w:tcPr>
            <w:tcW w:w="986" w:type="dxa"/>
            <w:tcBorders>
              <w:top w:val="single" w:sz="18" w:space="0" w:color="33CCCC"/>
              <w:bottom w:val="single" w:sz="18" w:space="0" w:color="00FFFF"/>
            </w:tcBorders>
            <w:shd w:val="clear" w:color="auto" w:fill="33CCCC"/>
          </w:tcPr>
          <w:p w14:paraId="2E03EFA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C00690">
              <w:rPr>
                <w:rFonts w:ascii="Arial" w:hAnsi="Arial" w:cs="Arial"/>
                <w:b/>
                <w:bCs/>
                <w:color w:val="FFFFFF"/>
                <w:sz w:val="18"/>
                <w:lang w:bidi="en-US"/>
              </w:rPr>
              <w:t>Standing order</w:t>
            </w:r>
          </w:p>
        </w:tc>
        <w:tc>
          <w:tcPr>
            <w:tcW w:w="2808" w:type="dxa"/>
            <w:tcBorders>
              <w:top w:val="single" w:sz="18" w:space="0" w:color="33CCCC"/>
              <w:bottom w:val="single" w:sz="18" w:space="0" w:color="00FFFF"/>
            </w:tcBorders>
            <w:shd w:val="clear" w:color="auto" w:fill="33CCCC"/>
          </w:tcPr>
          <w:p w14:paraId="680D1A94"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382" w:type="dxa"/>
            <w:tcBorders>
              <w:top w:val="single" w:sz="18" w:space="0" w:color="33CCCC"/>
              <w:bottom w:val="single" w:sz="18" w:space="0" w:color="00FFFF"/>
            </w:tcBorders>
            <w:shd w:val="clear" w:color="auto" w:fill="33CCCC"/>
          </w:tcPr>
          <w:p w14:paraId="59C17BDA"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p>
        </w:tc>
        <w:tc>
          <w:tcPr>
            <w:tcW w:w="381" w:type="dxa"/>
            <w:tcBorders>
              <w:top w:val="single" w:sz="18" w:space="0" w:color="33CCCC"/>
              <w:bottom w:val="single" w:sz="18" w:space="0" w:color="00FFFF"/>
            </w:tcBorders>
            <w:shd w:val="clear" w:color="auto" w:fill="33CCCC"/>
          </w:tcPr>
          <w:p w14:paraId="6EB93D19"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1157" w:type="dxa"/>
            <w:tcBorders>
              <w:top w:val="single" w:sz="18" w:space="0" w:color="33CCCC"/>
              <w:bottom w:val="single" w:sz="18" w:space="0" w:color="00FFFF"/>
            </w:tcBorders>
            <w:shd w:val="clear" w:color="auto" w:fill="33CCCC"/>
          </w:tcPr>
          <w:p w14:paraId="5369DF4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r w:rsidRPr="00C00690">
              <w:rPr>
                <w:rFonts w:ascii="Arial" w:hAnsi="Arial" w:cs="Arial"/>
                <w:b/>
                <w:bCs/>
                <w:color w:val="FFFFFF"/>
                <w:sz w:val="18"/>
                <w:lang w:bidi="en-US"/>
              </w:rPr>
              <w:t>Standing order</w:t>
            </w:r>
          </w:p>
        </w:tc>
        <w:tc>
          <w:tcPr>
            <w:tcW w:w="3041" w:type="dxa"/>
            <w:tcBorders>
              <w:top w:val="single" w:sz="18" w:space="0" w:color="33CCCC"/>
              <w:bottom w:val="single" w:sz="18" w:space="0" w:color="00FFFF"/>
            </w:tcBorders>
            <w:shd w:val="clear" w:color="auto" w:fill="33CCCC"/>
          </w:tcPr>
          <w:p w14:paraId="1FA819CA"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b/>
                <w:bCs/>
                <w:color w:val="FFFFFF"/>
                <w:sz w:val="18"/>
                <w:lang w:bidi="en-US"/>
              </w:rPr>
            </w:pPr>
          </w:p>
        </w:tc>
        <w:tc>
          <w:tcPr>
            <w:tcW w:w="709" w:type="dxa"/>
            <w:tcBorders>
              <w:top w:val="single" w:sz="18" w:space="0" w:color="33CCCC"/>
              <w:bottom w:val="single" w:sz="18" w:space="0" w:color="00FFFF"/>
            </w:tcBorders>
            <w:shd w:val="clear" w:color="auto" w:fill="33CCCC"/>
          </w:tcPr>
          <w:p w14:paraId="0EF2102F"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b/>
                <w:bCs/>
                <w:color w:val="FFFFFF"/>
                <w:sz w:val="18"/>
                <w:lang w:bidi="en-US"/>
              </w:rPr>
            </w:pPr>
          </w:p>
        </w:tc>
      </w:tr>
      <w:tr w:rsidR="00EA3CD0" w:rsidRPr="00C00690" w14:paraId="0553480D" w14:textId="77777777">
        <w:tc>
          <w:tcPr>
            <w:tcW w:w="986" w:type="dxa"/>
            <w:tcBorders>
              <w:top w:val="nil"/>
              <w:left w:val="single" w:sz="18" w:space="0" w:color="00FFFF"/>
              <w:bottom w:val="nil"/>
            </w:tcBorders>
            <w:shd w:val="clear" w:color="auto" w:fill="FFFFFF"/>
          </w:tcPr>
          <w:p w14:paraId="43C7AD38" w14:textId="77777777" w:rsidR="00EA3CD0" w:rsidRPr="00C00690" w:rsidRDefault="00EA3CD0"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808" w:type="dxa"/>
            <w:tcBorders>
              <w:top w:val="nil"/>
              <w:bottom w:val="nil"/>
            </w:tcBorders>
            <w:shd w:val="clear" w:color="auto" w:fill="FFFFFF"/>
          </w:tcPr>
          <w:p w14:paraId="5E4D172E" w14:textId="77777777" w:rsidR="00EA3CD0" w:rsidRPr="00C00690" w:rsidRDefault="00EA3CD0"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nil"/>
            </w:tcBorders>
            <w:shd w:val="clear" w:color="auto" w:fill="FFFFFF"/>
          </w:tcPr>
          <w:p w14:paraId="4E7F37BF" w14:textId="77777777" w:rsidR="00EA3CD0" w:rsidRPr="00C00690" w:rsidRDefault="00EA3CD0"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018A73C8" w14:textId="77777777" w:rsidR="00EA3CD0" w:rsidRPr="00C00690" w:rsidRDefault="00EA3CD0"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7886785" w14:textId="77777777" w:rsidR="00EA3CD0" w:rsidRPr="00C00690" w:rsidRDefault="00EA3CD0" w:rsidP="0022409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06F82513" w14:textId="77777777" w:rsidR="00EA3CD0" w:rsidRPr="00C00690" w:rsidRDefault="00EA3CD0"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78B2FAFA" w14:textId="77777777" w:rsidR="00EA3CD0" w:rsidRPr="00C00690" w:rsidRDefault="00EA3CD0"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4F17B7B" w14:textId="77777777">
        <w:tc>
          <w:tcPr>
            <w:tcW w:w="986" w:type="dxa"/>
            <w:tcBorders>
              <w:top w:val="nil"/>
              <w:left w:val="single" w:sz="18" w:space="0" w:color="00FFFF"/>
              <w:bottom w:val="nil"/>
            </w:tcBorders>
            <w:shd w:val="clear" w:color="auto" w:fill="FFFFFF"/>
          </w:tcPr>
          <w:p w14:paraId="66FFDEAE"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p>
        </w:tc>
        <w:tc>
          <w:tcPr>
            <w:tcW w:w="2808" w:type="dxa"/>
            <w:tcBorders>
              <w:top w:val="nil"/>
              <w:bottom w:val="nil"/>
            </w:tcBorders>
            <w:shd w:val="clear" w:color="auto" w:fill="FFFFFF"/>
          </w:tcPr>
          <w:p w14:paraId="010EAFC0"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Meetings</w:t>
            </w:r>
          </w:p>
        </w:tc>
        <w:tc>
          <w:tcPr>
            <w:tcW w:w="382" w:type="dxa"/>
            <w:tcBorders>
              <w:top w:val="nil"/>
              <w:bottom w:val="nil"/>
            </w:tcBorders>
            <w:shd w:val="clear" w:color="auto" w:fill="FFFFFF"/>
          </w:tcPr>
          <w:p w14:paraId="2B7919DD"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5FE20734"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7D3B4C03" w14:textId="77777777" w:rsidR="0033730A" w:rsidRPr="00C00690" w:rsidRDefault="0022409D" w:rsidP="0022409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3</w:t>
            </w:r>
          </w:p>
        </w:tc>
        <w:tc>
          <w:tcPr>
            <w:tcW w:w="3041" w:type="dxa"/>
            <w:tcBorders>
              <w:top w:val="nil"/>
              <w:bottom w:val="nil"/>
            </w:tcBorders>
            <w:shd w:val="clear" w:color="auto" w:fill="FFFFFF"/>
          </w:tcPr>
          <w:p w14:paraId="66E009D2" w14:textId="77777777" w:rsidR="0033730A" w:rsidRPr="00C00690" w:rsidRDefault="006A79F2"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Liais</w:t>
            </w:r>
            <w:r w:rsidR="008F711C" w:rsidRPr="00C00690">
              <w:rPr>
                <w:rFonts w:ascii="Arial" w:hAnsi="Arial" w:cs="Arial"/>
                <w:color w:val="000000"/>
                <w:sz w:val="18"/>
              </w:rPr>
              <w:t>on with County, District and Unitary Councillors</w:t>
            </w:r>
          </w:p>
        </w:tc>
        <w:tc>
          <w:tcPr>
            <w:tcW w:w="709" w:type="dxa"/>
            <w:tcBorders>
              <w:top w:val="nil"/>
              <w:bottom w:val="nil"/>
              <w:right w:val="single" w:sz="18" w:space="0" w:color="00FFFF"/>
            </w:tcBorders>
            <w:shd w:val="clear" w:color="auto" w:fill="FFFFFF"/>
          </w:tcPr>
          <w:p w14:paraId="3BE5AB82"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561123BB" w14:textId="77777777">
        <w:tc>
          <w:tcPr>
            <w:tcW w:w="986" w:type="dxa"/>
            <w:tcBorders>
              <w:top w:val="nil"/>
              <w:left w:val="single" w:sz="18" w:space="0" w:color="00FFFF"/>
              <w:bottom w:val="nil"/>
            </w:tcBorders>
            <w:shd w:val="clear" w:color="auto" w:fill="FFFFFF"/>
          </w:tcPr>
          <w:p w14:paraId="6F1B150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p>
        </w:tc>
        <w:tc>
          <w:tcPr>
            <w:tcW w:w="2808" w:type="dxa"/>
            <w:tcBorders>
              <w:top w:val="nil"/>
              <w:bottom w:val="nil"/>
            </w:tcBorders>
            <w:shd w:val="clear" w:color="auto" w:fill="FFFFFF"/>
          </w:tcPr>
          <w:p w14:paraId="7D032E78"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Ordinary Council meetings</w:t>
            </w:r>
          </w:p>
        </w:tc>
        <w:tc>
          <w:tcPr>
            <w:tcW w:w="382" w:type="dxa"/>
            <w:tcBorders>
              <w:top w:val="nil"/>
              <w:bottom w:val="nil"/>
            </w:tcBorders>
            <w:shd w:val="clear" w:color="auto" w:fill="FFFFFF"/>
          </w:tcPr>
          <w:p w14:paraId="7E1AABF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60437AF1"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17D05E8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4</w:t>
            </w:r>
          </w:p>
        </w:tc>
        <w:tc>
          <w:tcPr>
            <w:tcW w:w="3041" w:type="dxa"/>
            <w:vMerge w:val="restart"/>
            <w:tcBorders>
              <w:top w:val="nil"/>
              <w:bottom w:val="nil"/>
            </w:tcBorders>
            <w:shd w:val="clear" w:color="auto" w:fill="FFFFFF"/>
          </w:tcPr>
          <w:p w14:paraId="2FC6EE88" w14:textId="77777777" w:rsidR="0033730A" w:rsidRPr="00C00690" w:rsidRDefault="0022409D"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lang w:bidi="en-US"/>
              </w:rPr>
              <w:t>Allegations of breaches of the code of conduct</w:t>
            </w:r>
          </w:p>
        </w:tc>
        <w:tc>
          <w:tcPr>
            <w:tcW w:w="709" w:type="dxa"/>
            <w:tcBorders>
              <w:top w:val="nil"/>
              <w:bottom w:val="nil"/>
              <w:right w:val="single" w:sz="18" w:space="0" w:color="00FFFF"/>
            </w:tcBorders>
            <w:shd w:val="clear" w:color="auto" w:fill="FFFFFF"/>
          </w:tcPr>
          <w:p w14:paraId="7DB9A58E" w14:textId="77777777" w:rsidR="0033730A" w:rsidRPr="00C00690" w:rsidRDefault="0033730A" w:rsidP="0022409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r>
      <w:tr w:rsidR="00B417DA" w:rsidRPr="00C00690" w14:paraId="24E44445" w14:textId="77777777">
        <w:tc>
          <w:tcPr>
            <w:tcW w:w="986" w:type="dxa"/>
            <w:tcBorders>
              <w:top w:val="nil"/>
              <w:left w:val="single" w:sz="18" w:space="0" w:color="00FFFF"/>
              <w:bottom w:val="nil"/>
            </w:tcBorders>
            <w:shd w:val="clear" w:color="auto" w:fill="FFFFFF"/>
          </w:tcPr>
          <w:p w14:paraId="6A94B38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3</w:t>
            </w:r>
          </w:p>
        </w:tc>
        <w:tc>
          <w:tcPr>
            <w:tcW w:w="2808" w:type="dxa"/>
            <w:tcBorders>
              <w:top w:val="nil"/>
              <w:bottom w:val="nil"/>
            </w:tcBorders>
            <w:shd w:val="clear" w:color="auto" w:fill="FFFFFF"/>
          </w:tcPr>
          <w:p w14:paraId="65B8C9F0"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Proper Officer</w:t>
            </w:r>
          </w:p>
        </w:tc>
        <w:tc>
          <w:tcPr>
            <w:tcW w:w="382" w:type="dxa"/>
            <w:tcBorders>
              <w:top w:val="nil"/>
              <w:bottom w:val="nil"/>
            </w:tcBorders>
            <w:shd w:val="clear" w:color="auto" w:fill="FFFFFF"/>
          </w:tcPr>
          <w:p w14:paraId="7D27F259"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00892B55"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29501E0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vMerge/>
            <w:tcBorders>
              <w:top w:val="nil"/>
              <w:bottom w:val="nil"/>
            </w:tcBorders>
            <w:shd w:val="clear" w:color="auto" w:fill="FFFFFF"/>
          </w:tcPr>
          <w:p w14:paraId="019D4E63"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0AD4E86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355A95B" w14:textId="77777777">
        <w:tc>
          <w:tcPr>
            <w:tcW w:w="986" w:type="dxa"/>
            <w:tcBorders>
              <w:top w:val="nil"/>
              <w:left w:val="single" w:sz="18" w:space="0" w:color="00FFFF"/>
              <w:bottom w:val="nil"/>
            </w:tcBorders>
            <w:shd w:val="clear" w:color="auto" w:fill="FFFFFF"/>
          </w:tcPr>
          <w:p w14:paraId="641BE308"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4</w:t>
            </w:r>
          </w:p>
        </w:tc>
        <w:tc>
          <w:tcPr>
            <w:tcW w:w="2808" w:type="dxa"/>
            <w:tcBorders>
              <w:top w:val="nil"/>
              <w:bottom w:val="nil"/>
            </w:tcBorders>
            <w:shd w:val="clear" w:color="auto" w:fill="FFFFFF"/>
          </w:tcPr>
          <w:p w14:paraId="1CE18D30" w14:textId="77777777" w:rsidR="0033730A" w:rsidRPr="00C00690" w:rsidRDefault="0033730A" w:rsidP="00DC5A4B">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Motions</w:t>
            </w:r>
            <w:r w:rsidR="00DC5A4B" w:rsidRPr="00C00690">
              <w:rPr>
                <w:rFonts w:ascii="Arial" w:hAnsi="Arial" w:cs="Arial"/>
                <w:color w:val="000000"/>
                <w:sz w:val="18"/>
                <w:lang w:bidi="en-US"/>
              </w:rPr>
              <w:t xml:space="preserve"> &amp; Agenda Items</w:t>
            </w:r>
          </w:p>
        </w:tc>
        <w:tc>
          <w:tcPr>
            <w:tcW w:w="382" w:type="dxa"/>
            <w:tcBorders>
              <w:top w:val="nil"/>
              <w:bottom w:val="nil"/>
            </w:tcBorders>
            <w:shd w:val="clear" w:color="auto" w:fill="FFFFFF"/>
          </w:tcPr>
          <w:p w14:paraId="13F237C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E521F10"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F7E7FE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5</w:t>
            </w:r>
          </w:p>
        </w:tc>
        <w:tc>
          <w:tcPr>
            <w:tcW w:w="3041" w:type="dxa"/>
            <w:tcBorders>
              <w:top w:val="nil"/>
              <w:bottom w:val="nil"/>
            </w:tcBorders>
            <w:shd w:val="clear" w:color="auto" w:fill="FFFFFF"/>
          </w:tcPr>
          <w:p w14:paraId="72FCB71F" w14:textId="77777777" w:rsidR="0033730A" w:rsidRPr="00C00690" w:rsidRDefault="0022409D"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lang w:bidi="en-US"/>
              </w:rPr>
              <w:t>Variation, revocation and suspension of standing orders</w:t>
            </w:r>
          </w:p>
        </w:tc>
        <w:tc>
          <w:tcPr>
            <w:tcW w:w="709" w:type="dxa"/>
            <w:tcBorders>
              <w:top w:val="nil"/>
              <w:bottom w:val="nil"/>
              <w:right w:val="single" w:sz="18" w:space="0" w:color="00FFFF"/>
            </w:tcBorders>
            <w:shd w:val="clear" w:color="auto" w:fill="FFFFFF"/>
          </w:tcPr>
          <w:p w14:paraId="640A1F0A" w14:textId="77777777" w:rsidR="0033730A" w:rsidRPr="00C00690" w:rsidRDefault="0033730A" w:rsidP="0022409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r>
      <w:tr w:rsidR="00B417DA" w:rsidRPr="00C00690" w14:paraId="148D2A36" w14:textId="77777777">
        <w:tc>
          <w:tcPr>
            <w:tcW w:w="986" w:type="dxa"/>
            <w:tcBorders>
              <w:top w:val="nil"/>
              <w:left w:val="single" w:sz="18" w:space="0" w:color="00FFFF"/>
              <w:bottom w:val="nil"/>
            </w:tcBorders>
            <w:shd w:val="clear" w:color="auto" w:fill="FFFFFF"/>
          </w:tcPr>
          <w:p w14:paraId="384F096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5</w:t>
            </w:r>
          </w:p>
        </w:tc>
        <w:tc>
          <w:tcPr>
            <w:tcW w:w="2808" w:type="dxa"/>
            <w:tcBorders>
              <w:top w:val="nil"/>
              <w:bottom w:val="nil"/>
            </w:tcBorders>
            <w:shd w:val="clear" w:color="auto" w:fill="FFFFFF"/>
          </w:tcPr>
          <w:p w14:paraId="4B27E239"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Rules of debate</w:t>
            </w:r>
          </w:p>
        </w:tc>
        <w:tc>
          <w:tcPr>
            <w:tcW w:w="382" w:type="dxa"/>
            <w:tcBorders>
              <w:top w:val="nil"/>
              <w:bottom w:val="nil"/>
            </w:tcBorders>
            <w:shd w:val="clear" w:color="auto" w:fill="FFFFFF"/>
          </w:tcPr>
          <w:p w14:paraId="541E749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F6B43BC"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41124156" w14:textId="77777777" w:rsidR="0033730A" w:rsidRPr="00C00690" w:rsidRDefault="009B4249"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2</w:t>
            </w:r>
            <w:r w:rsidR="008F711C" w:rsidRPr="00C00690">
              <w:rPr>
                <w:rFonts w:ascii="Arial" w:hAnsi="Arial" w:cs="Arial"/>
                <w:color w:val="000000"/>
                <w:sz w:val="18"/>
                <w:lang w:bidi="en-US"/>
              </w:rPr>
              <w:t>6</w:t>
            </w:r>
          </w:p>
        </w:tc>
        <w:tc>
          <w:tcPr>
            <w:tcW w:w="3041" w:type="dxa"/>
            <w:tcBorders>
              <w:top w:val="nil"/>
              <w:bottom w:val="nil"/>
            </w:tcBorders>
            <w:shd w:val="clear" w:color="auto" w:fill="FFFFFF"/>
          </w:tcPr>
          <w:p w14:paraId="7461695D" w14:textId="77777777" w:rsidR="0033730A" w:rsidRPr="00C00690" w:rsidRDefault="006A79F2"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lang w:bidi="en-US"/>
              </w:rPr>
              <w:t>Standing orders to be given to C</w:t>
            </w:r>
            <w:r w:rsidR="0022409D" w:rsidRPr="00C00690">
              <w:rPr>
                <w:rFonts w:ascii="Arial" w:hAnsi="Arial" w:cs="Arial"/>
                <w:color w:val="000000"/>
                <w:sz w:val="18"/>
                <w:lang w:bidi="en-US"/>
              </w:rPr>
              <w:t>ouncillors</w:t>
            </w:r>
          </w:p>
        </w:tc>
        <w:tc>
          <w:tcPr>
            <w:tcW w:w="709" w:type="dxa"/>
            <w:tcBorders>
              <w:top w:val="nil"/>
              <w:bottom w:val="nil"/>
              <w:right w:val="single" w:sz="18" w:space="0" w:color="00FFFF"/>
            </w:tcBorders>
            <w:shd w:val="clear" w:color="auto" w:fill="FFFFFF"/>
          </w:tcPr>
          <w:p w14:paraId="58140EE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6E2FE54C" w14:textId="77777777">
        <w:tc>
          <w:tcPr>
            <w:tcW w:w="986" w:type="dxa"/>
            <w:tcBorders>
              <w:top w:val="nil"/>
              <w:left w:val="single" w:sz="18" w:space="0" w:color="00FFFF"/>
              <w:bottom w:val="nil"/>
            </w:tcBorders>
            <w:shd w:val="clear" w:color="auto" w:fill="FFFFFF"/>
          </w:tcPr>
          <w:p w14:paraId="06990F1F"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6</w:t>
            </w:r>
          </w:p>
        </w:tc>
        <w:tc>
          <w:tcPr>
            <w:tcW w:w="2808" w:type="dxa"/>
            <w:tcBorders>
              <w:top w:val="nil"/>
              <w:bottom w:val="nil"/>
            </w:tcBorders>
            <w:shd w:val="clear" w:color="auto" w:fill="FFFFFF"/>
          </w:tcPr>
          <w:p w14:paraId="38E5BFE6"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Code of</w:t>
            </w:r>
            <w:r w:rsidR="0051425C" w:rsidRPr="00C00690">
              <w:rPr>
                <w:rFonts w:ascii="Arial" w:hAnsi="Arial" w:cs="Arial"/>
                <w:color w:val="000000"/>
                <w:sz w:val="18"/>
                <w:lang w:bidi="en-US"/>
              </w:rPr>
              <w:t xml:space="preserve"> Member’s</w:t>
            </w:r>
            <w:r w:rsidRPr="00C00690">
              <w:rPr>
                <w:rFonts w:ascii="Arial" w:hAnsi="Arial" w:cs="Arial"/>
                <w:color w:val="000000"/>
                <w:sz w:val="18"/>
                <w:lang w:bidi="en-US"/>
              </w:rPr>
              <w:t xml:space="preserve"> Conduct</w:t>
            </w:r>
          </w:p>
        </w:tc>
        <w:tc>
          <w:tcPr>
            <w:tcW w:w="382" w:type="dxa"/>
            <w:tcBorders>
              <w:top w:val="nil"/>
              <w:bottom w:val="nil"/>
            </w:tcBorders>
            <w:shd w:val="clear" w:color="auto" w:fill="FFFFFF"/>
          </w:tcPr>
          <w:p w14:paraId="60FFB7C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D39B28B"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9835E4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7FC3C2B2"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141113C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7746EB" w:rsidRPr="00C00690" w14:paraId="27D4F228" w14:textId="77777777">
        <w:tc>
          <w:tcPr>
            <w:tcW w:w="986" w:type="dxa"/>
            <w:tcBorders>
              <w:top w:val="nil"/>
              <w:left w:val="single" w:sz="18" w:space="0" w:color="00FFFF"/>
              <w:bottom w:val="nil"/>
            </w:tcBorders>
            <w:shd w:val="clear" w:color="auto" w:fill="FFFFFF"/>
          </w:tcPr>
          <w:p w14:paraId="3E7C7D0F"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2808" w:type="dxa"/>
            <w:tcBorders>
              <w:top w:val="nil"/>
              <w:bottom w:val="nil"/>
            </w:tcBorders>
            <w:shd w:val="clear" w:color="auto" w:fill="FFFFFF"/>
          </w:tcPr>
          <w:p w14:paraId="48D68A61" w14:textId="77777777" w:rsidR="007746EB" w:rsidRPr="00C00690" w:rsidRDefault="007746E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nil"/>
            </w:tcBorders>
            <w:shd w:val="clear" w:color="auto" w:fill="FFFFFF"/>
          </w:tcPr>
          <w:p w14:paraId="69879496"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115C272C" w14:textId="77777777" w:rsidR="007746EB" w:rsidRPr="00C00690" w:rsidRDefault="007746E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17576CF2"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Appendices</w:t>
            </w:r>
          </w:p>
        </w:tc>
        <w:tc>
          <w:tcPr>
            <w:tcW w:w="3041" w:type="dxa"/>
            <w:tcBorders>
              <w:top w:val="nil"/>
              <w:bottom w:val="nil"/>
            </w:tcBorders>
            <w:shd w:val="clear" w:color="auto" w:fill="FFFFFF"/>
          </w:tcPr>
          <w:p w14:paraId="0FFB4EF7" w14:textId="77777777" w:rsidR="007746EB" w:rsidRPr="00C00690" w:rsidRDefault="007746EB"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37112569" w14:textId="77777777" w:rsidR="007746EB"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5272114D" w14:textId="77777777">
        <w:tc>
          <w:tcPr>
            <w:tcW w:w="986" w:type="dxa"/>
            <w:tcBorders>
              <w:top w:val="nil"/>
              <w:left w:val="single" w:sz="18" w:space="0" w:color="00FFFF"/>
              <w:bottom w:val="nil"/>
            </w:tcBorders>
            <w:shd w:val="clear" w:color="auto" w:fill="FFFFFF"/>
          </w:tcPr>
          <w:p w14:paraId="2F5AA72C" w14:textId="77777777" w:rsidR="0033730A"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7</w:t>
            </w:r>
          </w:p>
        </w:tc>
        <w:tc>
          <w:tcPr>
            <w:tcW w:w="2808" w:type="dxa"/>
            <w:tcBorders>
              <w:top w:val="nil"/>
              <w:bottom w:val="nil"/>
            </w:tcBorders>
            <w:shd w:val="clear" w:color="auto" w:fill="FFFFFF"/>
          </w:tcPr>
          <w:p w14:paraId="43CC1721"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Minutes</w:t>
            </w:r>
          </w:p>
        </w:tc>
        <w:tc>
          <w:tcPr>
            <w:tcW w:w="382" w:type="dxa"/>
            <w:tcBorders>
              <w:top w:val="nil"/>
              <w:bottom w:val="nil"/>
            </w:tcBorders>
            <w:shd w:val="clear" w:color="auto" w:fill="FFFFFF"/>
          </w:tcPr>
          <w:p w14:paraId="07A02628"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5E485DA"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4AEFD450" w14:textId="77777777" w:rsidR="0022409D" w:rsidRPr="00C00690" w:rsidRDefault="0022409D" w:rsidP="0022409D">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 xml:space="preserve"> I</w:t>
            </w:r>
          </w:p>
        </w:tc>
        <w:tc>
          <w:tcPr>
            <w:tcW w:w="3041" w:type="dxa"/>
            <w:vMerge w:val="restart"/>
            <w:tcBorders>
              <w:top w:val="nil"/>
              <w:bottom w:val="nil"/>
            </w:tcBorders>
            <w:shd w:val="clear" w:color="auto" w:fill="FFFFFF"/>
          </w:tcPr>
          <w:p w14:paraId="6DB0CBEA" w14:textId="77777777" w:rsidR="0022409D" w:rsidRPr="00C00690" w:rsidRDefault="008F711C"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Financial Regulations</w:t>
            </w:r>
          </w:p>
          <w:p w14:paraId="328BBB75" w14:textId="77777777" w:rsidR="008F711C" w:rsidRPr="00C00690" w:rsidRDefault="008F711C"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Risk Register</w:t>
            </w:r>
          </w:p>
        </w:tc>
        <w:tc>
          <w:tcPr>
            <w:tcW w:w="709" w:type="dxa"/>
            <w:tcBorders>
              <w:top w:val="nil"/>
              <w:bottom w:val="nil"/>
              <w:right w:val="single" w:sz="18" w:space="0" w:color="00FFFF"/>
            </w:tcBorders>
            <w:shd w:val="clear" w:color="auto" w:fill="FFFFFF"/>
          </w:tcPr>
          <w:p w14:paraId="35A33D4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65D73D3C" w14:textId="77777777">
        <w:tc>
          <w:tcPr>
            <w:tcW w:w="986" w:type="dxa"/>
            <w:tcBorders>
              <w:top w:val="nil"/>
              <w:left w:val="single" w:sz="18" w:space="0" w:color="00FFFF"/>
              <w:bottom w:val="nil"/>
            </w:tcBorders>
            <w:shd w:val="clear" w:color="auto" w:fill="FFFFFF"/>
          </w:tcPr>
          <w:p w14:paraId="7D0E8844" w14:textId="77777777" w:rsidR="0033730A" w:rsidRPr="00C00690" w:rsidRDefault="007746EB"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8</w:t>
            </w:r>
          </w:p>
        </w:tc>
        <w:tc>
          <w:tcPr>
            <w:tcW w:w="2808" w:type="dxa"/>
            <w:tcBorders>
              <w:top w:val="nil"/>
              <w:bottom w:val="nil"/>
            </w:tcBorders>
            <w:shd w:val="clear" w:color="auto" w:fill="FFFFFF"/>
          </w:tcPr>
          <w:p w14:paraId="318E9BFB"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Disorderly conduct</w:t>
            </w:r>
          </w:p>
        </w:tc>
        <w:tc>
          <w:tcPr>
            <w:tcW w:w="382" w:type="dxa"/>
            <w:tcBorders>
              <w:top w:val="nil"/>
              <w:bottom w:val="nil"/>
            </w:tcBorders>
            <w:shd w:val="clear" w:color="auto" w:fill="FFFFFF"/>
          </w:tcPr>
          <w:p w14:paraId="4702A8A7"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C0CD88C"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23DC5072" w14:textId="77777777" w:rsidR="0033730A" w:rsidRPr="00C00690" w:rsidRDefault="0022409D"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II</w:t>
            </w:r>
          </w:p>
        </w:tc>
        <w:tc>
          <w:tcPr>
            <w:tcW w:w="3041" w:type="dxa"/>
            <w:vMerge/>
            <w:tcBorders>
              <w:top w:val="nil"/>
              <w:bottom w:val="nil"/>
            </w:tcBorders>
            <w:shd w:val="clear" w:color="auto" w:fill="FFFFFF"/>
          </w:tcPr>
          <w:p w14:paraId="5606FA3B"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64BA9AF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B3DADD8" w14:textId="77777777">
        <w:tc>
          <w:tcPr>
            <w:tcW w:w="986" w:type="dxa"/>
            <w:tcBorders>
              <w:top w:val="nil"/>
              <w:left w:val="single" w:sz="18" w:space="0" w:color="00FFFF"/>
              <w:bottom w:val="nil"/>
            </w:tcBorders>
            <w:shd w:val="clear" w:color="auto" w:fill="FFFFFF"/>
          </w:tcPr>
          <w:p w14:paraId="0D55024A" w14:textId="77777777" w:rsidR="0033730A" w:rsidRPr="00C00690" w:rsidRDefault="007746EB" w:rsidP="00DC5A4B">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9</w:t>
            </w:r>
          </w:p>
        </w:tc>
        <w:tc>
          <w:tcPr>
            <w:tcW w:w="2808" w:type="dxa"/>
            <w:tcBorders>
              <w:top w:val="nil"/>
              <w:bottom w:val="nil"/>
            </w:tcBorders>
            <w:shd w:val="clear" w:color="auto" w:fill="FFFFFF"/>
          </w:tcPr>
          <w:p w14:paraId="11457C0B"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Rescission of previous resolutions</w:t>
            </w:r>
          </w:p>
        </w:tc>
        <w:tc>
          <w:tcPr>
            <w:tcW w:w="382" w:type="dxa"/>
            <w:tcBorders>
              <w:top w:val="nil"/>
              <w:bottom w:val="nil"/>
            </w:tcBorders>
            <w:shd w:val="clear" w:color="auto" w:fill="FFFFFF"/>
          </w:tcPr>
          <w:p w14:paraId="31B47D73"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43D7B3E"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75ADEAE3" w14:textId="77777777" w:rsidR="0033730A" w:rsidRPr="00C00690" w:rsidRDefault="00635C86"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III</w:t>
            </w:r>
          </w:p>
        </w:tc>
        <w:tc>
          <w:tcPr>
            <w:tcW w:w="3041" w:type="dxa"/>
            <w:tcBorders>
              <w:top w:val="nil"/>
              <w:bottom w:val="nil"/>
            </w:tcBorders>
            <w:shd w:val="clear" w:color="auto" w:fill="FFFFFF"/>
          </w:tcPr>
          <w:p w14:paraId="2C18FFED" w14:textId="77777777" w:rsidR="0033730A" w:rsidRPr="00C00690" w:rsidRDefault="008F711C" w:rsidP="002E0406">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Asset Register</w:t>
            </w:r>
          </w:p>
        </w:tc>
        <w:tc>
          <w:tcPr>
            <w:tcW w:w="709" w:type="dxa"/>
            <w:tcBorders>
              <w:top w:val="nil"/>
              <w:bottom w:val="nil"/>
              <w:right w:val="single" w:sz="18" w:space="0" w:color="00FFFF"/>
            </w:tcBorders>
            <w:shd w:val="clear" w:color="auto" w:fill="FFFFFF"/>
          </w:tcPr>
          <w:p w14:paraId="561EEB82"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3DA69A0D" w14:textId="77777777">
        <w:tc>
          <w:tcPr>
            <w:tcW w:w="986" w:type="dxa"/>
            <w:tcBorders>
              <w:top w:val="nil"/>
              <w:left w:val="single" w:sz="18" w:space="0" w:color="00FFFF"/>
              <w:bottom w:val="nil"/>
            </w:tcBorders>
            <w:shd w:val="clear" w:color="auto" w:fill="FFFFFF"/>
          </w:tcPr>
          <w:p w14:paraId="08432C9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0</w:t>
            </w:r>
          </w:p>
        </w:tc>
        <w:tc>
          <w:tcPr>
            <w:tcW w:w="2808" w:type="dxa"/>
            <w:tcBorders>
              <w:top w:val="nil"/>
              <w:bottom w:val="nil"/>
            </w:tcBorders>
            <w:shd w:val="clear" w:color="auto" w:fill="FFFFFF"/>
          </w:tcPr>
          <w:p w14:paraId="14122660"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Voting on appointments</w:t>
            </w:r>
          </w:p>
        </w:tc>
        <w:tc>
          <w:tcPr>
            <w:tcW w:w="382" w:type="dxa"/>
            <w:tcBorders>
              <w:top w:val="nil"/>
              <w:bottom w:val="nil"/>
            </w:tcBorders>
            <w:shd w:val="clear" w:color="auto" w:fill="FFFFFF"/>
          </w:tcPr>
          <w:p w14:paraId="1756E6FA"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BE7BDD6"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046AC3B7" w14:textId="77777777" w:rsidR="0033730A" w:rsidRPr="00C00690" w:rsidRDefault="00635C86"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IV</w:t>
            </w:r>
          </w:p>
        </w:tc>
        <w:tc>
          <w:tcPr>
            <w:tcW w:w="3041" w:type="dxa"/>
            <w:tcBorders>
              <w:top w:val="nil"/>
              <w:bottom w:val="nil"/>
            </w:tcBorders>
            <w:shd w:val="clear" w:color="auto" w:fill="FFFFFF"/>
          </w:tcPr>
          <w:p w14:paraId="0EE2F875" w14:textId="77777777" w:rsidR="0033730A" w:rsidRPr="00C00690" w:rsidRDefault="00635C86" w:rsidP="0033730A">
            <w:pPr>
              <w:widowControl w:val="0"/>
              <w:suppressAutoHyphens/>
              <w:autoSpaceDE w:val="0"/>
              <w:autoSpaceDN w:val="0"/>
              <w:adjustRightInd w:val="0"/>
              <w:spacing w:after="120" w:line="24" w:lineRule="atLeast"/>
              <w:textAlignment w:val="center"/>
              <w:rPr>
                <w:rFonts w:ascii="Arial" w:hAnsi="Arial" w:cs="Arial"/>
                <w:color w:val="000000"/>
                <w:sz w:val="18"/>
              </w:rPr>
            </w:pPr>
            <w:r w:rsidRPr="00C00690">
              <w:rPr>
                <w:rFonts w:ascii="Arial" w:hAnsi="Arial" w:cs="Arial"/>
                <w:color w:val="000000"/>
                <w:sz w:val="18"/>
              </w:rPr>
              <w:t>Management of Wilmcote Children’s Play Area</w:t>
            </w:r>
          </w:p>
        </w:tc>
        <w:tc>
          <w:tcPr>
            <w:tcW w:w="709" w:type="dxa"/>
            <w:tcBorders>
              <w:top w:val="nil"/>
              <w:bottom w:val="nil"/>
              <w:right w:val="single" w:sz="18" w:space="0" w:color="00FFFF"/>
            </w:tcBorders>
            <w:shd w:val="clear" w:color="auto" w:fill="FFFFFF"/>
          </w:tcPr>
          <w:p w14:paraId="34626417"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49E1C72F" w14:textId="77777777">
        <w:tc>
          <w:tcPr>
            <w:tcW w:w="986" w:type="dxa"/>
            <w:tcBorders>
              <w:top w:val="nil"/>
              <w:left w:val="single" w:sz="18" w:space="0" w:color="00FFFF"/>
              <w:bottom w:val="nil"/>
            </w:tcBorders>
            <w:shd w:val="clear" w:color="auto" w:fill="FFFFFF"/>
          </w:tcPr>
          <w:p w14:paraId="3B70BA7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1</w:t>
            </w:r>
          </w:p>
        </w:tc>
        <w:tc>
          <w:tcPr>
            <w:tcW w:w="2808" w:type="dxa"/>
            <w:tcBorders>
              <w:top w:val="nil"/>
              <w:bottom w:val="nil"/>
            </w:tcBorders>
            <w:shd w:val="clear" w:color="auto" w:fill="FFFFFF"/>
          </w:tcPr>
          <w:p w14:paraId="6EAD5318"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Committees</w:t>
            </w:r>
          </w:p>
        </w:tc>
        <w:tc>
          <w:tcPr>
            <w:tcW w:w="382" w:type="dxa"/>
            <w:tcBorders>
              <w:top w:val="nil"/>
              <w:bottom w:val="nil"/>
            </w:tcBorders>
            <w:shd w:val="clear" w:color="auto" w:fill="FFFFFF"/>
          </w:tcPr>
          <w:p w14:paraId="0A59BBF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F8C3969"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1834CB5" w14:textId="7CE4990A" w:rsidR="0033730A" w:rsidRPr="00C00690" w:rsidRDefault="0033730A" w:rsidP="00043BB4">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041" w:type="dxa"/>
            <w:vMerge w:val="restart"/>
            <w:tcBorders>
              <w:top w:val="nil"/>
              <w:bottom w:val="nil"/>
            </w:tcBorders>
            <w:shd w:val="clear" w:color="auto" w:fill="FFFFFF"/>
          </w:tcPr>
          <w:p w14:paraId="1522943F" w14:textId="629157DD"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6A9DFC37"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0D841E30" w14:textId="77777777">
        <w:trPr>
          <w:trHeight w:val="222"/>
        </w:trPr>
        <w:tc>
          <w:tcPr>
            <w:tcW w:w="986" w:type="dxa"/>
            <w:tcBorders>
              <w:top w:val="nil"/>
              <w:left w:val="single" w:sz="18" w:space="0" w:color="00FFFF"/>
              <w:bottom w:val="nil"/>
            </w:tcBorders>
            <w:shd w:val="clear" w:color="auto" w:fill="FFFFFF"/>
          </w:tcPr>
          <w:p w14:paraId="75A343E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2</w:t>
            </w:r>
          </w:p>
        </w:tc>
        <w:tc>
          <w:tcPr>
            <w:tcW w:w="2808" w:type="dxa"/>
            <w:tcBorders>
              <w:top w:val="nil"/>
              <w:bottom w:val="nil"/>
            </w:tcBorders>
            <w:shd w:val="clear" w:color="auto" w:fill="FFFFFF"/>
          </w:tcPr>
          <w:p w14:paraId="13717327"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Ex</w:t>
            </w:r>
            <w:r w:rsidR="00DC5A4B" w:rsidRPr="00C00690">
              <w:rPr>
                <w:rFonts w:ascii="Arial" w:hAnsi="Arial" w:cs="Arial"/>
                <w:color w:val="000000"/>
                <w:sz w:val="18"/>
                <w:lang w:bidi="en-US"/>
              </w:rPr>
              <w:t>traordinary meetings</w:t>
            </w:r>
          </w:p>
        </w:tc>
        <w:tc>
          <w:tcPr>
            <w:tcW w:w="382" w:type="dxa"/>
            <w:tcBorders>
              <w:top w:val="nil"/>
              <w:bottom w:val="nil"/>
            </w:tcBorders>
            <w:shd w:val="clear" w:color="auto" w:fill="FFFFFF"/>
          </w:tcPr>
          <w:p w14:paraId="025B5E7D"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0644812F"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0D1C9C28"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vMerge/>
            <w:tcBorders>
              <w:top w:val="nil"/>
              <w:bottom w:val="nil"/>
            </w:tcBorders>
            <w:shd w:val="clear" w:color="auto" w:fill="FFFFFF"/>
          </w:tcPr>
          <w:p w14:paraId="1D9F57DB"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04FA3306"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7EC325FD" w14:textId="77777777">
        <w:trPr>
          <w:trHeight w:val="222"/>
        </w:trPr>
        <w:tc>
          <w:tcPr>
            <w:tcW w:w="986" w:type="dxa"/>
            <w:tcBorders>
              <w:top w:val="nil"/>
              <w:left w:val="single" w:sz="18" w:space="0" w:color="00FFFF"/>
              <w:bottom w:val="nil"/>
            </w:tcBorders>
            <w:shd w:val="clear" w:color="auto" w:fill="FFFFFF"/>
          </w:tcPr>
          <w:p w14:paraId="2086C2F9"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3</w:t>
            </w:r>
          </w:p>
        </w:tc>
        <w:tc>
          <w:tcPr>
            <w:tcW w:w="2808" w:type="dxa"/>
            <w:tcBorders>
              <w:top w:val="nil"/>
              <w:bottom w:val="nil"/>
            </w:tcBorders>
            <w:shd w:val="clear" w:color="auto" w:fill="FFFFFF"/>
          </w:tcPr>
          <w:p w14:paraId="6CF29263" w14:textId="77777777" w:rsidR="0033730A" w:rsidRPr="00C00690" w:rsidRDefault="00DC5A4B"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Working groups</w:t>
            </w:r>
          </w:p>
        </w:tc>
        <w:tc>
          <w:tcPr>
            <w:tcW w:w="382" w:type="dxa"/>
            <w:tcBorders>
              <w:top w:val="nil"/>
              <w:bottom w:val="nil"/>
            </w:tcBorders>
            <w:shd w:val="clear" w:color="auto" w:fill="FFFFFF"/>
          </w:tcPr>
          <w:p w14:paraId="30E6C83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09ACCC1"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6DADD07E"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40245D72"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4E21B900"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417DA" w:rsidRPr="00C00690" w14:paraId="41C45B6B" w14:textId="77777777">
        <w:tc>
          <w:tcPr>
            <w:tcW w:w="986" w:type="dxa"/>
            <w:tcBorders>
              <w:top w:val="nil"/>
              <w:left w:val="single" w:sz="18" w:space="0" w:color="00FFFF"/>
              <w:bottom w:val="nil"/>
            </w:tcBorders>
            <w:shd w:val="clear" w:color="auto" w:fill="FFFFFF"/>
          </w:tcPr>
          <w:p w14:paraId="1F9557D1"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r w:rsidRPr="00C00690">
              <w:rPr>
                <w:rFonts w:ascii="Arial" w:hAnsi="Arial" w:cs="Arial"/>
                <w:color w:val="000000"/>
                <w:sz w:val="18"/>
                <w:lang w:bidi="en-US"/>
              </w:rPr>
              <w:t>1</w:t>
            </w:r>
            <w:r w:rsidR="007746EB" w:rsidRPr="00C00690">
              <w:rPr>
                <w:rFonts w:ascii="Arial" w:hAnsi="Arial" w:cs="Arial"/>
                <w:color w:val="000000"/>
                <w:sz w:val="18"/>
                <w:lang w:bidi="en-US"/>
              </w:rPr>
              <w:t>4</w:t>
            </w:r>
          </w:p>
        </w:tc>
        <w:tc>
          <w:tcPr>
            <w:tcW w:w="2808" w:type="dxa"/>
            <w:tcBorders>
              <w:top w:val="nil"/>
              <w:bottom w:val="nil"/>
            </w:tcBorders>
            <w:shd w:val="clear" w:color="auto" w:fill="FFFFFF"/>
          </w:tcPr>
          <w:p w14:paraId="3F56BEF9" w14:textId="77777777" w:rsidR="0033730A" w:rsidRPr="00C00690" w:rsidRDefault="0015769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Financial Matters</w:t>
            </w:r>
            <w:r w:rsidR="009716FD" w:rsidRPr="00C00690">
              <w:rPr>
                <w:rFonts w:ascii="Arial" w:hAnsi="Arial" w:cs="Arial"/>
                <w:color w:val="000000"/>
                <w:sz w:val="18"/>
                <w:lang w:bidi="en-US"/>
              </w:rPr>
              <w:t>, incl. Expenditure, Accounts &amp; Financial Statements,</w:t>
            </w:r>
            <w:r w:rsidR="00F62C66" w:rsidRPr="00C00690">
              <w:rPr>
                <w:rFonts w:ascii="Arial" w:hAnsi="Arial" w:cs="Arial"/>
                <w:color w:val="000000"/>
                <w:sz w:val="18"/>
                <w:lang w:bidi="en-US"/>
              </w:rPr>
              <w:t xml:space="preserve"> Delegations of Financial Authority &amp;</w:t>
            </w:r>
            <w:r w:rsidR="009716FD" w:rsidRPr="00C00690">
              <w:rPr>
                <w:rFonts w:ascii="Arial" w:hAnsi="Arial" w:cs="Arial"/>
                <w:color w:val="000000"/>
                <w:sz w:val="18"/>
                <w:lang w:bidi="en-US"/>
              </w:rPr>
              <w:t xml:space="preserve"> Estimates &amp; Precepts</w:t>
            </w:r>
          </w:p>
        </w:tc>
        <w:tc>
          <w:tcPr>
            <w:tcW w:w="382" w:type="dxa"/>
            <w:tcBorders>
              <w:top w:val="nil"/>
              <w:bottom w:val="nil"/>
            </w:tcBorders>
            <w:shd w:val="clear" w:color="auto" w:fill="FFFFFF"/>
          </w:tcPr>
          <w:p w14:paraId="7DE92C52"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5564C22"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0AB3A86B"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2950D249" w14:textId="77777777" w:rsidR="0033730A" w:rsidRPr="00C00690" w:rsidRDefault="0033730A"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1CA003F4" w14:textId="77777777" w:rsidR="0033730A" w:rsidRPr="00C00690" w:rsidRDefault="0033730A"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284AF97C" w14:textId="77777777">
        <w:trPr>
          <w:trHeight w:val="340"/>
        </w:trPr>
        <w:tc>
          <w:tcPr>
            <w:tcW w:w="986" w:type="dxa"/>
            <w:tcBorders>
              <w:top w:val="nil"/>
              <w:left w:val="single" w:sz="18" w:space="0" w:color="00FFFF"/>
              <w:bottom w:val="nil"/>
            </w:tcBorders>
            <w:shd w:val="clear" w:color="auto" w:fill="FFFFFF"/>
          </w:tcPr>
          <w:p w14:paraId="24F3DF0E"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15</w:t>
            </w:r>
          </w:p>
        </w:tc>
        <w:tc>
          <w:tcPr>
            <w:tcW w:w="2808" w:type="dxa"/>
            <w:tcBorders>
              <w:top w:val="nil"/>
              <w:bottom w:val="nil"/>
            </w:tcBorders>
            <w:shd w:val="clear" w:color="auto" w:fill="FFFFFF"/>
          </w:tcPr>
          <w:p w14:paraId="3AC0E4FE"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Canvas</w:t>
            </w:r>
            <w:r w:rsidR="006A79F2" w:rsidRPr="00C00690">
              <w:rPr>
                <w:rFonts w:ascii="Arial" w:hAnsi="Arial" w:cs="Arial"/>
                <w:color w:val="000000"/>
                <w:sz w:val="18"/>
                <w:lang w:bidi="en-US"/>
              </w:rPr>
              <w:t>sing of and recommendations by C</w:t>
            </w:r>
            <w:r w:rsidRPr="00C00690">
              <w:rPr>
                <w:rFonts w:ascii="Arial" w:hAnsi="Arial" w:cs="Arial"/>
                <w:color w:val="000000"/>
                <w:sz w:val="18"/>
                <w:lang w:bidi="en-US"/>
              </w:rPr>
              <w:t>ouncillors</w:t>
            </w:r>
          </w:p>
        </w:tc>
        <w:tc>
          <w:tcPr>
            <w:tcW w:w="382" w:type="dxa"/>
            <w:tcBorders>
              <w:top w:val="nil"/>
              <w:bottom w:val="nil"/>
            </w:tcBorders>
            <w:shd w:val="clear" w:color="auto" w:fill="FFFFFF"/>
          </w:tcPr>
          <w:p w14:paraId="151DB400" w14:textId="77777777" w:rsidR="00B17F42" w:rsidRPr="00C00690" w:rsidRDefault="00B17F42" w:rsidP="00B17F42">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2F8F21AB"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210B6368"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4CF14ECB" w14:textId="77777777" w:rsidR="00B17F42" w:rsidRPr="00C00690" w:rsidRDefault="00B17F42" w:rsidP="00276286">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60689C8F"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523B92E1" w14:textId="77777777">
        <w:tc>
          <w:tcPr>
            <w:tcW w:w="986" w:type="dxa"/>
            <w:tcBorders>
              <w:top w:val="nil"/>
              <w:left w:val="single" w:sz="18" w:space="0" w:color="00FFFF"/>
              <w:bottom w:val="nil"/>
            </w:tcBorders>
            <w:shd w:val="clear" w:color="auto" w:fill="FFFFFF"/>
          </w:tcPr>
          <w:p w14:paraId="5F51D439" w14:textId="77777777" w:rsidR="00B17F42" w:rsidRPr="00C00690" w:rsidRDefault="00B17F42" w:rsidP="00B619A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2808" w:type="dxa"/>
            <w:tcBorders>
              <w:top w:val="nil"/>
              <w:bottom w:val="nil"/>
            </w:tcBorders>
            <w:shd w:val="clear" w:color="auto" w:fill="FFFFFF"/>
          </w:tcPr>
          <w:p w14:paraId="6147882A"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nil"/>
            </w:tcBorders>
            <w:shd w:val="clear" w:color="auto" w:fill="FFFFFF"/>
          </w:tcPr>
          <w:p w14:paraId="103F9DF5"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39B8CA7"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316FDBE7"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2B5402DD" w14:textId="77777777" w:rsidR="00B17F42" w:rsidRPr="00C00690" w:rsidRDefault="00B17F42" w:rsidP="00276286">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50FE98DF"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4D041A75" w14:textId="77777777">
        <w:trPr>
          <w:trHeight w:val="504"/>
        </w:trPr>
        <w:tc>
          <w:tcPr>
            <w:tcW w:w="986" w:type="dxa"/>
            <w:tcBorders>
              <w:top w:val="nil"/>
              <w:left w:val="single" w:sz="18" w:space="0" w:color="00FFFF"/>
              <w:bottom w:val="nil"/>
            </w:tcBorders>
            <w:shd w:val="clear" w:color="auto" w:fill="FFFFFF"/>
          </w:tcPr>
          <w:p w14:paraId="527EA2D8" w14:textId="77777777" w:rsidR="00B17F42" w:rsidRPr="00C00690" w:rsidRDefault="00B17F42" w:rsidP="00792ED5">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16</w:t>
            </w:r>
          </w:p>
          <w:p w14:paraId="5F3A21E4" w14:textId="77777777" w:rsidR="00B17F42" w:rsidRPr="00C00690" w:rsidRDefault="00B17F42" w:rsidP="00792ED5">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17</w:t>
            </w:r>
          </w:p>
          <w:p w14:paraId="54331778" w14:textId="77777777" w:rsidR="00B17F42" w:rsidRPr="00C00690" w:rsidRDefault="00B17F42" w:rsidP="00792ED5">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18         </w:t>
            </w:r>
          </w:p>
        </w:tc>
        <w:tc>
          <w:tcPr>
            <w:tcW w:w="2808" w:type="dxa"/>
            <w:tcBorders>
              <w:top w:val="nil"/>
              <w:bottom w:val="nil"/>
            </w:tcBorders>
            <w:shd w:val="clear" w:color="auto" w:fill="FFFFFF"/>
          </w:tcPr>
          <w:p w14:paraId="47184929"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Inspection of documents</w:t>
            </w:r>
          </w:p>
          <w:p w14:paraId="09BB7952"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Unauthorised activit</w:t>
            </w:r>
            <w:r w:rsidR="006A79F2" w:rsidRPr="00C00690">
              <w:rPr>
                <w:rFonts w:ascii="Arial" w:hAnsi="Arial" w:cs="Arial"/>
                <w:color w:val="000000"/>
                <w:sz w:val="18"/>
                <w:lang w:bidi="en-US"/>
              </w:rPr>
              <w:t>i</w:t>
            </w:r>
            <w:r w:rsidRPr="00C00690">
              <w:rPr>
                <w:rFonts w:ascii="Arial" w:hAnsi="Arial" w:cs="Arial"/>
                <w:color w:val="000000"/>
                <w:sz w:val="18"/>
                <w:lang w:bidi="en-US"/>
              </w:rPr>
              <w:t>es</w:t>
            </w:r>
          </w:p>
          <w:p w14:paraId="782A06F1"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Confidential business</w:t>
            </w:r>
          </w:p>
        </w:tc>
        <w:tc>
          <w:tcPr>
            <w:tcW w:w="382" w:type="dxa"/>
            <w:tcBorders>
              <w:top w:val="nil"/>
              <w:bottom w:val="nil"/>
            </w:tcBorders>
            <w:shd w:val="clear" w:color="auto" w:fill="FFFFFF"/>
          </w:tcPr>
          <w:p w14:paraId="7F5948AD" w14:textId="77777777" w:rsidR="00B17F42" w:rsidRPr="00C00690" w:rsidRDefault="00B17F42" w:rsidP="00792ED5">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1F46223D"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609C4EB5"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678459B5"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5B725A6E"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6310BE26" w14:textId="77777777">
        <w:trPr>
          <w:trHeight w:val="966"/>
        </w:trPr>
        <w:tc>
          <w:tcPr>
            <w:tcW w:w="986" w:type="dxa"/>
            <w:tcBorders>
              <w:top w:val="nil"/>
              <w:left w:val="single" w:sz="18" w:space="0" w:color="00FFFF"/>
              <w:bottom w:val="nil"/>
            </w:tcBorders>
            <w:shd w:val="clear" w:color="auto" w:fill="FFFFFF"/>
          </w:tcPr>
          <w:p w14:paraId="3177D4F2"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19</w:t>
            </w:r>
          </w:p>
        </w:tc>
        <w:tc>
          <w:tcPr>
            <w:tcW w:w="2808" w:type="dxa"/>
            <w:tcBorders>
              <w:top w:val="nil"/>
              <w:bottom w:val="nil"/>
            </w:tcBorders>
            <w:shd w:val="clear" w:color="auto" w:fill="FFFFFF"/>
          </w:tcPr>
          <w:p w14:paraId="5D31049B"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Matters affecting council employees</w:t>
            </w:r>
          </w:p>
          <w:p w14:paraId="3C8A8D18"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nil"/>
            </w:tcBorders>
            <w:shd w:val="clear" w:color="auto" w:fill="FFFFFF"/>
          </w:tcPr>
          <w:p w14:paraId="2A53A2F1" w14:textId="77777777" w:rsidR="00B17F42" w:rsidRPr="00C00690" w:rsidRDefault="00B17F42" w:rsidP="00792ED5">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659ECD7E"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183E41BA"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276C4614"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rPr>
            </w:pPr>
          </w:p>
        </w:tc>
        <w:tc>
          <w:tcPr>
            <w:tcW w:w="709" w:type="dxa"/>
            <w:tcBorders>
              <w:top w:val="nil"/>
              <w:bottom w:val="nil"/>
              <w:right w:val="single" w:sz="18" w:space="0" w:color="00FFFF"/>
            </w:tcBorders>
            <w:shd w:val="clear" w:color="auto" w:fill="FFFFFF"/>
          </w:tcPr>
          <w:p w14:paraId="7FC92801"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B17F42" w:rsidRPr="00C00690" w14:paraId="24C64890" w14:textId="77777777">
        <w:tc>
          <w:tcPr>
            <w:tcW w:w="986" w:type="dxa"/>
            <w:tcBorders>
              <w:top w:val="nil"/>
              <w:left w:val="single" w:sz="18" w:space="0" w:color="00FFFF"/>
              <w:bottom w:val="nil"/>
            </w:tcBorders>
            <w:shd w:val="clear" w:color="auto" w:fill="FFFFFF"/>
          </w:tcPr>
          <w:p w14:paraId="145BA787"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20</w:t>
            </w:r>
          </w:p>
        </w:tc>
        <w:tc>
          <w:tcPr>
            <w:tcW w:w="2808" w:type="dxa"/>
            <w:tcBorders>
              <w:top w:val="nil"/>
              <w:bottom w:val="nil"/>
            </w:tcBorders>
            <w:shd w:val="clear" w:color="auto" w:fill="FFFFFF"/>
          </w:tcPr>
          <w:p w14:paraId="1B3692DA" w14:textId="77777777" w:rsidR="00B17F42" w:rsidRPr="00C00690" w:rsidRDefault="00B17F42"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Planning Applications</w:t>
            </w:r>
          </w:p>
        </w:tc>
        <w:tc>
          <w:tcPr>
            <w:tcW w:w="382" w:type="dxa"/>
            <w:tcBorders>
              <w:top w:val="nil"/>
              <w:bottom w:val="nil"/>
            </w:tcBorders>
            <w:shd w:val="clear" w:color="auto" w:fill="FFFFFF"/>
          </w:tcPr>
          <w:p w14:paraId="17AC8080"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FCA7708"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25454127"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6CE14770" w14:textId="77777777" w:rsidR="00B17F42" w:rsidRPr="00C00690" w:rsidRDefault="00B17F42"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197E7E77" w14:textId="77777777" w:rsidR="00B17F42" w:rsidRPr="00C00690" w:rsidRDefault="00B17F42"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6975F3" w:rsidRPr="00C00690" w14:paraId="5B5660D5" w14:textId="77777777">
        <w:trPr>
          <w:trHeight w:val="138"/>
        </w:trPr>
        <w:tc>
          <w:tcPr>
            <w:tcW w:w="986" w:type="dxa"/>
            <w:tcBorders>
              <w:top w:val="nil"/>
              <w:left w:val="single" w:sz="18" w:space="0" w:color="00FFFF"/>
              <w:bottom w:val="nil"/>
            </w:tcBorders>
            <w:shd w:val="clear" w:color="auto" w:fill="FFFFFF"/>
          </w:tcPr>
          <w:p w14:paraId="65DA9207" w14:textId="77777777" w:rsidR="006975F3" w:rsidRPr="00C00690" w:rsidRDefault="006975F3" w:rsidP="006975F3">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21</w:t>
            </w:r>
          </w:p>
        </w:tc>
        <w:tc>
          <w:tcPr>
            <w:tcW w:w="2808" w:type="dxa"/>
            <w:tcBorders>
              <w:top w:val="nil"/>
              <w:bottom w:val="nil"/>
            </w:tcBorders>
            <w:shd w:val="clear" w:color="auto" w:fill="FFFFFF"/>
          </w:tcPr>
          <w:p w14:paraId="0D210EF5" w14:textId="77777777" w:rsidR="006975F3" w:rsidRPr="00C00690" w:rsidRDefault="006975F3" w:rsidP="006975F3">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Freedom of Information</w:t>
            </w:r>
          </w:p>
        </w:tc>
        <w:tc>
          <w:tcPr>
            <w:tcW w:w="382" w:type="dxa"/>
            <w:tcBorders>
              <w:top w:val="nil"/>
              <w:bottom w:val="nil"/>
            </w:tcBorders>
            <w:shd w:val="clear" w:color="auto" w:fill="FFFFFF"/>
          </w:tcPr>
          <w:p w14:paraId="48477C82"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79806735"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4E04503E"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16873B42"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5CF9198F"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6975F3" w:rsidRPr="00C00690" w14:paraId="197AE86B" w14:textId="77777777">
        <w:trPr>
          <w:trHeight w:val="138"/>
        </w:trPr>
        <w:tc>
          <w:tcPr>
            <w:tcW w:w="986" w:type="dxa"/>
            <w:tcBorders>
              <w:top w:val="nil"/>
              <w:left w:val="single" w:sz="18" w:space="0" w:color="00FFFF"/>
              <w:bottom w:val="nil"/>
            </w:tcBorders>
            <w:shd w:val="clear" w:color="auto" w:fill="FFFFFF"/>
          </w:tcPr>
          <w:p w14:paraId="1BCDBC13" w14:textId="77777777" w:rsidR="006975F3" w:rsidRPr="00C00690" w:rsidRDefault="006975F3"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 xml:space="preserve">     22</w:t>
            </w:r>
          </w:p>
        </w:tc>
        <w:tc>
          <w:tcPr>
            <w:tcW w:w="2808" w:type="dxa"/>
            <w:tcBorders>
              <w:top w:val="nil"/>
              <w:bottom w:val="nil"/>
            </w:tcBorders>
            <w:shd w:val="clear" w:color="auto" w:fill="FFFFFF"/>
          </w:tcPr>
          <w:p w14:paraId="3EB4DF92" w14:textId="77777777" w:rsidR="006975F3" w:rsidRPr="00C00690" w:rsidRDefault="006975F3" w:rsidP="00B17F42">
            <w:pPr>
              <w:widowControl w:val="0"/>
              <w:suppressAutoHyphens/>
              <w:autoSpaceDE w:val="0"/>
              <w:autoSpaceDN w:val="0"/>
              <w:adjustRightInd w:val="0"/>
              <w:spacing w:after="120" w:line="24" w:lineRule="atLeast"/>
              <w:textAlignment w:val="center"/>
              <w:rPr>
                <w:rFonts w:ascii="Arial" w:hAnsi="Arial" w:cs="Arial"/>
                <w:color w:val="000000"/>
                <w:sz w:val="18"/>
                <w:lang w:bidi="en-US"/>
              </w:rPr>
            </w:pPr>
            <w:r w:rsidRPr="00C00690">
              <w:rPr>
                <w:rFonts w:ascii="Arial" w:hAnsi="Arial" w:cs="Arial"/>
                <w:color w:val="000000"/>
                <w:sz w:val="18"/>
                <w:lang w:bidi="en-US"/>
              </w:rPr>
              <w:t>Relations with press and media</w:t>
            </w:r>
          </w:p>
        </w:tc>
        <w:tc>
          <w:tcPr>
            <w:tcW w:w="382" w:type="dxa"/>
            <w:tcBorders>
              <w:top w:val="nil"/>
              <w:bottom w:val="nil"/>
            </w:tcBorders>
            <w:shd w:val="clear" w:color="auto" w:fill="FFFFFF"/>
          </w:tcPr>
          <w:p w14:paraId="3BF1C67F"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nil"/>
            </w:tcBorders>
            <w:shd w:val="clear" w:color="auto" w:fill="33CCCC"/>
          </w:tcPr>
          <w:p w14:paraId="4558C38A"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nil"/>
            </w:tcBorders>
            <w:shd w:val="clear" w:color="auto" w:fill="FFFFFF"/>
          </w:tcPr>
          <w:p w14:paraId="795250F5"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nil"/>
            </w:tcBorders>
            <w:shd w:val="clear" w:color="auto" w:fill="FFFFFF"/>
          </w:tcPr>
          <w:p w14:paraId="65F8C050"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nil"/>
              <w:right w:val="single" w:sz="18" w:space="0" w:color="00FFFF"/>
            </w:tcBorders>
            <w:shd w:val="clear" w:color="auto" w:fill="FFFFFF"/>
          </w:tcPr>
          <w:p w14:paraId="12F699E7"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r w:rsidR="006975F3" w:rsidRPr="00C00690" w14:paraId="0CA41E7D" w14:textId="77777777">
        <w:trPr>
          <w:trHeight w:val="138"/>
        </w:trPr>
        <w:tc>
          <w:tcPr>
            <w:tcW w:w="986" w:type="dxa"/>
            <w:tcBorders>
              <w:top w:val="nil"/>
              <w:left w:val="single" w:sz="18" w:space="0" w:color="00FFFF"/>
              <w:bottom w:val="single" w:sz="18" w:space="0" w:color="00FFFF"/>
            </w:tcBorders>
            <w:shd w:val="clear" w:color="auto" w:fill="FFFFFF"/>
          </w:tcPr>
          <w:p w14:paraId="1B331EE0" w14:textId="77777777" w:rsidR="006975F3" w:rsidRPr="00C00690" w:rsidRDefault="006975F3" w:rsidP="0022409D">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2808" w:type="dxa"/>
            <w:tcBorders>
              <w:top w:val="nil"/>
              <w:bottom w:val="single" w:sz="18" w:space="0" w:color="00FFFF"/>
            </w:tcBorders>
            <w:shd w:val="clear" w:color="auto" w:fill="FFFFFF"/>
          </w:tcPr>
          <w:p w14:paraId="13342E3A"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382" w:type="dxa"/>
            <w:tcBorders>
              <w:top w:val="nil"/>
              <w:bottom w:val="single" w:sz="18" w:space="0" w:color="00FFFF"/>
            </w:tcBorders>
            <w:shd w:val="clear" w:color="auto" w:fill="FFFFFF"/>
          </w:tcPr>
          <w:p w14:paraId="53DE190C"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81" w:type="dxa"/>
            <w:tcBorders>
              <w:top w:val="nil"/>
              <w:bottom w:val="single" w:sz="18" w:space="0" w:color="00FFFF"/>
            </w:tcBorders>
            <w:shd w:val="clear" w:color="auto" w:fill="33CCCC"/>
          </w:tcPr>
          <w:p w14:paraId="0A73C11F"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1157" w:type="dxa"/>
            <w:tcBorders>
              <w:top w:val="nil"/>
              <w:bottom w:val="single" w:sz="18" w:space="0" w:color="00FFFF"/>
            </w:tcBorders>
            <w:shd w:val="clear" w:color="auto" w:fill="FFFFFF"/>
          </w:tcPr>
          <w:p w14:paraId="15C47AFC"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c>
          <w:tcPr>
            <w:tcW w:w="3041" w:type="dxa"/>
            <w:tcBorders>
              <w:top w:val="nil"/>
              <w:bottom w:val="single" w:sz="18" w:space="0" w:color="00FFFF"/>
            </w:tcBorders>
            <w:shd w:val="clear" w:color="auto" w:fill="FFFFFF"/>
          </w:tcPr>
          <w:p w14:paraId="2DAEDC48" w14:textId="77777777" w:rsidR="006975F3" w:rsidRPr="00C00690" w:rsidRDefault="006975F3" w:rsidP="0033730A">
            <w:pPr>
              <w:widowControl w:val="0"/>
              <w:suppressAutoHyphens/>
              <w:autoSpaceDE w:val="0"/>
              <w:autoSpaceDN w:val="0"/>
              <w:adjustRightInd w:val="0"/>
              <w:spacing w:after="120" w:line="24" w:lineRule="atLeast"/>
              <w:textAlignment w:val="center"/>
              <w:rPr>
                <w:rFonts w:ascii="Arial" w:hAnsi="Arial" w:cs="Arial"/>
                <w:color w:val="000000"/>
                <w:sz w:val="18"/>
                <w:lang w:bidi="en-US"/>
              </w:rPr>
            </w:pPr>
          </w:p>
        </w:tc>
        <w:tc>
          <w:tcPr>
            <w:tcW w:w="709" w:type="dxa"/>
            <w:tcBorders>
              <w:top w:val="nil"/>
              <w:bottom w:val="single" w:sz="18" w:space="0" w:color="00FFFF"/>
              <w:right w:val="single" w:sz="18" w:space="0" w:color="00FFFF"/>
            </w:tcBorders>
            <w:shd w:val="clear" w:color="auto" w:fill="FFFFFF"/>
          </w:tcPr>
          <w:p w14:paraId="28457B9E" w14:textId="77777777" w:rsidR="006975F3" w:rsidRPr="00C00690" w:rsidRDefault="006975F3" w:rsidP="0033730A">
            <w:pPr>
              <w:widowControl w:val="0"/>
              <w:suppressAutoHyphens/>
              <w:autoSpaceDE w:val="0"/>
              <w:autoSpaceDN w:val="0"/>
              <w:adjustRightInd w:val="0"/>
              <w:spacing w:after="120" w:line="24" w:lineRule="atLeast"/>
              <w:jc w:val="center"/>
              <w:textAlignment w:val="center"/>
              <w:rPr>
                <w:rFonts w:ascii="Arial" w:hAnsi="Arial" w:cs="Arial"/>
                <w:color w:val="000000"/>
                <w:sz w:val="18"/>
                <w:lang w:bidi="en-US"/>
              </w:rPr>
            </w:pPr>
          </w:p>
        </w:tc>
      </w:tr>
    </w:tbl>
    <w:p w14:paraId="0F325CD5" w14:textId="77777777" w:rsidR="0033730A" w:rsidRPr="00C00690" w:rsidRDefault="0033730A" w:rsidP="00354DDE">
      <w:pPr>
        <w:pStyle w:val="Head1"/>
        <w:numPr>
          <w:ilvl w:val="0"/>
          <w:numId w:val="0"/>
        </w:numPr>
        <w:spacing w:line="360" w:lineRule="auto"/>
      </w:pPr>
    </w:p>
    <w:p w14:paraId="1A200C6E" w14:textId="77777777" w:rsidR="00D549D5" w:rsidRPr="00C00690" w:rsidRDefault="00D549D5" w:rsidP="00354DDE">
      <w:pPr>
        <w:pStyle w:val="Head1"/>
        <w:numPr>
          <w:ilvl w:val="0"/>
          <w:numId w:val="0"/>
        </w:numPr>
        <w:spacing w:line="360" w:lineRule="auto"/>
      </w:pPr>
    </w:p>
    <w:bookmarkEnd w:id="1"/>
    <w:bookmarkEnd w:id="2"/>
    <w:p w14:paraId="5A89A283" w14:textId="77777777" w:rsidR="00A95C5D" w:rsidRPr="00C00690" w:rsidRDefault="00026ACA" w:rsidP="00B30A3C">
      <w:pPr>
        <w:pStyle w:val="Head1"/>
        <w:spacing w:line="360" w:lineRule="auto"/>
      </w:pPr>
      <w:r w:rsidRPr="00C00690">
        <w:t xml:space="preserve">Meetings </w:t>
      </w:r>
    </w:p>
    <w:tbl>
      <w:tblPr>
        <w:tblW w:w="0" w:type="auto"/>
        <w:tblInd w:w="-318" w:type="dxa"/>
        <w:tblLook w:val="01E0" w:firstRow="1" w:lastRow="1" w:firstColumn="1" w:lastColumn="1" w:noHBand="0" w:noVBand="0"/>
      </w:tblPr>
      <w:tblGrid>
        <w:gridCol w:w="566"/>
        <w:gridCol w:w="8994"/>
      </w:tblGrid>
      <w:tr w:rsidR="009F5281" w:rsidRPr="00C00690" w14:paraId="048D8CCB" w14:textId="77777777">
        <w:trPr>
          <w:trHeight w:val="80"/>
        </w:trPr>
        <w:tc>
          <w:tcPr>
            <w:tcW w:w="568" w:type="dxa"/>
          </w:tcPr>
          <w:p w14:paraId="6D2C7186" w14:textId="77777777" w:rsidR="009F5281" w:rsidRPr="00C00690" w:rsidRDefault="009F5281"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5D0C1E22" w14:textId="77777777" w:rsidR="000B76B2" w:rsidRPr="00C00690" w:rsidRDefault="000B76B2"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34ECF351" w14:textId="77777777" w:rsidR="000B76B2" w:rsidRPr="00C00690" w:rsidRDefault="000B76B2"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p w14:paraId="013F32A9" w14:textId="77777777" w:rsidR="000B76B2" w:rsidRPr="00C00690" w:rsidRDefault="000B76B2" w:rsidP="00607F2F">
            <w:pPr>
              <w:widowControl w:val="0"/>
              <w:suppressAutoHyphens/>
              <w:autoSpaceDE w:val="0"/>
              <w:autoSpaceDN w:val="0"/>
              <w:adjustRightInd w:val="0"/>
              <w:spacing w:before="60" w:line="120" w:lineRule="auto"/>
              <w:textAlignment w:val="center"/>
              <w:rPr>
                <w:rFonts w:ascii="Arial" w:hAnsi="Arial" w:cs="Arial"/>
                <w:color w:val="000000"/>
                <w:sz w:val="36"/>
                <w:szCs w:val="20"/>
                <w:lang w:val="en-GB" w:bidi="en-US"/>
              </w:rPr>
            </w:pPr>
          </w:p>
        </w:tc>
        <w:tc>
          <w:tcPr>
            <w:tcW w:w="9036" w:type="dxa"/>
          </w:tcPr>
          <w:p w14:paraId="708734C4" w14:textId="77777777" w:rsidR="00800293" w:rsidRPr="00C00690" w:rsidRDefault="009F5281" w:rsidP="002413F1">
            <w:pPr>
              <w:pStyle w:val="ListParagraph"/>
              <w:numPr>
                <w:ilvl w:val="0"/>
                <w:numId w:val="27"/>
              </w:numPr>
              <w:rPr>
                <w:rFonts w:ascii="Arial" w:hAnsi="Arial" w:cs="Arial"/>
                <w:sz w:val="20"/>
                <w:szCs w:val="20"/>
              </w:rPr>
            </w:pPr>
            <w:r w:rsidRPr="00C00690">
              <w:rPr>
                <w:rFonts w:ascii="Arial" w:hAnsi="Arial" w:cs="Arial"/>
                <w:sz w:val="20"/>
                <w:szCs w:val="20"/>
              </w:rPr>
              <w:t xml:space="preserve">Meetings shall not take place in premises, which at the time of the meeting, are used for the supply of alcohol unless no other premises are available free of charge or at a reasonable cost. </w:t>
            </w:r>
          </w:p>
          <w:p w14:paraId="0E0025F7" w14:textId="77777777" w:rsidR="005C0F7A" w:rsidRPr="00C00690" w:rsidRDefault="005C0F7A" w:rsidP="002413F1">
            <w:pPr>
              <w:pStyle w:val="ListParagraph"/>
              <w:rPr>
                <w:rFonts w:ascii="Arial" w:hAnsi="Arial" w:cs="Arial"/>
                <w:sz w:val="20"/>
                <w:szCs w:val="20"/>
              </w:rPr>
            </w:pPr>
          </w:p>
          <w:p w14:paraId="36BD1CD1" w14:textId="77777777" w:rsidR="000B76B2" w:rsidRPr="00C00690" w:rsidRDefault="00DA5DCD" w:rsidP="002413F1">
            <w:pPr>
              <w:pStyle w:val="ListParagraph"/>
              <w:numPr>
                <w:ilvl w:val="0"/>
                <w:numId w:val="27"/>
              </w:numPr>
              <w:rPr>
                <w:rFonts w:ascii="Arial" w:hAnsi="Arial" w:cs="Arial"/>
                <w:sz w:val="20"/>
                <w:szCs w:val="20"/>
              </w:rPr>
            </w:pPr>
            <w:r w:rsidRPr="00C00690">
              <w:rPr>
                <w:rFonts w:ascii="Arial" w:hAnsi="Arial" w:cs="Arial"/>
                <w:sz w:val="20"/>
                <w:szCs w:val="20"/>
              </w:rPr>
              <w:t>3 clear days</w:t>
            </w:r>
            <w:r w:rsidR="000B76B2" w:rsidRPr="00C00690">
              <w:rPr>
                <w:rFonts w:ascii="Arial" w:hAnsi="Arial" w:cs="Arial"/>
                <w:sz w:val="20"/>
                <w:szCs w:val="20"/>
              </w:rPr>
              <w:t xml:space="preserve"> notice of a meeting to </w:t>
            </w:r>
            <w:r w:rsidRPr="00C00690">
              <w:rPr>
                <w:rFonts w:ascii="Arial" w:hAnsi="Arial" w:cs="Arial"/>
                <w:sz w:val="20"/>
                <w:szCs w:val="20"/>
              </w:rPr>
              <w:t xml:space="preserve">be given to </w:t>
            </w:r>
            <w:r w:rsidR="000B76B2" w:rsidRPr="00C00690">
              <w:rPr>
                <w:rFonts w:ascii="Arial" w:hAnsi="Arial" w:cs="Arial"/>
                <w:sz w:val="20"/>
                <w:szCs w:val="20"/>
              </w:rPr>
              <w:t>councillors and the public</w:t>
            </w:r>
            <w:r w:rsidRPr="00C00690">
              <w:rPr>
                <w:rFonts w:ascii="Arial" w:hAnsi="Arial" w:cs="Arial"/>
                <w:sz w:val="20"/>
                <w:szCs w:val="20"/>
              </w:rPr>
              <w:t>.  T</w:t>
            </w:r>
            <w:r w:rsidR="000B76B2" w:rsidRPr="00C00690">
              <w:rPr>
                <w:rFonts w:ascii="Arial" w:hAnsi="Arial" w:cs="Arial"/>
                <w:sz w:val="20"/>
                <w:szCs w:val="20"/>
              </w:rPr>
              <w:t xml:space="preserve">he day on which notice was issued, the day of the meeting, a Sunday, </w:t>
            </w:r>
            <w:r w:rsidR="00912590" w:rsidRPr="00C00690">
              <w:rPr>
                <w:rFonts w:ascii="Arial" w:hAnsi="Arial" w:cs="Arial"/>
                <w:sz w:val="20"/>
                <w:szCs w:val="20"/>
              </w:rPr>
              <w:t xml:space="preserve">Christmas Day, Boxing Day, Good Friday, Easter Sunday , a day officially designated as a bank holiday  </w:t>
            </w:r>
            <w:r w:rsidR="001A18D2" w:rsidRPr="00C00690">
              <w:rPr>
                <w:rFonts w:ascii="Arial" w:hAnsi="Arial" w:cs="Arial"/>
                <w:sz w:val="20"/>
                <w:szCs w:val="20"/>
              </w:rPr>
              <w:t>or a day appointed for public thanksgiving or mourning shall not count</w:t>
            </w:r>
            <w:r w:rsidR="000B76B2" w:rsidRPr="00C00690">
              <w:rPr>
                <w:rFonts w:ascii="Arial" w:hAnsi="Arial" w:cs="Arial"/>
                <w:sz w:val="20"/>
                <w:szCs w:val="20"/>
              </w:rPr>
              <w:t>.  Saturday can be considered a working day in exceptional circumstances but is not recommended normally.</w:t>
            </w:r>
          </w:p>
          <w:p w14:paraId="10075E96" w14:textId="77777777" w:rsidR="005C0F7A" w:rsidRPr="00C00690" w:rsidRDefault="005C0F7A" w:rsidP="002413F1">
            <w:pPr>
              <w:pStyle w:val="ListParagraph"/>
              <w:rPr>
                <w:rFonts w:ascii="Arial" w:hAnsi="Arial" w:cs="Arial"/>
                <w:sz w:val="20"/>
                <w:szCs w:val="20"/>
              </w:rPr>
            </w:pPr>
          </w:p>
          <w:p w14:paraId="05C4601C" w14:textId="77777777" w:rsidR="005C0F7A" w:rsidRPr="00C00690" w:rsidRDefault="000B76B2" w:rsidP="002413F1">
            <w:pPr>
              <w:pStyle w:val="ListParagraph"/>
              <w:numPr>
                <w:ilvl w:val="0"/>
                <w:numId w:val="27"/>
              </w:numPr>
              <w:rPr>
                <w:rFonts w:ascii="Arial" w:hAnsi="Arial" w:cs="Arial"/>
                <w:sz w:val="20"/>
                <w:szCs w:val="20"/>
              </w:rPr>
            </w:pPr>
            <w:r w:rsidRPr="00C00690">
              <w:rPr>
                <w:rFonts w:ascii="Arial" w:hAnsi="Arial" w:cs="Arial"/>
                <w:sz w:val="20"/>
                <w:szCs w:val="20"/>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59A7CDD0" w14:textId="77777777" w:rsidR="005C0F7A" w:rsidRPr="00C00690" w:rsidRDefault="005C0F7A" w:rsidP="002413F1">
            <w:pPr>
              <w:pStyle w:val="ListParagraph"/>
              <w:rPr>
                <w:rFonts w:ascii="Arial" w:hAnsi="Arial" w:cs="Arial"/>
                <w:sz w:val="20"/>
                <w:szCs w:val="20"/>
              </w:rPr>
            </w:pPr>
          </w:p>
          <w:p w14:paraId="158F94E2" w14:textId="77777777" w:rsidR="000B76B2" w:rsidRPr="00C00690" w:rsidRDefault="000B76B2" w:rsidP="002413F1">
            <w:pPr>
              <w:pStyle w:val="ListParagraph"/>
              <w:numPr>
                <w:ilvl w:val="0"/>
                <w:numId w:val="27"/>
              </w:numPr>
              <w:rPr>
                <w:rFonts w:ascii="Arial" w:hAnsi="Arial" w:cs="Arial"/>
                <w:sz w:val="20"/>
                <w:szCs w:val="20"/>
              </w:rPr>
            </w:pPr>
            <w:r w:rsidRPr="00C00690">
              <w:rPr>
                <w:rFonts w:ascii="Arial" w:hAnsi="Arial" w:cs="Arial"/>
                <w:sz w:val="20"/>
                <w:szCs w:val="20"/>
              </w:rPr>
              <w:t>Subject to standing order 1(c) above, members of the public are permitted to make representations, answer questions and give evidence in respect of any item of business included in the agenda.</w:t>
            </w:r>
          </w:p>
          <w:p w14:paraId="404F604B" w14:textId="77777777" w:rsidR="005C0F7A" w:rsidRPr="00C00690" w:rsidRDefault="005C0F7A" w:rsidP="002413F1">
            <w:pPr>
              <w:rPr>
                <w:rFonts w:ascii="Arial" w:hAnsi="Arial" w:cs="Arial"/>
                <w:sz w:val="20"/>
                <w:szCs w:val="20"/>
              </w:rPr>
            </w:pPr>
          </w:p>
          <w:p w14:paraId="402DEDF2" w14:textId="77777777" w:rsidR="000B76B2" w:rsidRPr="00C00690" w:rsidRDefault="000B76B2" w:rsidP="002413F1">
            <w:pPr>
              <w:pStyle w:val="ListParagraph"/>
              <w:numPr>
                <w:ilvl w:val="0"/>
                <w:numId w:val="27"/>
              </w:numPr>
              <w:rPr>
                <w:rFonts w:ascii="Arial" w:hAnsi="Arial" w:cs="Arial"/>
                <w:sz w:val="20"/>
                <w:szCs w:val="20"/>
              </w:rPr>
            </w:pPr>
            <w:r w:rsidRPr="00C00690">
              <w:rPr>
                <w:rFonts w:ascii="Arial" w:hAnsi="Arial" w:cs="Arial"/>
                <w:sz w:val="20"/>
                <w:szCs w:val="20"/>
              </w:rPr>
              <w:t>The period of time which is designated for public participation in accordance with standing order 1(d) above] shall not exceed 30 minutes.  This may be varied at the discretion of the Chairman.</w:t>
            </w:r>
          </w:p>
          <w:p w14:paraId="3D0E2871" w14:textId="77777777" w:rsidR="005C0F7A" w:rsidRPr="00C00690" w:rsidRDefault="005C0F7A" w:rsidP="002413F1">
            <w:pPr>
              <w:rPr>
                <w:rFonts w:ascii="Arial" w:hAnsi="Arial" w:cs="Arial"/>
                <w:sz w:val="20"/>
                <w:szCs w:val="20"/>
              </w:rPr>
            </w:pPr>
          </w:p>
          <w:p w14:paraId="6332547C" w14:textId="77777777" w:rsidR="000B76B2" w:rsidRPr="00C00690" w:rsidRDefault="000B76B2" w:rsidP="002413F1">
            <w:pPr>
              <w:pStyle w:val="ListParagraph"/>
              <w:numPr>
                <w:ilvl w:val="0"/>
                <w:numId w:val="27"/>
              </w:numPr>
              <w:rPr>
                <w:rFonts w:ascii="Arial" w:hAnsi="Arial" w:cs="Arial"/>
                <w:sz w:val="20"/>
                <w:szCs w:val="20"/>
              </w:rPr>
            </w:pPr>
            <w:r w:rsidRPr="00C00690">
              <w:rPr>
                <w:rFonts w:ascii="Arial" w:hAnsi="Arial" w:cs="Arial"/>
                <w:sz w:val="20"/>
                <w:szCs w:val="20"/>
              </w:rPr>
              <w:t>Subject to standing order 1(e) above, each member of the public is entitled to speak once only in respect of business itemised on the agenda and shall not speak for more than 5 minutes. This may be varied at the discretion of the Chairman.</w:t>
            </w:r>
          </w:p>
          <w:p w14:paraId="1CE0064B" w14:textId="77777777" w:rsidR="005C0F7A" w:rsidRPr="00C00690" w:rsidRDefault="005C0F7A" w:rsidP="002413F1">
            <w:pPr>
              <w:rPr>
                <w:rFonts w:ascii="Arial" w:hAnsi="Arial" w:cs="Arial"/>
                <w:sz w:val="20"/>
                <w:szCs w:val="20"/>
              </w:rPr>
            </w:pPr>
          </w:p>
          <w:p w14:paraId="595E3EA4" w14:textId="77777777" w:rsidR="000B76B2" w:rsidRPr="00C00690" w:rsidRDefault="000B76B2" w:rsidP="002413F1">
            <w:pPr>
              <w:pStyle w:val="ListParagraph"/>
              <w:numPr>
                <w:ilvl w:val="0"/>
                <w:numId w:val="27"/>
              </w:numPr>
              <w:rPr>
                <w:rFonts w:ascii="Arial" w:hAnsi="Arial" w:cs="Arial"/>
                <w:sz w:val="20"/>
                <w:szCs w:val="20"/>
              </w:rPr>
            </w:pPr>
            <w:r w:rsidRPr="00C00690">
              <w:rPr>
                <w:rFonts w:ascii="Arial" w:hAnsi="Arial" w:cs="Arial"/>
                <w:sz w:val="20"/>
                <w:szCs w:val="20"/>
              </w:rPr>
              <w:t>In accordance with standing order 1(d) above, a question asked by a member of the public during a public participation session at a meeting shall not require a response or debate.</w:t>
            </w:r>
          </w:p>
          <w:p w14:paraId="0F95F9CA" w14:textId="77777777" w:rsidR="005C0F7A" w:rsidRPr="00C00690" w:rsidRDefault="005C0F7A" w:rsidP="002413F1">
            <w:pPr>
              <w:pStyle w:val="ListParagraph"/>
              <w:rPr>
                <w:rFonts w:ascii="Arial" w:hAnsi="Arial" w:cs="Arial"/>
                <w:sz w:val="20"/>
                <w:szCs w:val="20"/>
              </w:rPr>
            </w:pPr>
          </w:p>
          <w:p w14:paraId="079C768E" w14:textId="77777777" w:rsidR="000B76B2" w:rsidRPr="00C00690" w:rsidRDefault="000B76B2" w:rsidP="002413F1">
            <w:pPr>
              <w:pStyle w:val="ListParagraph"/>
              <w:numPr>
                <w:ilvl w:val="0"/>
                <w:numId w:val="27"/>
              </w:numPr>
              <w:rPr>
                <w:rFonts w:ascii="Arial" w:hAnsi="Arial" w:cs="Arial"/>
                <w:sz w:val="20"/>
                <w:szCs w:val="20"/>
              </w:rPr>
            </w:pPr>
            <w:r w:rsidRPr="00C00690">
              <w:rPr>
                <w:rFonts w:ascii="Arial" w:hAnsi="Arial" w:cs="Arial"/>
                <w:sz w:val="20"/>
                <w:szCs w:val="20"/>
              </w:rPr>
              <w:t>In accordance with standing order 1(g) above, the Chairman may direct that a response to a question posed by a member of the public be referred to a Councillor for an oral response.</w:t>
            </w:r>
          </w:p>
          <w:p w14:paraId="187CD398" w14:textId="77777777" w:rsidR="005C0F7A" w:rsidRPr="00C00690" w:rsidRDefault="005C0F7A" w:rsidP="002413F1">
            <w:pPr>
              <w:pStyle w:val="ListParagraph"/>
              <w:rPr>
                <w:rFonts w:ascii="Arial" w:hAnsi="Arial" w:cs="Arial"/>
                <w:sz w:val="20"/>
                <w:szCs w:val="20"/>
              </w:rPr>
            </w:pPr>
          </w:p>
          <w:p w14:paraId="07CE35EE" w14:textId="77777777" w:rsidR="000B76B2" w:rsidRPr="00C00690" w:rsidRDefault="000B76B2" w:rsidP="002413F1">
            <w:pPr>
              <w:pStyle w:val="ListParagraph"/>
              <w:numPr>
                <w:ilvl w:val="0"/>
                <w:numId w:val="27"/>
              </w:numPr>
              <w:rPr>
                <w:rFonts w:ascii="Arial" w:hAnsi="Arial" w:cs="Arial"/>
                <w:sz w:val="20"/>
                <w:szCs w:val="20"/>
              </w:rPr>
            </w:pPr>
            <w:r w:rsidRPr="00C00690">
              <w:rPr>
                <w:rFonts w:ascii="Arial" w:hAnsi="Arial" w:cs="Arial"/>
                <w:sz w:val="20"/>
                <w:szCs w:val="20"/>
              </w:rPr>
              <w:t>A record of a public participation session at a meeting shall be included in the minutes of that meeting.</w:t>
            </w:r>
          </w:p>
          <w:p w14:paraId="0CF7986C" w14:textId="77777777" w:rsidR="005C0F7A" w:rsidRPr="00C00690" w:rsidRDefault="005C0F7A" w:rsidP="002413F1">
            <w:pPr>
              <w:pStyle w:val="ListParagraph"/>
              <w:rPr>
                <w:rFonts w:ascii="Arial" w:hAnsi="Arial" w:cs="Arial"/>
                <w:sz w:val="20"/>
                <w:szCs w:val="20"/>
              </w:rPr>
            </w:pPr>
          </w:p>
          <w:p w14:paraId="119F1A1D" w14:textId="77777777" w:rsidR="000B76B2" w:rsidRPr="00C00690" w:rsidRDefault="000B76B2" w:rsidP="002413F1">
            <w:pPr>
              <w:pStyle w:val="ListParagraph"/>
              <w:numPr>
                <w:ilvl w:val="0"/>
                <w:numId w:val="27"/>
              </w:numPr>
              <w:rPr>
                <w:rFonts w:ascii="Arial" w:hAnsi="Arial" w:cs="Arial"/>
                <w:sz w:val="20"/>
                <w:szCs w:val="20"/>
              </w:rPr>
            </w:pPr>
            <w:r w:rsidRPr="00C00690">
              <w:rPr>
                <w:rFonts w:ascii="Arial" w:hAnsi="Arial" w:cs="Arial"/>
                <w:sz w:val="20"/>
                <w:szCs w:val="20"/>
              </w:rPr>
              <w:t>Any person speaking at a meeting shall address his comments to the Chairman.</w:t>
            </w:r>
          </w:p>
          <w:p w14:paraId="1FB98AD3" w14:textId="77777777" w:rsidR="005C0F7A" w:rsidRPr="00C00690" w:rsidRDefault="005C0F7A" w:rsidP="002413F1">
            <w:pPr>
              <w:pStyle w:val="ListParagraph"/>
              <w:rPr>
                <w:rFonts w:ascii="Arial" w:hAnsi="Arial" w:cs="Arial"/>
                <w:sz w:val="20"/>
                <w:szCs w:val="20"/>
              </w:rPr>
            </w:pPr>
          </w:p>
          <w:p w14:paraId="2C0F94A6" w14:textId="77777777" w:rsidR="000B76B2" w:rsidRPr="00C00690" w:rsidRDefault="000B76B2" w:rsidP="002413F1">
            <w:pPr>
              <w:pStyle w:val="ListParagraph"/>
              <w:numPr>
                <w:ilvl w:val="0"/>
                <w:numId w:val="27"/>
              </w:numPr>
              <w:rPr>
                <w:rFonts w:ascii="Arial" w:hAnsi="Arial" w:cs="Arial"/>
                <w:sz w:val="20"/>
                <w:szCs w:val="20"/>
              </w:rPr>
            </w:pPr>
            <w:r w:rsidRPr="00C00690">
              <w:rPr>
                <w:rFonts w:ascii="Arial" w:hAnsi="Arial" w:cs="Arial"/>
                <w:sz w:val="20"/>
                <w:szCs w:val="20"/>
              </w:rPr>
              <w:t>Only one person is permitted to speak at a time. If more than one person wishes to speak, the Chairman shall direct the order of speaking.</w:t>
            </w:r>
          </w:p>
          <w:p w14:paraId="6CC66F88" w14:textId="77777777" w:rsidR="005C0F7A" w:rsidRPr="00C00690" w:rsidRDefault="005C0F7A" w:rsidP="002413F1">
            <w:pPr>
              <w:pStyle w:val="ListParagraph"/>
              <w:rPr>
                <w:rFonts w:ascii="Arial" w:hAnsi="Arial" w:cs="Arial"/>
                <w:sz w:val="20"/>
                <w:szCs w:val="20"/>
              </w:rPr>
            </w:pPr>
          </w:p>
          <w:p w14:paraId="13B19C56" w14:textId="77777777" w:rsidR="00A95C5D" w:rsidRPr="00C00690" w:rsidRDefault="00A95C5D" w:rsidP="002413F1">
            <w:pPr>
              <w:pStyle w:val="ListParagraph"/>
              <w:numPr>
                <w:ilvl w:val="0"/>
                <w:numId w:val="27"/>
              </w:numPr>
              <w:rPr>
                <w:rFonts w:ascii="Arial" w:hAnsi="Arial" w:cs="Arial"/>
                <w:sz w:val="20"/>
                <w:szCs w:val="20"/>
              </w:rPr>
            </w:pPr>
            <w:r w:rsidRPr="00C00690">
              <w:rPr>
                <w:rFonts w:ascii="Arial" w:hAnsi="Arial" w:cs="Arial"/>
                <w:sz w:val="20"/>
                <w:szCs w:val="20"/>
              </w:rPr>
              <w:t>Photographing, recording, broadcasting or transmitting the proceedings of a meeting by any means is not permitted without the Council’s prior written consent.</w:t>
            </w:r>
          </w:p>
          <w:p w14:paraId="1FC74053" w14:textId="77777777" w:rsidR="005C0F7A" w:rsidRPr="00C00690" w:rsidRDefault="005C0F7A" w:rsidP="002413F1">
            <w:pPr>
              <w:pStyle w:val="ListParagraph"/>
              <w:rPr>
                <w:rFonts w:ascii="Arial" w:hAnsi="Arial" w:cs="Arial"/>
                <w:sz w:val="20"/>
                <w:szCs w:val="20"/>
              </w:rPr>
            </w:pPr>
          </w:p>
          <w:p w14:paraId="39FB62A8" w14:textId="77777777" w:rsidR="00A95C5D" w:rsidRPr="00C00690" w:rsidRDefault="00A95C5D" w:rsidP="002413F1">
            <w:pPr>
              <w:pStyle w:val="ListParagraph"/>
              <w:numPr>
                <w:ilvl w:val="0"/>
                <w:numId w:val="27"/>
              </w:numPr>
              <w:rPr>
                <w:rFonts w:ascii="Arial" w:hAnsi="Arial" w:cs="Arial"/>
                <w:sz w:val="20"/>
                <w:szCs w:val="20"/>
              </w:rPr>
            </w:pPr>
            <w:r w:rsidRPr="00C00690">
              <w:rPr>
                <w:rFonts w:ascii="Arial" w:hAnsi="Arial" w:cs="Arial"/>
                <w:sz w:val="20"/>
                <w:szCs w:val="20"/>
              </w:rPr>
              <w:t>In accordance with standing order 1(c) above, the press shall be provided reasonable facilities for the taking of their report of all or part of a meeting at which they are entitled to be present.</w:t>
            </w:r>
          </w:p>
          <w:p w14:paraId="7C048AD7" w14:textId="77777777" w:rsidR="005C0F7A" w:rsidRPr="00C00690" w:rsidRDefault="005C0F7A" w:rsidP="002413F1">
            <w:pPr>
              <w:pStyle w:val="ListParagraph"/>
              <w:rPr>
                <w:rFonts w:ascii="Arial" w:hAnsi="Arial" w:cs="Arial"/>
                <w:sz w:val="20"/>
                <w:szCs w:val="20"/>
              </w:rPr>
            </w:pPr>
          </w:p>
          <w:p w14:paraId="554F42B4" w14:textId="77777777" w:rsidR="00A95C5D" w:rsidRPr="00C00690" w:rsidRDefault="00A95C5D" w:rsidP="002413F1">
            <w:pPr>
              <w:pStyle w:val="ListParagraph"/>
              <w:numPr>
                <w:ilvl w:val="0"/>
                <w:numId w:val="27"/>
              </w:numPr>
              <w:rPr>
                <w:rFonts w:ascii="Arial" w:hAnsi="Arial" w:cs="Arial"/>
                <w:sz w:val="20"/>
                <w:szCs w:val="20"/>
              </w:rPr>
            </w:pPr>
            <w:r w:rsidRPr="00C00690">
              <w:rPr>
                <w:rFonts w:ascii="Arial" w:hAnsi="Arial" w:cs="Arial"/>
                <w:sz w:val="20"/>
                <w:szCs w:val="20"/>
              </w:rPr>
              <w:t>Subject to standing orders which indicate otherwise, anything authorised or required to be done by, to or before the Chairman may in his absence be done by, to or before the Vice-Chairman</w:t>
            </w:r>
          </w:p>
          <w:p w14:paraId="5CBEE31B" w14:textId="77777777" w:rsidR="00FD1251" w:rsidRPr="00C00690" w:rsidRDefault="00FD1251" w:rsidP="002413F1">
            <w:pPr>
              <w:pStyle w:val="ListParagraph"/>
              <w:rPr>
                <w:rFonts w:ascii="Arial" w:hAnsi="Arial" w:cs="Arial"/>
                <w:sz w:val="20"/>
                <w:szCs w:val="20"/>
              </w:rPr>
            </w:pPr>
          </w:p>
          <w:p w14:paraId="221B7C58" w14:textId="77777777" w:rsidR="00A95C5D" w:rsidRPr="00C00690" w:rsidRDefault="00A95C5D" w:rsidP="002413F1">
            <w:pPr>
              <w:pStyle w:val="ListParagraph"/>
              <w:numPr>
                <w:ilvl w:val="0"/>
                <w:numId w:val="27"/>
              </w:numPr>
              <w:rPr>
                <w:rFonts w:ascii="Arial" w:hAnsi="Arial" w:cs="Arial"/>
                <w:sz w:val="20"/>
                <w:szCs w:val="20"/>
              </w:rPr>
            </w:pPr>
            <w:r w:rsidRPr="00C00690">
              <w:rPr>
                <w:rFonts w:ascii="Arial" w:hAnsi="Arial" w:cs="Arial"/>
                <w:sz w:val="20"/>
                <w:szCs w:val="20"/>
              </w:rPr>
              <w:t xml:space="preserve">The Chairman, if present, shall preside at a meeting. If the Chairman is absent from a </w:t>
            </w:r>
            <w:r w:rsidRPr="00C00690">
              <w:rPr>
                <w:rFonts w:ascii="Arial" w:hAnsi="Arial" w:cs="Arial"/>
                <w:sz w:val="20"/>
                <w:szCs w:val="20"/>
              </w:rPr>
              <w:lastRenderedPageBreak/>
              <w:t>meeting, the Vice-Chairman, if present, shall preside. If both the Chairman and the Vice-Chairman are absent from a meeting, a Councillor as chosen by the Councillors present at the meeting shall preside at the meeting.</w:t>
            </w:r>
          </w:p>
          <w:p w14:paraId="137E0746" w14:textId="77777777" w:rsidR="005C0F7A" w:rsidRPr="00C00690" w:rsidRDefault="005C0F7A" w:rsidP="002413F1">
            <w:pPr>
              <w:pStyle w:val="ListParagraph"/>
              <w:rPr>
                <w:rFonts w:ascii="Arial" w:hAnsi="Arial" w:cs="Arial"/>
                <w:sz w:val="20"/>
                <w:szCs w:val="20"/>
              </w:rPr>
            </w:pPr>
          </w:p>
          <w:p w14:paraId="64E9D0F5" w14:textId="77777777" w:rsidR="00A95C5D" w:rsidRPr="00C00690" w:rsidRDefault="00A95C5D" w:rsidP="002413F1">
            <w:pPr>
              <w:pStyle w:val="ListParagraph"/>
              <w:numPr>
                <w:ilvl w:val="0"/>
                <w:numId w:val="27"/>
              </w:numPr>
              <w:rPr>
                <w:rFonts w:ascii="Arial" w:hAnsi="Arial" w:cs="Arial"/>
                <w:sz w:val="20"/>
                <w:szCs w:val="20"/>
              </w:rPr>
            </w:pPr>
            <w:r w:rsidRPr="00C00690">
              <w:rPr>
                <w:rFonts w:ascii="Arial" w:hAnsi="Arial" w:cs="Arial"/>
                <w:sz w:val="20"/>
                <w:szCs w:val="20"/>
              </w:rPr>
              <w:t>Subject to model standing order 1 (w) below, all questions at a meeting shall be decided by a majority of the Councillors present and voting thereon.</w:t>
            </w:r>
          </w:p>
          <w:p w14:paraId="7902409C" w14:textId="77777777" w:rsidR="005C0F7A" w:rsidRPr="00C00690" w:rsidRDefault="005C0F7A" w:rsidP="002413F1">
            <w:pPr>
              <w:pStyle w:val="ListParagraph"/>
              <w:rPr>
                <w:rFonts w:ascii="Arial" w:hAnsi="Arial" w:cs="Arial"/>
                <w:sz w:val="20"/>
                <w:szCs w:val="20"/>
              </w:rPr>
            </w:pPr>
          </w:p>
          <w:p w14:paraId="6675994E" w14:textId="77777777" w:rsidR="000B76B2" w:rsidRPr="00C00690" w:rsidRDefault="00A95C5D" w:rsidP="002413F1">
            <w:pPr>
              <w:pStyle w:val="ListParagraph"/>
              <w:numPr>
                <w:ilvl w:val="0"/>
                <w:numId w:val="27"/>
              </w:numPr>
              <w:rPr>
                <w:rFonts w:ascii="Arial" w:hAnsi="Arial" w:cs="Arial"/>
                <w:sz w:val="20"/>
                <w:szCs w:val="20"/>
              </w:rPr>
            </w:pPr>
            <w:r w:rsidRPr="00C00690">
              <w:rPr>
                <w:rFonts w:ascii="Arial" w:hAnsi="Arial" w:cs="Arial"/>
                <w:sz w:val="20"/>
                <w:szCs w:val="20"/>
              </w:rPr>
              <w:t>The Chairman may give an original vote on any matter put to the vote, and in the case of an equality of votes may exercise his casting vote whether or not he gave an original vote.</w:t>
            </w:r>
          </w:p>
          <w:p w14:paraId="48873042" w14:textId="77777777" w:rsidR="005C0F7A" w:rsidRPr="00C00690" w:rsidRDefault="005C0F7A" w:rsidP="002413F1">
            <w:pPr>
              <w:pStyle w:val="ListParagraph"/>
              <w:rPr>
                <w:rFonts w:ascii="Arial" w:hAnsi="Arial" w:cs="Arial"/>
                <w:sz w:val="20"/>
                <w:szCs w:val="20"/>
              </w:rPr>
            </w:pPr>
          </w:p>
          <w:p w14:paraId="05533589" w14:textId="77777777" w:rsidR="005C0F7A" w:rsidRPr="00C00690" w:rsidRDefault="00A95C5D" w:rsidP="002413F1">
            <w:pPr>
              <w:pStyle w:val="ListParagraph"/>
              <w:numPr>
                <w:ilvl w:val="0"/>
                <w:numId w:val="27"/>
              </w:numPr>
              <w:rPr>
                <w:rFonts w:ascii="Arial" w:hAnsi="Arial" w:cs="Arial"/>
                <w:sz w:val="20"/>
                <w:szCs w:val="20"/>
              </w:rPr>
            </w:pPr>
            <w:r w:rsidRPr="00C00690">
              <w:rPr>
                <w:rFonts w:ascii="Arial" w:hAnsi="Arial" w:cs="Arial"/>
                <w:sz w:val="20"/>
                <w:szCs w:val="20"/>
              </w:rPr>
              <w:t>Unless standing orders provide otherwise, voting on any question shall be by a show of hands.</w:t>
            </w:r>
            <w:r w:rsidR="00C34260" w:rsidRPr="00C00690">
              <w:rPr>
                <w:rFonts w:ascii="Arial" w:hAnsi="Arial" w:cs="Arial"/>
                <w:sz w:val="20"/>
                <w:szCs w:val="20"/>
              </w:rPr>
              <w:t xml:space="preserve">   Each Councillor has one vote and must vote in person, </w:t>
            </w:r>
            <w:r w:rsidR="00205E8E" w:rsidRPr="00C00690">
              <w:rPr>
                <w:rFonts w:ascii="Arial" w:hAnsi="Arial" w:cs="Arial"/>
                <w:sz w:val="20"/>
                <w:szCs w:val="20"/>
              </w:rPr>
              <w:t>they</w:t>
            </w:r>
            <w:r w:rsidR="00C34260" w:rsidRPr="00C00690">
              <w:rPr>
                <w:rFonts w:ascii="Arial" w:hAnsi="Arial" w:cs="Arial"/>
                <w:sz w:val="20"/>
                <w:szCs w:val="20"/>
              </w:rPr>
              <w:t xml:space="preserve"> cannot do so by post, proxy, electronically or in advance of a meeting.  T</w:t>
            </w:r>
            <w:r w:rsidRPr="00C00690">
              <w:rPr>
                <w:rFonts w:ascii="Arial" w:hAnsi="Arial" w:cs="Arial"/>
                <w:sz w:val="20"/>
                <w:szCs w:val="20"/>
              </w:rPr>
              <w:t xml:space="preserve">he voting on any question shall be recorded so as to show whether each </w:t>
            </w:r>
            <w:r w:rsidR="008D652D" w:rsidRPr="00C00690">
              <w:rPr>
                <w:rFonts w:ascii="Arial" w:hAnsi="Arial" w:cs="Arial"/>
                <w:sz w:val="20"/>
                <w:szCs w:val="20"/>
              </w:rPr>
              <w:t>Councillo</w:t>
            </w:r>
            <w:r w:rsidRPr="00C00690">
              <w:rPr>
                <w:rFonts w:ascii="Arial" w:hAnsi="Arial" w:cs="Arial"/>
                <w:sz w:val="20"/>
                <w:szCs w:val="20"/>
              </w:rPr>
              <w:t>r present and voting gave</w:t>
            </w:r>
            <w:r w:rsidR="00205E8E" w:rsidRPr="00C00690">
              <w:rPr>
                <w:rFonts w:ascii="Arial" w:hAnsi="Arial" w:cs="Arial"/>
                <w:sz w:val="20"/>
                <w:szCs w:val="20"/>
              </w:rPr>
              <w:t xml:space="preserve"> their</w:t>
            </w:r>
            <w:r w:rsidRPr="00C00690">
              <w:rPr>
                <w:rFonts w:ascii="Arial" w:hAnsi="Arial" w:cs="Arial"/>
                <w:sz w:val="20"/>
                <w:szCs w:val="20"/>
              </w:rPr>
              <w:t xml:space="preserve"> vote for or against that question. Such a request shall be made before moving on to the next item of business on the agenda.</w:t>
            </w:r>
          </w:p>
          <w:p w14:paraId="64398F46" w14:textId="77777777" w:rsidR="005C0F7A" w:rsidRPr="00C00690" w:rsidRDefault="005C0F7A" w:rsidP="002413F1">
            <w:pPr>
              <w:pStyle w:val="ListParagraph"/>
              <w:rPr>
                <w:rFonts w:ascii="Arial" w:hAnsi="Arial" w:cs="Arial"/>
                <w:sz w:val="20"/>
                <w:szCs w:val="20"/>
              </w:rPr>
            </w:pPr>
          </w:p>
          <w:p w14:paraId="0F3A6DB7" w14:textId="77777777" w:rsidR="00C34260" w:rsidRPr="00C00690" w:rsidRDefault="00A95C5D" w:rsidP="00C34260">
            <w:pPr>
              <w:pStyle w:val="ListParagraph"/>
              <w:numPr>
                <w:ilvl w:val="0"/>
                <w:numId w:val="27"/>
              </w:numPr>
              <w:rPr>
                <w:rFonts w:ascii="Arial" w:hAnsi="Arial" w:cs="Arial"/>
                <w:sz w:val="20"/>
                <w:szCs w:val="20"/>
              </w:rPr>
            </w:pPr>
            <w:r w:rsidRPr="00C00690">
              <w:rPr>
                <w:rFonts w:ascii="Arial" w:hAnsi="Arial" w:cs="Arial"/>
                <w:sz w:val="20"/>
                <w:szCs w:val="20"/>
              </w:rPr>
              <w:t>The minutes of a meeting shall record the names of councillors present and absent.</w:t>
            </w:r>
            <w:r w:rsidR="00C34260" w:rsidRPr="00C00690">
              <w:rPr>
                <w:rFonts w:ascii="Arial" w:hAnsi="Arial" w:cs="Arial"/>
                <w:sz w:val="20"/>
                <w:szCs w:val="20"/>
              </w:rPr>
              <w:t xml:space="preserve"> If a councillor wants </w:t>
            </w:r>
            <w:r w:rsidR="00205E8E" w:rsidRPr="00C00690">
              <w:rPr>
                <w:rFonts w:ascii="Arial" w:hAnsi="Arial" w:cs="Arial"/>
                <w:sz w:val="20"/>
                <w:szCs w:val="20"/>
              </w:rPr>
              <w:t xml:space="preserve">their </w:t>
            </w:r>
            <w:r w:rsidR="00C34260" w:rsidRPr="00C00690">
              <w:rPr>
                <w:rFonts w:ascii="Arial" w:hAnsi="Arial" w:cs="Arial"/>
                <w:sz w:val="20"/>
                <w:szCs w:val="20"/>
              </w:rPr>
              <w:t xml:space="preserve">absence from a meeting to which </w:t>
            </w:r>
            <w:r w:rsidR="00205E8E" w:rsidRPr="00C00690">
              <w:rPr>
                <w:rFonts w:ascii="Arial" w:hAnsi="Arial" w:cs="Arial"/>
                <w:sz w:val="20"/>
                <w:szCs w:val="20"/>
              </w:rPr>
              <w:t>they have</w:t>
            </w:r>
            <w:r w:rsidR="00C34260" w:rsidRPr="00C00690">
              <w:rPr>
                <w:rFonts w:ascii="Arial" w:hAnsi="Arial" w:cs="Arial"/>
                <w:sz w:val="20"/>
                <w:szCs w:val="20"/>
              </w:rPr>
              <w:t xml:space="preserve"> been summoned to be approved, the request should be submitted together with the reason for absence before the meeting takes place.    A councillor cannot continue in office if </w:t>
            </w:r>
            <w:r w:rsidR="00205E8E" w:rsidRPr="00C00690">
              <w:rPr>
                <w:rFonts w:ascii="Arial" w:hAnsi="Arial" w:cs="Arial"/>
                <w:sz w:val="20"/>
                <w:szCs w:val="20"/>
              </w:rPr>
              <w:t>they fail</w:t>
            </w:r>
            <w:r w:rsidR="00C34260" w:rsidRPr="00C00690">
              <w:rPr>
                <w:rFonts w:ascii="Arial" w:hAnsi="Arial" w:cs="Arial"/>
                <w:sz w:val="20"/>
                <w:szCs w:val="20"/>
              </w:rPr>
              <w:t xml:space="preserve"> to attend a meeting of the council for a period of six consecutive months and the reason for the absence has not been formally approved before the expiry of the six month period.</w:t>
            </w:r>
          </w:p>
          <w:p w14:paraId="4F8FAD91" w14:textId="77777777" w:rsidR="005C0F7A" w:rsidRPr="00C00690" w:rsidRDefault="005C0F7A" w:rsidP="002413F1">
            <w:pPr>
              <w:pStyle w:val="ListParagraph"/>
              <w:rPr>
                <w:rFonts w:ascii="Arial" w:hAnsi="Arial" w:cs="Arial"/>
                <w:sz w:val="20"/>
                <w:szCs w:val="20"/>
              </w:rPr>
            </w:pPr>
          </w:p>
          <w:p w14:paraId="56027455" w14:textId="77777777" w:rsidR="00A95C5D" w:rsidRPr="00C00690" w:rsidRDefault="00A95C5D" w:rsidP="002413F1">
            <w:pPr>
              <w:pStyle w:val="ListParagraph"/>
              <w:numPr>
                <w:ilvl w:val="0"/>
                <w:numId w:val="27"/>
              </w:numPr>
              <w:rPr>
                <w:rFonts w:ascii="Arial" w:hAnsi="Arial" w:cs="Arial"/>
                <w:sz w:val="20"/>
                <w:szCs w:val="20"/>
              </w:rPr>
            </w:pPr>
            <w:r w:rsidRPr="00C00690">
              <w:rPr>
                <w:rFonts w:ascii="Arial" w:hAnsi="Arial" w:cs="Arial"/>
                <w:sz w:val="20"/>
                <w:szCs w:val="20"/>
              </w:rPr>
              <w:t>The code of conduct adopted by the Council shall apply to councillors in respect of the entire meeting.</w:t>
            </w:r>
          </w:p>
          <w:p w14:paraId="3735C6DB" w14:textId="77777777" w:rsidR="005C0F7A" w:rsidRPr="00C00690" w:rsidRDefault="005C0F7A" w:rsidP="002413F1">
            <w:pPr>
              <w:pStyle w:val="ListParagraph"/>
              <w:rPr>
                <w:rFonts w:ascii="Arial" w:hAnsi="Arial" w:cs="Arial"/>
                <w:sz w:val="20"/>
                <w:szCs w:val="20"/>
              </w:rPr>
            </w:pPr>
          </w:p>
          <w:p w14:paraId="251AA191" w14:textId="77777777" w:rsidR="00A95C5D" w:rsidRPr="00C00690" w:rsidRDefault="00A95C5D" w:rsidP="002413F1">
            <w:pPr>
              <w:pStyle w:val="ListParagraph"/>
              <w:numPr>
                <w:ilvl w:val="0"/>
                <w:numId w:val="27"/>
              </w:numPr>
              <w:rPr>
                <w:rFonts w:ascii="Arial" w:hAnsi="Arial" w:cs="Arial"/>
                <w:sz w:val="20"/>
                <w:szCs w:val="20"/>
              </w:rPr>
            </w:pPr>
            <w:r w:rsidRPr="00C00690">
              <w:rPr>
                <w:rFonts w:ascii="Arial" w:hAnsi="Arial" w:cs="Arial"/>
                <w:sz w:val="20"/>
                <w:szCs w:val="20"/>
              </w:rPr>
              <w:t>An interest arising from the code of conduct adopted by the Council, the existence and nature of which is required to be disclosed by a Councillor at a meeting shall be recorded in the minutes.</w:t>
            </w:r>
          </w:p>
          <w:p w14:paraId="09B501A2" w14:textId="77777777" w:rsidR="005C0F7A" w:rsidRPr="00C00690" w:rsidRDefault="005C0F7A" w:rsidP="002413F1">
            <w:pPr>
              <w:pStyle w:val="ListParagraph"/>
              <w:rPr>
                <w:rFonts w:ascii="Arial" w:hAnsi="Arial" w:cs="Arial"/>
                <w:sz w:val="20"/>
                <w:szCs w:val="20"/>
              </w:rPr>
            </w:pPr>
          </w:p>
          <w:p w14:paraId="000C620C" w14:textId="77777777" w:rsidR="005C0F7A" w:rsidRPr="00C00690" w:rsidRDefault="00A95C5D" w:rsidP="002413F1">
            <w:pPr>
              <w:pStyle w:val="ListParagraph"/>
              <w:numPr>
                <w:ilvl w:val="0"/>
                <w:numId w:val="27"/>
              </w:numPr>
              <w:rPr>
                <w:rFonts w:ascii="Arial" w:hAnsi="Arial" w:cs="Arial"/>
                <w:sz w:val="20"/>
                <w:szCs w:val="20"/>
              </w:rPr>
            </w:pPr>
            <w:r w:rsidRPr="00C00690">
              <w:rPr>
                <w:rFonts w:ascii="Arial" w:hAnsi="Arial" w:cs="Arial"/>
                <w:sz w:val="20"/>
                <w:szCs w:val="20"/>
              </w:rPr>
              <w:t>No business may be transacted at a meeting unless at least one third of the whole number of members of the Council are present and in no case shall the quorum of a meeting be less than 3.</w:t>
            </w:r>
          </w:p>
          <w:p w14:paraId="761A10B1" w14:textId="77777777" w:rsidR="005C0F7A" w:rsidRPr="00C00690" w:rsidRDefault="005C0F7A" w:rsidP="002413F1">
            <w:pPr>
              <w:pStyle w:val="ListParagraph"/>
              <w:rPr>
                <w:rFonts w:ascii="Arial" w:hAnsi="Arial" w:cs="Arial"/>
                <w:sz w:val="20"/>
                <w:szCs w:val="20"/>
              </w:rPr>
            </w:pPr>
          </w:p>
          <w:p w14:paraId="60FF4831" w14:textId="77777777" w:rsidR="00A95C5D" w:rsidRPr="00C00690" w:rsidRDefault="00A95C5D" w:rsidP="002413F1">
            <w:pPr>
              <w:pStyle w:val="ListParagraph"/>
              <w:numPr>
                <w:ilvl w:val="0"/>
                <w:numId w:val="27"/>
              </w:numPr>
              <w:rPr>
                <w:rFonts w:ascii="Arial" w:hAnsi="Arial" w:cs="Arial"/>
                <w:sz w:val="20"/>
                <w:szCs w:val="20"/>
              </w:rPr>
            </w:pPr>
            <w:r w:rsidRPr="00C00690">
              <w:rPr>
                <w:rFonts w:ascii="Arial" w:hAnsi="Arial" w:cs="Arial"/>
                <w:sz w:val="20"/>
                <w:szCs w:val="20"/>
              </w:rPr>
              <w:t>If a meeting is or becomes inquorate no business shall be transacted and the meeting shall be adjourned. Any outstanding business of a meeting so adjourned shall be transacted at a following meeting.</w:t>
            </w:r>
          </w:p>
          <w:p w14:paraId="3C816B06" w14:textId="77777777" w:rsidR="005C0F7A" w:rsidRPr="00C00690" w:rsidRDefault="005C0F7A" w:rsidP="002413F1">
            <w:pPr>
              <w:pStyle w:val="ListParagraph"/>
              <w:rPr>
                <w:rFonts w:ascii="Arial" w:hAnsi="Arial" w:cs="Arial"/>
                <w:sz w:val="20"/>
                <w:szCs w:val="20"/>
              </w:rPr>
            </w:pPr>
          </w:p>
          <w:p w14:paraId="4BF39C3F" w14:textId="77777777" w:rsidR="00A95C5D" w:rsidRPr="00C00690" w:rsidRDefault="00A95C5D" w:rsidP="002413F1">
            <w:pPr>
              <w:pStyle w:val="ListParagraph"/>
              <w:numPr>
                <w:ilvl w:val="0"/>
                <w:numId w:val="27"/>
              </w:numPr>
              <w:rPr>
                <w:rFonts w:ascii="Arial" w:hAnsi="Arial" w:cs="Arial"/>
                <w:sz w:val="20"/>
                <w:szCs w:val="20"/>
              </w:rPr>
            </w:pPr>
            <w:r w:rsidRPr="00C00690">
              <w:rPr>
                <w:rFonts w:ascii="Arial" w:hAnsi="Arial" w:cs="Arial"/>
                <w:sz w:val="20"/>
                <w:szCs w:val="20"/>
              </w:rPr>
              <w:t>Meetings shall not exceed a period of 2</w:t>
            </w:r>
            <w:r w:rsidR="005C0F7A" w:rsidRPr="00C00690">
              <w:rPr>
                <w:rFonts w:ascii="Arial" w:hAnsi="Arial" w:cs="Arial"/>
                <w:sz w:val="20"/>
                <w:szCs w:val="20"/>
              </w:rPr>
              <w:t xml:space="preserve"> hours</w:t>
            </w:r>
            <w:r w:rsidR="00912590" w:rsidRPr="00C00690">
              <w:rPr>
                <w:rFonts w:ascii="Arial" w:hAnsi="Arial" w:cs="Arial"/>
                <w:sz w:val="20"/>
                <w:szCs w:val="20"/>
              </w:rPr>
              <w:t xml:space="preserve"> with the exception that the meeting may be further extended by up to 20 minutes at the discretion of the Chair</w:t>
            </w:r>
          </w:p>
          <w:p w14:paraId="5BBDF946" w14:textId="77777777" w:rsidR="005C0F7A" w:rsidRPr="00C00690" w:rsidRDefault="005C0F7A" w:rsidP="002413F1">
            <w:pPr>
              <w:pStyle w:val="ListParagraph"/>
              <w:rPr>
                <w:rFonts w:ascii="Arial" w:hAnsi="Arial" w:cs="Arial"/>
                <w:sz w:val="20"/>
                <w:szCs w:val="20"/>
              </w:rPr>
            </w:pPr>
          </w:p>
          <w:p w14:paraId="2210CAD9" w14:textId="77777777" w:rsidR="00A95C5D" w:rsidRPr="00C00690" w:rsidRDefault="008B08E8" w:rsidP="002413F1">
            <w:pPr>
              <w:pStyle w:val="ListParagraph"/>
              <w:numPr>
                <w:ilvl w:val="0"/>
                <w:numId w:val="27"/>
              </w:numPr>
              <w:rPr>
                <w:rFonts w:ascii="Arial" w:hAnsi="Arial" w:cs="Arial"/>
                <w:lang w:val="en-GB" w:bidi="en-US"/>
              </w:rPr>
            </w:pPr>
            <w:r w:rsidRPr="00C00690">
              <w:rPr>
                <w:rFonts w:ascii="Arial" w:hAnsi="Arial" w:cs="Arial"/>
                <w:sz w:val="20"/>
                <w:szCs w:val="20"/>
              </w:rPr>
              <w:t>No item will be considered or discussed unless it is included in the agenda</w:t>
            </w:r>
            <w:r w:rsidRPr="00C00690">
              <w:rPr>
                <w:rFonts w:ascii="Arial" w:hAnsi="Arial" w:cs="Arial"/>
                <w:sz w:val="20"/>
                <w:szCs w:val="20"/>
                <w:lang w:val="en-GB" w:bidi="en-US"/>
              </w:rPr>
              <w:t>.</w:t>
            </w:r>
          </w:p>
          <w:p w14:paraId="7942A731" w14:textId="77777777" w:rsidR="00C34260" w:rsidRPr="00C00690" w:rsidRDefault="00C34260" w:rsidP="00C34260">
            <w:pPr>
              <w:pStyle w:val="ListParagraph"/>
              <w:ind w:left="0"/>
              <w:rPr>
                <w:rFonts w:ascii="Arial" w:hAnsi="Arial" w:cs="Arial"/>
                <w:lang w:val="en-GB" w:bidi="en-US"/>
              </w:rPr>
            </w:pPr>
          </w:p>
          <w:p w14:paraId="0D150421" w14:textId="77777777" w:rsidR="00C34260" w:rsidRPr="00C00690" w:rsidRDefault="00C34260" w:rsidP="002413F1">
            <w:pPr>
              <w:pStyle w:val="ListParagraph"/>
              <w:numPr>
                <w:ilvl w:val="0"/>
                <w:numId w:val="27"/>
              </w:numPr>
              <w:rPr>
                <w:rFonts w:ascii="Arial" w:hAnsi="Arial" w:cs="Arial"/>
                <w:lang w:val="en-GB" w:bidi="en-US"/>
              </w:rPr>
            </w:pPr>
            <w:r w:rsidRPr="00C00690">
              <w:rPr>
                <w:rFonts w:ascii="Arial" w:hAnsi="Arial" w:cs="Arial"/>
                <w:sz w:val="20"/>
                <w:szCs w:val="20"/>
                <w:lang w:val="en-GB" w:bidi="en-US"/>
              </w:rPr>
              <w:t>The preparation of the agenda is usually the responsibility of the clerk to the council.  A Councillor is entitled to submit a motion for the agenda which is relevant to the forthcoming meeting.   If there is a dispute as to the items to be included in the agenda, the final decision should be made by the clerk, having first consulted the Chairman of the forthcoming meeting.</w:t>
            </w:r>
            <w:r w:rsidR="00912590" w:rsidRPr="00C00690">
              <w:rPr>
                <w:rFonts w:ascii="Arial" w:hAnsi="Arial" w:cs="Arial"/>
                <w:sz w:val="20"/>
                <w:szCs w:val="20"/>
                <w:lang w:val="en-GB" w:bidi="en-US"/>
              </w:rPr>
              <w:t xml:space="preserve"> </w:t>
            </w:r>
            <w:r w:rsidR="00912590" w:rsidRPr="00C00690">
              <w:rPr>
                <w:rFonts w:ascii="Arial" w:hAnsi="Arial" w:cs="Arial"/>
                <w:sz w:val="20"/>
                <w:szCs w:val="20"/>
              </w:rPr>
              <w:t>Items to be included on the agenda must be notified to the clerk not less than 4 days before the meeting, not including the day of the meeting itself</w:t>
            </w:r>
            <w:r w:rsidR="00611AE8" w:rsidRPr="00C00690">
              <w:rPr>
                <w:rFonts w:ascii="Arial" w:hAnsi="Arial" w:cs="Arial"/>
                <w:color w:val="0070C0"/>
                <w:sz w:val="20"/>
                <w:szCs w:val="20"/>
              </w:rPr>
              <w:t>.</w:t>
            </w:r>
          </w:p>
          <w:p w14:paraId="7A4C2D3E" w14:textId="77777777" w:rsidR="00FD1251" w:rsidRPr="00C00690" w:rsidRDefault="00FD1251" w:rsidP="00FD1251">
            <w:pPr>
              <w:pStyle w:val="ListParagraph"/>
              <w:ind w:left="0"/>
              <w:rPr>
                <w:rFonts w:ascii="Arial" w:hAnsi="Arial" w:cs="Arial"/>
                <w:lang w:val="en-GB" w:bidi="en-US"/>
              </w:rPr>
            </w:pPr>
          </w:p>
          <w:p w14:paraId="577099C2" w14:textId="77777777" w:rsidR="00FD1251" w:rsidRPr="00C00690" w:rsidRDefault="00FD1251" w:rsidP="00FD1251">
            <w:pPr>
              <w:pStyle w:val="ListParagraph"/>
              <w:rPr>
                <w:rFonts w:ascii="Arial" w:hAnsi="Arial" w:cs="Arial"/>
                <w:lang w:val="en-GB" w:bidi="en-US"/>
              </w:rPr>
            </w:pPr>
          </w:p>
          <w:p w14:paraId="15C79998" w14:textId="77777777" w:rsidR="008F2ADF" w:rsidRPr="00C00690" w:rsidRDefault="008F2ADF" w:rsidP="00FD1251">
            <w:pPr>
              <w:pStyle w:val="ListParagraph"/>
              <w:rPr>
                <w:rFonts w:ascii="Arial" w:hAnsi="Arial" w:cs="Arial"/>
                <w:lang w:val="en-GB" w:bidi="en-US"/>
              </w:rPr>
            </w:pPr>
          </w:p>
          <w:p w14:paraId="255C2833" w14:textId="77777777" w:rsidR="008F2ADF" w:rsidRPr="00C00690" w:rsidRDefault="008F2ADF" w:rsidP="00FD1251">
            <w:pPr>
              <w:pStyle w:val="ListParagraph"/>
              <w:rPr>
                <w:rFonts w:ascii="Arial" w:hAnsi="Arial" w:cs="Arial"/>
                <w:lang w:val="en-GB" w:bidi="en-US"/>
              </w:rPr>
            </w:pPr>
          </w:p>
          <w:p w14:paraId="5B7EE70C" w14:textId="77777777" w:rsidR="008F2ADF" w:rsidRPr="00C00690" w:rsidRDefault="008F2ADF" w:rsidP="00FD1251">
            <w:pPr>
              <w:pStyle w:val="ListParagraph"/>
              <w:rPr>
                <w:rFonts w:ascii="Arial" w:hAnsi="Arial" w:cs="Arial"/>
                <w:lang w:val="en-GB" w:bidi="en-US"/>
              </w:rPr>
            </w:pPr>
          </w:p>
          <w:p w14:paraId="2E728BE1" w14:textId="77777777" w:rsidR="008F2ADF" w:rsidRPr="00C00690" w:rsidRDefault="008F2ADF" w:rsidP="00FD1251">
            <w:pPr>
              <w:pStyle w:val="ListParagraph"/>
              <w:rPr>
                <w:rFonts w:ascii="Arial" w:hAnsi="Arial" w:cs="Arial"/>
                <w:lang w:val="en-GB" w:bidi="en-US"/>
              </w:rPr>
            </w:pPr>
          </w:p>
          <w:p w14:paraId="7B6D0C61" w14:textId="77777777" w:rsidR="008F2ADF" w:rsidRPr="00C00690" w:rsidRDefault="008F2ADF" w:rsidP="00FD1251">
            <w:pPr>
              <w:pStyle w:val="ListParagraph"/>
              <w:rPr>
                <w:rFonts w:ascii="Arial" w:hAnsi="Arial" w:cs="Arial"/>
                <w:lang w:val="en-GB" w:bidi="en-US"/>
              </w:rPr>
            </w:pPr>
          </w:p>
          <w:p w14:paraId="2180D6AF" w14:textId="77777777" w:rsidR="008F2ADF" w:rsidRPr="00C00690" w:rsidRDefault="008F2ADF" w:rsidP="00FD1251">
            <w:pPr>
              <w:pStyle w:val="ListParagraph"/>
              <w:rPr>
                <w:rFonts w:ascii="Arial" w:hAnsi="Arial" w:cs="Arial"/>
                <w:lang w:val="en-GB" w:bidi="en-US"/>
              </w:rPr>
            </w:pPr>
          </w:p>
          <w:p w14:paraId="66B8AB59" w14:textId="77777777" w:rsidR="008F2ADF" w:rsidRPr="00C00690" w:rsidRDefault="008F2ADF" w:rsidP="00FD1251">
            <w:pPr>
              <w:pStyle w:val="ListParagraph"/>
              <w:rPr>
                <w:rFonts w:ascii="Arial" w:hAnsi="Arial" w:cs="Arial"/>
                <w:lang w:val="en-GB" w:bidi="en-US"/>
              </w:rPr>
            </w:pPr>
          </w:p>
          <w:p w14:paraId="559262E0" w14:textId="77777777" w:rsidR="00D46011" w:rsidRPr="00C00690" w:rsidRDefault="00D46011" w:rsidP="00FD1251">
            <w:pPr>
              <w:pStyle w:val="ListParagraph"/>
              <w:rPr>
                <w:rFonts w:ascii="Arial" w:hAnsi="Arial" w:cs="Arial"/>
                <w:lang w:val="en-GB" w:bidi="en-US"/>
              </w:rPr>
            </w:pPr>
          </w:p>
          <w:p w14:paraId="6BE81AA4" w14:textId="77777777" w:rsidR="00D46011" w:rsidRPr="00C00690" w:rsidRDefault="00D46011" w:rsidP="00FD1251">
            <w:pPr>
              <w:pStyle w:val="ListParagraph"/>
              <w:rPr>
                <w:rFonts w:ascii="Arial" w:hAnsi="Arial" w:cs="Arial"/>
                <w:lang w:val="en-GB" w:bidi="en-US"/>
              </w:rPr>
            </w:pPr>
          </w:p>
          <w:p w14:paraId="4252FBAA" w14:textId="77777777" w:rsidR="00C72E53" w:rsidRPr="00C00690" w:rsidRDefault="00C72E53" w:rsidP="00C72E53">
            <w:pPr>
              <w:pStyle w:val="ListParagraph"/>
              <w:jc w:val="both"/>
              <w:rPr>
                <w:rFonts w:ascii="Arial" w:hAnsi="Arial" w:cs="Arial"/>
                <w:lang w:val="en-GB" w:bidi="en-US"/>
              </w:rPr>
            </w:pPr>
          </w:p>
        </w:tc>
      </w:tr>
    </w:tbl>
    <w:p w14:paraId="455EE7AA" w14:textId="77777777" w:rsidR="008D652D" w:rsidRPr="00C00690" w:rsidRDefault="008D652D" w:rsidP="00B30A3C">
      <w:pPr>
        <w:pStyle w:val="Head1"/>
        <w:spacing w:line="360" w:lineRule="auto"/>
      </w:pPr>
      <w:r w:rsidRPr="00C00690">
        <w:lastRenderedPageBreak/>
        <w:t>Ordinary Council meetings</w:t>
      </w:r>
    </w:p>
    <w:p w14:paraId="64EA4D22" w14:textId="77777777" w:rsidR="00026ACA" w:rsidRPr="00C00690" w:rsidRDefault="00552AEC" w:rsidP="001F76DD">
      <w:pPr>
        <w:pStyle w:val="ListParagraph"/>
        <w:numPr>
          <w:ilvl w:val="0"/>
          <w:numId w:val="26"/>
        </w:numPr>
        <w:ind w:left="964"/>
        <w:rPr>
          <w:rFonts w:ascii="Arial" w:hAnsi="Arial" w:cs="Arial"/>
          <w:sz w:val="20"/>
          <w:szCs w:val="20"/>
        </w:rPr>
      </w:pPr>
      <w:r w:rsidRPr="00C00690">
        <w:rPr>
          <w:rFonts w:ascii="Arial" w:hAnsi="Arial" w:cs="Arial"/>
          <w:sz w:val="20"/>
          <w:szCs w:val="20"/>
        </w:rPr>
        <w:t xml:space="preserve"> </w:t>
      </w:r>
      <w:r w:rsidR="00FD1251" w:rsidRPr="00C00690">
        <w:rPr>
          <w:rFonts w:ascii="Arial" w:hAnsi="Arial" w:cs="Arial"/>
          <w:sz w:val="20"/>
          <w:szCs w:val="20"/>
        </w:rPr>
        <w:t xml:space="preserve"> </w:t>
      </w:r>
      <w:r w:rsidR="00026ACA" w:rsidRPr="00C00690">
        <w:rPr>
          <w:rFonts w:ascii="Arial" w:hAnsi="Arial" w:cs="Arial"/>
          <w:sz w:val="20"/>
          <w:szCs w:val="20"/>
        </w:rPr>
        <w:t>In an election year, the annual meeting of the Council shall be held on or within 14 days following the day on which the new councillors elected take office.</w:t>
      </w:r>
    </w:p>
    <w:p w14:paraId="0B9DEC2B" w14:textId="77777777" w:rsidR="005C0F7A" w:rsidRPr="00C00690" w:rsidRDefault="005C0F7A" w:rsidP="001F76DD">
      <w:pPr>
        <w:pStyle w:val="ListParagraph"/>
        <w:ind w:left="964"/>
        <w:rPr>
          <w:rFonts w:ascii="Arial" w:hAnsi="Arial" w:cs="Arial"/>
          <w:sz w:val="20"/>
          <w:szCs w:val="20"/>
        </w:rPr>
      </w:pPr>
    </w:p>
    <w:p w14:paraId="4479E6CB" w14:textId="77777777" w:rsidR="00026ACA" w:rsidRPr="00C00690" w:rsidRDefault="00552AEC" w:rsidP="001F76DD">
      <w:pPr>
        <w:pStyle w:val="ListParagraph"/>
        <w:numPr>
          <w:ilvl w:val="0"/>
          <w:numId w:val="26"/>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In a year which is not an election year, the annual meeting of a Council shall be held on such day in May as the Council may direct.</w:t>
      </w:r>
    </w:p>
    <w:p w14:paraId="1397C3EE" w14:textId="77777777" w:rsidR="00026ACA" w:rsidRPr="00C00690" w:rsidRDefault="00026ACA" w:rsidP="001F76DD">
      <w:pPr>
        <w:ind w:left="964"/>
        <w:rPr>
          <w:rFonts w:ascii="Arial" w:hAnsi="Arial" w:cs="Arial"/>
          <w:sz w:val="20"/>
          <w:szCs w:val="20"/>
        </w:rPr>
      </w:pPr>
    </w:p>
    <w:p w14:paraId="40442E32" w14:textId="77777777" w:rsidR="00026ACA" w:rsidRPr="00C00690" w:rsidRDefault="00552AEC" w:rsidP="001F76DD">
      <w:pPr>
        <w:pStyle w:val="ListParagraph"/>
        <w:numPr>
          <w:ilvl w:val="0"/>
          <w:numId w:val="26"/>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If no other time is fixed, the annual</w:t>
      </w:r>
      <w:r w:rsidR="00F45B70" w:rsidRPr="00C00690">
        <w:rPr>
          <w:rFonts w:ascii="Arial" w:hAnsi="Arial" w:cs="Arial"/>
          <w:sz w:val="20"/>
          <w:szCs w:val="20"/>
        </w:rPr>
        <w:t xml:space="preserve"> </w:t>
      </w:r>
      <w:r w:rsidR="00026ACA" w:rsidRPr="00C00690">
        <w:rPr>
          <w:rFonts w:ascii="Arial" w:hAnsi="Arial" w:cs="Arial"/>
          <w:sz w:val="20"/>
          <w:szCs w:val="20"/>
        </w:rPr>
        <w:t xml:space="preserve">meeting of the Council shall take place </w:t>
      </w:r>
      <w:r w:rsidR="009108C2" w:rsidRPr="00C00690">
        <w:rPr>
          <w:rFonts w:ascii="Arial" w:hAnsi="Arial" w:cs="Arial"/>
          <w:sz w:val="20"/>
          <w:szCs w:val="20"/>
        </w:rPr>
        <w:t>at 7.30pm</w:t>
      </w:r>
      <w:r w:rsidR="00026ACA" w:rsidRPr="00C00690">
        <w:rPr>
          <w:rFonts w:ascii="Arial" w:hAnsi="Arial" w:cs="Arial"/>
          <w:sz w:val="20"/>
          <w:szCs w:val="20"/>
        </w:rPr>
        <w:t>.</w:t>
      </w:r>
    </w:p>
    <w:p w14:paraId="12ACF880" w14:textId="77777777" w:rsidR="00026ACA" w:rsidRPr="00C00690" w:rsidRDefault="00026ACA" w:rsidP="001F76DD">
      <w:pPr>
        <w:ind w:left="964"/>
        <w:rPr>
          <w:rFonts w:ascii="Arial" w:hAnsi="Arial" w:cs="Arial"/>
          <w:sz w:val="20"/>
          <w:szCs w:val="20"/>
        </w:rPr>
      </w:pPr>
    </w:p>
    <w:p w14:paraId="10C61328" w14:textId="77777777" w:rsidR="00026ACA" w:rsidRPr="00C00690" w:rsidRDefault="00552AEC" w:rsidP="001F76DD">
      <w:pPr>
        <w:pStyle w:val="ListParagraph"/>
        <w:numPr>
          <w:ilvl w:val="0"/>
          <w:numId w:val="26"/>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In addition to the annual meeting of the Council, at least three other ordinary meetings shall be held in each year on such dates and times as the Council directs.</w:t>
      </w:r>
    </w:p>
    <w:p w14:paraId="19D9920B" w14:textId="77777777" w:rsidR="00026ACA" w:rsidRPr="00C00690" w:rsidRDefault="00026ACA" w:rsidP="001F76DD">
      <w:pPr>
        <w:ind w:left="964"/>
        <w:rPr>
          <w:rFonts w:ascii="Arial" w:hAnsi="Arial" w:cs="Arial"/>
          <w:sz w:val="20"/>
          <w:szCs w:val="20"/>
        </w:rPr>
      </w:pPr>
    </w:p>
    <w:p w14:paraId="4AC45F6D" w14:textId="77777777" w:rsidR="00026ACA" w:rsidRPr="00C00690" w:rsidRDefault="00552AEC" w:rsidP="001F76DD">
      <w:pPr>
        <w:pStyle w:val="ListParagraph"/>
        <w:numPr>
          <w:ilvl w:val="0"/>
          <w:numId w:val="26"/>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The election of the Chairman and Vice-Chairman (if any) of the Council shall be the first business completed at the annual meeting of the Council.</w:t>
      </w:r>
    </w:p>
    <w:p w14:paraId="6A8DB19C" w14:textId="77777777" w:rsidR="00026ACA" w:rsidRPr="00C00690" w:rsidRDefault="00026ACA" w:rsidP="001F76DD">
      <w:pPr>
        <w:ind w:left="964"/>
        <w:rPr>
          <w:rFonts w:ascii="Arial" w:hAnsi="Arial" w:cs="Arial"/>
          <w:sz w:val="20"/>
          <w:szCs w:val="20"/>
        </w:rPr>
      </w:pPr>
    </w:p>
    <w:p w14:paraId="58E3A5C8" w14:textId="77777777" w:rsidR="00026ACA" w:rsidRPr="00C00690" w:rsidRDefault="00552AEC" w:rsidP="001F76DD">
      <w:pPr>
        <w:pStyle w:val="ListParagraph"/>
        <w:numPr>
          <w:ilvl w:val="0"/>
          <w:numId w:val="26"/>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 xml:space="preserve">The Chairman of the Council, unless </w:t>
      </w:r>
      <w:r w:rsidR="00205E8E" w:rsidRPr="00C00690">
        <w:rPr>
          <w:rFonts w:ascii="Arial" w:hAnsi="Arial" w:cs="Arial"/>
          <w:sz w:val="20"/>
          <w:szCs w:val="20"/>
        </w:rPr>
        <w:t xml:space="preserve">they have </w:t>
      </w:r>
      <w:r w:rsidR="00026ACA" w:rsidRPr="00C00690">
        <w:rPr>
          <w:rFonts w:ascii="Arial" w:hAnsi="Arial" w:cs="Arial"/>
          <w:sz w:val="20"/>
          <w:szCs w:val="20"/>
        </w:rPr>
        <w:t xml:space="preserve">resigned or become disqualified, shall continue in office and preside at the annual meeting until </w:t>
      </w:r>
      <w:r w:rsidR="00205E8E" w:rsidRPr="00C00690">
        <w:rPr>
          <w:rFonts w:ascii="Arial" w:hAnsi="Arial" w:cs="Arial"/>
          <w:sz w:val="20"/>
          <w:szCs w:val="20"/>
        </w:rPr>
        <w:t>their</w:t>
      </w:r>
      <w:r w:rsidR="00026ACA" w:rsidRPr="00C00690">
        <w:rPr>
          <w:rFonts w:ascii="Arial" w:hAnsi="Arial" w:cs="Arial"/>
          <w:sz w:val="20"/>
          <w:szCs w:val="20"/>
        </w:rPr>
        <w:t xml:space="preserve"> successor is elected</w:t>
      </w:r>
      <w:r w:rsidR="00F45B70" w:rsidRPr="00C00690">
        <w:rPr>
          <w:rFonts w:ascii="Arial" w:hAnsi="Arial" w:cs="Arial"/>
          <w:sz w:val="20"/>
          <w:szCs w:val="20"/>
        </w:rPr>
        <w:t xml:space="preserve"> </w:t>
      </w:r>
      <w:r w:rsidR="00026ACA" w:rsidRPr="00C00690">
        <w:rPr>
          <w:rFonts w:ascii="Arial" w:hAnsi="Arial" w:cs="Arial"/>
          <w:sz w:val="20"/>
          <w:szCs w:val="20"/>
        </w:rPr>
        <w:t>at the next</w:t>
      </w:r>
      <w:r w:rsidR="00F45B70" w:rsidRPr="00C00690">
        <w:rPr>
          <w:rFonts w:ascii="Arial" w:hAnsi="Arial" w:cs="Arial"/>
          <w:sz w:val="20"/>
          <w:szCs w:val="20"/>
        </w:rPr>
        <w:t xml:space="preserve"> </w:t>
      </w:r>
      <w:r w:rsidR="00026ACA" w:rsidRPr="00C00690">
        <w:rPr>
          <w:rFonts w:ascii="Arial" w:hAnsi="Arial" w:cs="Arial"/>
          <w:sz w:val="20"/>
          <w:szCs w:val="20"/>
        </w:rPr>
        <w:t xml:space="preserve">annual meeting of the Council. </w:t>
      </w:r>
    </w:p>
    <w:p w14:paraId="305BCA04" w14:textId="77777777" w:rsidR="00026ACA" w:rsidRPr="00C00690" w:rsidRDefault="00026ACA" w:rsidP="00974160">
      <w:pPr>
        <w:ind w:left="363"/>
        <w:rPr>
          <w:rFonts w:ascii="Arial" w:hAnsi="Arial" w:cs="Arial"/>
          <w:sz w:val="20"/>
          <w:szCs w:val="20"/>
        </w:rPr>
      </w:pPr>
    </w:p>
    <w:p w14:paraId="4C61C58F" w14:textId="77777777" w:rsidR="00026ACA" w:rsidRPr="00C00690" w:rsidRDefault="00552AEC" w:rsidP="00ED7743">
      <w:pPr>
        <w:pStyle w:val="ListParagraph"/>
        <w:numPr>
          <w:ilvl w:val="0"/>
          <w:numId w:val="26"/>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 xml:space="preserve">The Vice-Chairman of the Council, if any, unless </w:t>
      </w:r>
      <w:r w:rsidR="00BA726A" w:rsidRPr="00C00690">
        <w:rPr>
          <w:rFonts w:ascii="Arial" w:hAnsi="Arial" w:cs="Arial"/>
          <w:sz w:val="20"/>
          <w:szCs w:val="20"/>
        </w:rPr>
        <w:t xml:space="preserve">they </w:t>
      </w:r>
      <w:r w:rsidR="00026ACA" w:rsidRPr="00C00690">
        <w:rPr>
          <w:rFonts w:ascii="Arial" w:hAnsi="Arial" w:cs="Arial"/>
          <w:sz w:val="20"/>
          <w:szCs w:val="20"/>
        </w:rPr>
        <w:t>resign or become disqualified, shall hold office until immediately</w:t>
      </w:r>
      <w:r w:rsidR="00F45B70" w:rsidRPr="00C00690">
        <w:rPr>
          <w:rFonts w:ascii="Arial" w:hAnsi="Arial" w:cs="Arial"/>
          <w:sz w:val="20"/>
          <w:szCs w:val="20"/>
        </w:rPr>
        <w:t xml:space="preserve"> </w:t>
      </w:r>
      <w:r w:rsidR="00026ACA" w:rsidRPr="00C00690">
        <w:rPr>
          <w:rFonts w:ascii="Arial" w:hAnsi="Arial" w:cs="Arial"/>
          <w:sz w:val="20"/>
          <w:szCs w:val="20"/>
        </w:rPr>
        <w:t>after the election of the Chairman of the Council at the next annual meeting of the Council.</w:t>
      </w:r>
    </w:p>
    <w:p w14:paraId="5DE4CB13" w14:textId="77777777" w:rsidR="00026ACA" w:rsidRPr="00C00690" w:rsidRDefault="00026ACA" w:rsidP="00ED7743">
      <w:pPr>
        <w:ind w:left="964"/>
        <w:rPr>
          <w:rFonts w:ascii="Arial" w:hAnsi="Arial" w:cs="Arial"/>
          <w:sz w:val="20"/>
          <w:szCs w:val="20"/>
        </w:rPr>
      </w:pPr>
    </w:p>
    <w:p w14:paraId="2D4F86B9" w14:textId="77777777" w:rsidR="008D652D" w:rsidRPr="00C00690" w:rsidRDefault="00552AEC" w:rsidP="00ED7743">
      <w:pPr>
        <w:pStyle w:val="ListParagraph"/>
        <w:numPr>
          <w:ilvl w:val="0"/>
          <w:numId w:val="26"/>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In an election year, if the current Chairman of the Council has not been re-elected as a member of the Council,</w:t>
      </w:r>
      <w:r w:rsidR="00F45B70" w:rsidRPr="00C00690">
        <w:rPr>
          <w:rFonts w:ascii="Arial" w:hAnsi="Arial" w:cs="Arial"/>
          <w:sz w:val="20"/>
          <w:szCs w:val="20"/>
        </w:rPr>
        <w:t xml:space="preserve"> </w:t>
      </w:r>
      <w:r w:rsidR="00BA726A" w:rsidRPr="00C00690">
        <w:rPr>
          <w:rFonts w:ascii="Arial" w:hAnsi="Arial" w:cs="Arial"/>
          <w:sz w:val="20"/>
          <w:szCs w:val="20"/>
        </w:rPr>
        <w:t xml:space="preserve">they </w:t>
      </w:r>
      <w:r w:rsidR="00026ACA" w:rsidRPr="00C00690">
        <w:rPr>
          <w:rFonts w:ascii="Arial" w:hAnsi="Arial" w:cs="Arial"/>
          <w:sz w:val="20"/>
          <w:szCs w:val="20"/>
        </w:rPr>
        <w:t>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5EF0337C" w14:textId="77777777" w:rsidR="008D652D" w:rsidRPr="00C00690" w:rsidRDefault="008D652D" w:rsidP="00ED7743">
      <w:pPr>
        <w:pStyle w:val="ListParagraph"/>
        <w:ind w:left="964"/>
        <w:rPr>
          <w:rFonts w:ascii="Arial" w:hAnsi="Arial" w:cs="Arial"/>
          <w:sz w:val="20"/>
          <w:szCs w:val="20"/>
        </w:rPr>
      </w:pPr>
    </w:p>
    <w:p w14:paraId="3FF3F271" w14:textId="77777777" w:rsidR="008D652D" w:rsidRPr="00C00690" w:rsidRDefault="00552AEC" w:rsidP="00ED7743">
      <w:pPr>
        <w:pStyle w:val="ListParagraph"/>
        <w:numPr>
          <w:ilvl w:val="0"/>
          <w:numId w:val="26"/>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In an election year, if the current</w:t>
      </w:r>
      <w:r w:rsidR="00F45B70" w:rsidRPr="00C00690">
        <w:rPr>
          <w:rFonts w:ascii="Arial" w:hAnsi="Arial" w:cs="Arial"/>
          <w:sz w:val="20"/>
          <w:szCs w:val="20"/>
        </w:rPr>
        <w:t xml:space="preserve"> </w:t>
      </w:r>
      <w:r w:rsidR="00026ACA" w:rsidRPr="00C00690">
        <w:rPr>
          <w:rFonts w:ascii="Arial" w:hAnsi="Arial" w:cs="Arial"/>
          <w:sz w:val="20"/>
          <w:szCs w:val="20"/>
        </w:rPr>
        <w:t>Chairman of the Council has been re-elected as a member of the Council,</w:t>
      </w:r>
      <w:r w:rsidR="00F45B70" w:rsidRPr="00C00690">
        <w:rPr>
          <w:rFonts w:ascii="Arial" w:hAnsi="Arial" w:cs="Arial"/>
          <w:sz w:val="20"/>
          <w:szCs w:val="20"/>
        </w:rPr>
        <w:t xml:space="preserve"> </w:t>
      </w:r>
      <w:r w:rsidR="00BA726A" w:rsidRPr="00C00690">
        <w:rPr>
          <w:rFonts w:ascii="Arial" w:hAnsi="Arial" w:cs="Arial"/>
          <w:sz w:val="20"/>
          <w:szCs w:val="20"/>
        </w:rPr>
        <w:t xml:space="preserve">they </w:t>
      </w:r>
      <w:r w:rsidR="00026ACA" w:rsidRPr="00C00690">
        <w:rPr>
          <w:rFonts w:ascii="Arial" w:hAnsi="Arial" w:cs="Arial"/>
          <w:sz w:val="20"/>
          <w:szCs w:val="20"/>
        </w:rPr>
        <w:t>shall preside at the meeting until</w:t>
      </w:r>
      <w:r w:rsidR="00F45B70" w:rsidRPr="00C00690">
        <w:rPr>
          <w:rFonts w:ascii="Arial" w:hAnsi="Arial" w:cs="Arial"/>
          <w:sz w:val="20"/>
          <w:szCs w:val="20"/>
        </w:rPr>
        <w:t xml:space="preserve"> </w:t>
      </w:r>
      <w:r w:rsidR="00026ACA" w:rsidRPr="00C00690">
        <w:rPr>
          <w:rFonts w:ascii="Arial" w:hAnsi="Arial" w:cs="Arial"/>
          <w:sz w:val="20"/>
          <w:szCs w:val="20"/>
        </w:rPr>
        <w:t>a new</w:t>
      </w:r>
      <w:r w:rsidR="00F45B70" w:rsidRPr="00C00690">
        <w:rPr>
          <w:rFonts w:ascii="Arial" w:hAnsi="Arial" w:cs="Arial"/>
          <w:sz w:val="20"/>
          <w:szCs w:val="20"/>
        </w:rPr>
        <w:t xml:space="preserve"> </w:t>
      </w:r>
      <w:r w:rsidR="00026ACA" w:rsidRPr="00C00690">
        <w:rPr>
          <w:rFonts w:ascii="Arial" w:hAnsi="Arial" w:cs="Arial"/>
          <w:sz w:val="20"/>
          <w:szCs w:val="20"/>
        </w:rPr>
        <w:t>Chairman of the Council</w:t>
      </w:r>
      <w:r w:rsidR="00F45B70" w:rsidRPr="00C00690">
        <w:rPr>
          <w:rFonts w:ascii="Arial" w:hAnsi="Arial" w:cs="Arial"/>
          <w:sz w:val="20"/>
          <w:szCs w:val="20"/>
        </w:rPr>
        <w:t xml:space="preserve"> </w:t>
      </w:r>
      <w:r w:rsidR="00026ACA" w:rsidRPr="00C00690">
        <w:rPr>
          <w:rFonts w:ascii="Arial" w:hAnsi="Arial" w:cs="Arial"/>
          <w:sz w:val="20"/>
          <w:szCs w:val="20"/>
        </w:rPr>
        <w:t xml:space="preserve">has been elected. </w:t>
      </w:r>
      <w:r w:rsidR="00BA726A" w:rsidRPr="00C00690">
        <w:rPr>
          <w:rFonts w:ascii="Arial" w:hAnsi="Arial" w:cs="Arial"/>
          <w:sz w:val="20"/>
          <w:szCs w:val="20"/>
        </w:rPr>
        <w:t xml:space="preserve">They </w:t>
      </w:r>
      <w:r w:rsidR="00026ACA" w:rsidRPr="00C00690">
        <w:rPr>
          <w:rFonts w:ascii="Arial" w:hAnsi="Arial" w:cs="Arial"/>
          <w:sz w:val="20"/>
          <w:szCs w:val="20"/>
        </w:rPr>
        <w:t>may exercise an original vote in respect of the election</w:t>
      </w:r>
      <w:r w:rsidR="00F45B70" w:rsidRPr="00C00690">
        <w:rPr>
          <w:rFonts w:ascii="Arial" w:hAnsi="Arial" w:cs="Arial"/>
          <w:sz w:val="20"/>
          <w:szCs w:val="20"/>
        </w:rPr>
        <w:t xml:space="preserve"> </w:t>
      </w:r>
      <w:r w:rsidR="00026ACA" w:rsidRPr="00C00690">
        <w:rPr>
          <w:rFonts w:ascii="Arial" w:hAnsi="Arial" w:cs="Arial"/>
          <w:sz w:val="20"/>
          <w:szCs w:val="20"/>
        </w:rPr>
        <w:t>of the new Chairman of the Council and must give a casting vote in the case of an equality of votes.</w:t>
      </w:r>
    </w:p>
    <w:p w14:paraId="0CA89D17" w14:textId="77777777" w:rsidR="008D652D" w:rsidRPr="00C00690" w:rsidRDefault="008D652D" w:rsidP="00ED7743">
      <w:pPr>
        <w:pStyle w:val="ListParagraph"/>
        <w:ind w:left="964"/>
        <w:rPr>
          <w:rFonts w:ascii="Arial" w:hAnsi="Arial" w:cs="Arial"/>
          <w:color w:val="000000"/>
          <w:sz w:val="20"/>
          <w:szCs w:val="20"/>
          <w:lang w:val="en-GB" w:bidi="en-US"/>
        </w:rPr>
      </w:pPr>
    </w:p>
    <w:p w14:paraId="3B9F2C22" w14:textId="77777777" w:rsidR="00026ACA" w:rsidRPr="00C00690" w:rsidRDefault="00552AEC" w:rsidP="00ED7743">
      <w:pPr>
        <w:pStyle w:val="ListParagraph"/>
        <w:numPr>
          <w:ilvl w:val="0"/>
          <w:numId w:val="26"/>
        </w:numPr>
        <w:ind w:left="964"/>
        <w:rPr>
          <w:rFonts w:ascii="Arial" w:hAnsi="Arial" w:cs="Arial"/>
          <w:sz w:val="20"/>
          <w:szCs w:val="20"/>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Following the election of the Chairman of the Council and Vice-Chairman of the Council at the annual meeting of the Council, the order of business shall be as follows.</w:t>
      </w:r>
    </w:p>
    <w:p w14:paraId="646CF7B4" w14:textId="77777777" w:rsidR="00341E6D" w:rsidRPr="00C00690" w:rsidRDefault="00341E6D" w:rsidP="004F34FA">
      <w:pPr>
        <w:pStyle w:val="ListParagraph"/>
        <w:ind w:left="964"/>
        <w:rPr>
          <w:rFonts w:ascii="Arial" w:hAnsi="Arial" w:cs="Arial"/>
          <w:sz w:val="20"/>
          <w:szCs w:val="20"/>
        </w:rPr>
      </w:pPr>
    </w:p>
    <w:p w14:paraId="4367AF0C"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In an election year, councillors </w:t>
      </w:r>
      <w:r w:rsidR="00F454BD" w:rsidRPr="00C00690">
        <w:rPr>
          <w:rFonts w:ascii="Arial" w:hAnsi="Arial" w:cs="Arial"/>
          <w:color w:val="000000"/>
          <w:sz w:val="20"/>
          <w:szCs w:val="20"/>
          <w:lang w:val="en-GB" w:bidi="en-US"/>
        </w:rPr>
        <w:t>confirm</w:t>
      </w:r>
      <w:r w:rsidRPr="00C00690">
        <w:rPr>
          <w:rFonts w:ascii="Arial" w:hAnsi="Arial" w:cs="Arial"/>
          <w:color w:val="000000"/>
          <w:sz w:val="20"/>
          <w:szCs w:val="20"/>
          <w:lang w:val="en-GB" w:bidi="en-US"/>
        </w:rPr>
        <w:t xml:space="preserve"> their declarations of acceptance of office.</w:t>
      </w:r>
    </w:p>
    <w:p w14:paraId="7BB34675"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27A2F44F" w14:textId="77777777" w:rsidR="00E70B7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Confirmation of the accuracy of the minutes of the last meeting of the Council and</w:t>
      </w:r>
      <w:r w:rsidR="004F3E1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to</w:t>
      </w:r>
      <w:r w:rsidR="00F45B70" w:rsidRPr="00C00690">
        <w:rPr>
          <w:rFonts w:ascii="Arial" w:hAnsi="Arial" w:cs="Arial"/>
          <w:color w:val="000000"/>
          <w:sz w:val="20"/>
          <w:szCs w:val="20"/>
          <w:lang w:val="en-GB" w:bidi="en-US"/>
        </w:rPr>
        <w:t xml:space="preserve"> </w:t>
      </w:r>
      <w:r w:rsidR="00E70B7A" w:rsidRPr="00C00690">
        <w:rPr>
          <w:rFonts w:ascii="Arial" w:hAnsi="Arial" w:cs="Arial"/>
          <w:color w:val="000000"/>
          <w:sz w:val="20"/>
          <w:szCs w:val="20"/>
          <w:lang w:val="en-GB" w:bidi="en-US"/>
        </w:rPr>
        <w:t xml:space="preserve"> </w:t>
      </w:r>
    </w:p>
    <w:p w14:paraId="318353A4"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receive and note minutes of and/or to determine recommendations made by committees.</w:t>
      </w:r>
    </w:p>
    <w:p w14:paraId="162C855C" w14:textId="77777777" w:rsidR="00E70B7A" w:rsidRPr="00C00690" w:rsidRDefault="00E70B7A" w:rsidP="00E70B7A">
      <w:pPr>
        <w:widowControl w:val="0"/>
        <w:suppressAutoHyphens/>
        <w:autoSpaceDE w:val="0"/>
        <w:autoSpaceDN w:val="0"/>
        <w:adjustRightInd w:val="0"/>
        <w:textAlignment w:val="center"/>
        <w:rPr>
          <w:rFonts w:ascii="Arial" w:hAnsi="Arial" w:cs="Arial"/>
          <w:color w:val="000000"/>
          <w:sz w:val="20"/>
          <w:szCs w:val="20"/>
          <w:lang w:val="en-GB" w:bidi="en-US"/>
        </w:rPr>
      </w:pPr>
    </w:p>
    <w:p w14:paraId="4504D88A"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delegation arrangements</w:t>
      </w:r>
      <w:r w:rsidR="00F45B70" w:rsidRPr="00C00690">
        <w:rPr>
          <w:rFonts w:ascii="Arial" w:hAnsi="Arial" w:cs="Arial"/>
          <w:color w:val="000000"/>
          <w:sz w:val="20"/>
          <w:szCs w:val="20"/>
          <w:lang w:val="en-GB" w:bidi="en-US"/>
        </w:rPr>
        <w:t xml:space="preserve"> </w:t>
      </w:r>
      <w:r w:rsidR="00DA5DCD" w:rsidRPr="00C00690">
        <w:rPr>
          <w:rFonts w:ascii="Arial" w:hAnsi="Arial" w:cs="Arial"/>
          <w:color w:val="000000"/>
          <w:sz w:val="20"/>
          <w:szCs w:val="20"/>
          <w:lang w:val="en-GB" w:bidi="en-US"/>
        </w:rPr>
        <w:t xml:space="preserve">to committees, working groups, </w:t>
      </w:r>
      <w:r w:rsidRPr="00C00690">
        <w:rPr>
          <w:rFonts w:ascii="Arial" w:hAnsi="Arial" w:cs="Arial"/>
          <w:color w:val="000000"/>
          <w:sz w:val="20"/>
          <w:szCs w:val="20"/>
          <w:lang w:val="en-GB" w:bidi="en-US"/>
        </w:rPr>
        <w:t>employees and other local authorities.</w:t>
      </w:r>
    </w:p>
    <w:p w14:paraId="65F3EFDC"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5A45C0EF" w14:textId="77777777" w:rsidR="00026ACA" w:rsidRPr="00C00690" w:rsidRDefault="00026ACA" w:rsidP="00E70B7A">
      <w:pPr>
        <w:widowControl w:val="0"/>
        <w:suppressAutoHyphens/>
        <w:autoSpaceDE w:val="0"/>
        <w:autoSpaceDN w:val="0"/>
        <w:adjustRightInd w:val="0"/>
        <w:ind w:left="244" w:firstLine="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the terms of references for committees.</w:t>
      </w:r>
    </w:p>
    <w:p w14:paraId="41076DE3" w14:textId="77777777" w:rsidR="00E70B7A" w:rsidRPr="00C00690" w:rsidRDefault="00E70B7A" w:rsidP="00E70B7A">
      <w:pPr>
        <w:widowControl w:val="0"/>
        <w:suppressAutoHyphens/>
        <w:autoSpaceDE w:val="0"/>
        <w:autoSpaceDN w:val="0"/>
        <w:adjustRightInd w:val="0"/>
        <w:ind w:left="244" w:firstLine="720"/>
        <w:textAlignment w:val="center"/>
        <w:rPr>
          <w:rFonts w:ascii="Arial" w:hAnsi="Arial" w:cs="Arial"/>
          <w:color w:val="000000"/>
          <w:sz w:val="20"/>
          <w:szCs w:val="20"/>
          <w:lang w:val="en-GB" w:bidi="en-US"/>
        </w:rPr>
      </w:pPr>
    </w:p>
    <w:p w14:paraId="550F67DE"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Receipt of nominations to existing committees.</w:t>
      </w:r>
    </w:p>
    <w:p w14:paraId="4B1097A6"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569699A3" w14:textId="77777777" w:rsidR="00026ACA" w:rsidRPr="00C00690" w:rsidRDefault="00026ACA" w:rsidP="00E70B7A">
      <w:pPr>
        <w:widowControl w:val="0"/>
        <w:suppressAutoHyphens/>
        <w:autoSpaceDE w:val="0"/>
        <w:autoSpaceDN w:val="0"/>
        <w:adjustRightInd w:val="0"/>
        <w:ind w:left="96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Appointment of any new committees, confirmation of the terms of reference, the </w:t>
      </w:r>
      <w:r w:rsidR="00E70B7A"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number of members (including, if appropriate, substitute councillors) and receipt of nominations to them.</w:t>
      </w:r>
    </w:p>
    <w:p w14:paraId="6A90F65A" w14:textId="77777777" w:rsidR="00E70B7A" w:rsidRPr="00C00690" w:rsidRDefault="00E70B7A" w:rsidP="00E70B7A">
      <w:pPr>
        <w:widowControl w:val="0"/>
        <w:suppressAutoHyphens/>
        <w:autoSpaceDE w:val="0"/>
        <w:autoSpaceDN w:val="0"/>
        <w:adjustRightInd w:val="0"/>
        <w:ind w:left="960"/>
        <w:textAlignment w:val="center"/>
        <w:rPr>
          <w:rFonts w:ascii="Arial" w:hAnsi="Arial" w:cs="Arial"/>
          <w:color w:val="000000"/>
          <w:sz w:val="20"/>
          <w:szCs w:val="20"/>
          <w:lang w:val="en-GB" w:bidi="en-US"/>
        </w:rPr>
      </w:pPr>
    </w:p>
    <w:p w14:paraId="5647C95D"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and adoption of</w:t>
      </w:r>
      <w:r w:rsidR="00590046" w:rsidRPr="00C00690">
        <w:rPr>
          <w:rFonts w:ascii="Arial" w:hAnsi="Arial" w:cs="Arial"/>
          <w:color w:val="000000"/>
          <w:sz w:val="20"/>
          <w:szCs w:val="20"/>
          <w:lang w:val="en-GB" w:bidi="en-US"/>
        </w:rPr>
        <w:t xml:space="preserve"> appropriate standing orders,</w:t>
      </w:r>
      <w:r w:rsidRPr="00C00690">
        <w:rPr>
          <w:rFonts w:ascii="Arial" w:hAnsi="Arial" w:cs="Arial"/>
          <w:color w:val="000000"/>
          <w:sz w:val="20"/>
          <w:szCs w:val="20"/>
          <w:lang w:val="en-GB" w:bidi="en-US"/>
        </w:rPr>
        <w:t xml:space="preserve"> financial regulations</w:t>
      </w:r>
      <w:r w:rsidR="00DA5DCD" w:rsidRPr="00C00690">
        <w:rPr>
          <w:rFonts w:ascii="Arial" w:hAnsi="Arial" w:cs="Arial"/>
          <w:color w:val="000000"/>
          <w:sz w:val="20"/>
          <w:szCs w:val="20"/>
          <w:lang w:val="en-GB" w:bidi="en-US"/>
        </w:rPr>
        <w:t>,</w:t>
      </w:r>
      <w:r w:rsidR="00590046" w:rsidRPr="00C00690">
        <w:rPr>
          <w:rFonts w:ascii="Arial" w:hAnsi="Arial" w:cs="Arial"/>
          <w:color w:val="000000"/>
          <w:sz w:val="20"/>
          <w:szCs w:val="20"/>
          <w:lang w:val="en-GB" w:bidi="en-US"/>
        </w:rPr>
        <w:t xml:space="preserve"> risk register</w:t>
      </w:r>
      <w:r w:rsidR="00DA5DCD" w:rsidRPr="00C00690">
        <w:rPr>
          <w:rFonts w:ascii="Arial" w:hAnsi="Arial" w:cs="Arial"/>
          <w:color w:val="000000"/>
          <w:sz w:val="20"/>
          <w:szCs w:val="20"/>
          <w:lang w:val="en-GB" w:bidi="en-US"/>
        </w:rPr>
        <w:t xml:space="preserve"> and management procedures</w:t>
      </w:r>
      <w:r w:rsidRPr="00C00690">
        <w:rPr>
          <w:rFonts w:ascii="Arial" w:hAnsi="Arial" w:cs="Arial"/>
          <w:color w:val="000000"/>
          <w:sz w:val="20"/>
          <w:szCs w:val="20"/>
          <w:lang w:val="en-GB" w:bidi="en-US"/>
        </w:rPr>
        <w:t xml:space="preserve">. </w:t>
      </w:r>
    </w:p>
    <w:p w14:paraId="1B04D97E" w14:textId="77777777" w:rsidR="00E70B7A" w:rsidRPr="00C00690" w:rsidRDefault="00E70B7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24186F0C" w14:textId="77777777" w:rsidR="00026ACA" w:rsidRPr="00C00690" w:rsidRDefault="00026ACA"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arrangements, including any charters, with other local authorities and review of contributions</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made to expenditure incurred by other local authorities.</w:t>
      </w:r>
    </w:p>
    <w:p w14:paraId="5868E2A5" w14:textId="77777777" w:rsidR="00D1350D" w:rsidRPr="00C00690" w:rsidRDefault="00D1350D" w:rsidP="00E70B7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4ACBB220" w14:textId="77777777" w:rsidR="00026ACA" w:rsidRPr="00C00690" w:rsidRDefault="00026AC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representation on or work with external bodies and arrangements for reporting back.</w:t>
      </w:r>
    </w:p>
    <w:p w14:paraId="037D5BD5"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7B38A48F" w14:textId="77777777" w:rsidR="00026ACA" w:rsidRPr="00C00690" w:rsidRDefault="00026AC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In a year of elections, if a Council’s period of eligibility to exercise the power of well being expired the day before the annual meeting, to review and make arrangements to reaffirm eligibility.</w:t>
      </w:r>
    </w:p>
    <w:p w14:paraId="470E0C44"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00F97289" w14:textId="77777777" w:rsidR="00026ACA" w:rsidRPr="00C00690" w:rsidRDefault="00026AC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inventory of land</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and assets including buildings and office equipment.</w:t>
      </w:r>
    </w:p>
    <w:p w14:paraId="7CAB9F79"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5F11DD84" w14:textId="77777777" w:rsidR="00026ACA" w:rsidRPr="00C00690" w:rsidRDefault="00026ACA" w:rsidP="00E70B7A">
      <w:pPr>
        <w:widowControl w:val="0"/>
        <w:suppressAutoHyphens/>
        <w:autoSpaceDE w:val="0"/>
        <w:autoSpaceDN w:val="0"/>
        <w:adjustRightInd w:val="0"/>
        <w:ind w:left="244" w:firstLine="476"/>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and confirmation of arrangements for insurance cover in respect of all insured risks.</w:t>
      </w:r>
    </w:p>
    <w:p w14:paraId="4B6C005F" w14:textId="77777777" w:rsidR="00E70B7A" w:rsidRPr="00C00690" w:rsidRDefault="00E70B7A" w:rsidP="00E70B7A">
      <w:pPr>
        <w:widowControl w:val="0"/>
        <w:suppressAutoHyphens/>
        <w:autoSpaceDE w:val="0"/>
        <w:autoSpaceDN w:val="0"/>
        <w:adjustRightInd w:val="0"/>
        <w:ind w:left="244" w:firstLine="476"/>
        <w:textAlignment w:val="center"/>
        <w:rPr>
          <w:rFonts w:ascii="Arial" w:hAnsi="Arial" w:cs="Arial"/>
          <w:color w:val="000000"/>
          <w:sz w:val="20"/>
          <w:szCs w:val="20"/>
          <w:lang w:val="en-GB" w:bidi="en-US"/>
        </w:rPr>
      </w:pPr>
    </w:p>
    <w:p w14:paraId="09571A2D" w14:textId="77777777" w:rsidR="00026ACA" w:rsidRPr="00C00690" w:rsidRDefault="00026AC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Review of the Council’s and/or employees’ memberships of other bodies.</w:t>
      </w:r>
    </w:p>
    <w:p w14:paraId="6D93E5C5"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5DE2A3F6" w14:textId="77777777" w:rsidR="00F45B70" w:rsidRPr="00C00690" w:rsidRDefault="00026AC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Establishing or reviewing the Council’s complaints procedure.</w:t>
      </w:r>
    </w:p>
    <w:p w14:paraId="5AB8F5B3"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04B6ABFF" w14:textId="77777777" w:rsidR="008B08E8" w:rsidRPr="00C00690" w:rsidRDefault="008B08E8"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Establishing or reviewing the Council’s procedures for handling requests made under the Freedom of Information Act 2000 and the Data Protection Act 1998. </w:t>
      </w:r>
    </w:p>
    <w:p w14:paraId="6EF1128D"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31619EEA" w14:textId="77777777" w:rsidR="008B08E8" w:rsidRPr="00C00690" w:rsidRDefault="008B08E8"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Establishing or reviewing the Council’s policy for dealing with the press/media </w:t>
      </w:r>
    </w:p>
    <w:p w14:paraId="091A3BDF" w14:textId="77777777" w:rsidR="00E70B7A" w:rsidRPr="00C00690" w:rsidRDefault="00E70B7A" w:rsidP="00E70B7A">
      <w:pPr>
        <w:widowControl w:val="0"/>
        <w:suppressAutoHyphens/>
        <w:autoSpaceDE w:val="0"/>
        <w:autoSpaceDN w:val="0"/>
        <w:adjustRightInd w:val="0"/>
        <w:ind w:left="720"/>
        <w:textAlignment w:val="center"/>
        <w:rPr>
          <w:rFonts w:ascii="Arial" w:hAnsi="Arial" w:cs="Arial"/>
          <w:color w:val="000000"/>
          <w:sz w:val="20"/>
          <w:szCs w:val="20"/>
          <w:lang w:val="en-GB" w:bidi="en-US"/>
        </w:rPr>
      </w:pPr>
    </w:p>
    <w:p w14:paraId="4E778AB7" w14:textId="77777777" w:rsidR="00354DDE" w:rsidRPr="00C00690" w:rsidRDefault="008B08E8" w:rsidP="00E70B7A">
      <w:pPr>
        <w:widowControl w:val="0"/>
        <w:suppressAutoHyphens/>
        <w:autoSpaceDE w:val="0"/>
        <w:autoSpaceDN w:val="0"/>
        <w:adjustRightInd w:val="0"/>
        <w:ind w:left="720"/>
        <w:textAlignment w:val="center"/>
        <w:rPr>
          <w:rFonts w:ascii="Arial" w:hAnsi="Arial" w:cs="Arial"/>
          <w:bCs/>
          <w:color w:val="000000"/>
          <w:lang w:val="en-GB" w:bidi="en-US"/>
        </w:rPr>
      </w:pPr>
      <w:r w:rsidRPr="00C00690">
        <w:rPr>
          <w:rFonts w:ascii="Arial" w:hAnsi="Arial" w:cs="Arial"/>
          <w:color w:val="000000"/>
          <w:sz w:val="20"/>
          <w:szCs w:val="20"/>
          <w:lang w:val="en-GB" w:bidi="en-US"/>
        </w:rPr>
        <w:t>Setting the dates, times and place of ordinary meetings of</w:t>
      </w:r>
      <w:r w:rsidR="00C72E53" w:rsidRPr="00C00690">
        <w:rPr>
          <w:rFonts w:ascii="Arial" w:hAnsi="Arial" w:cs="Arial"/>
          <w:color w:val="000000"/>
          <w:sz w:val="20"/>
          <w:szCs w:val="20"/>
          <w:lang w:val="en-GB" w:bidi="en-US"/>
        </w:rPr>
        <w:t xml:space="preserve"> the full Council for the year </w:t>
      </w:r>
      <w:r w:rsidRPr="00C00690">
        <w:rPr>
          <w:rFonts w:ascii="Arial" w:hAnsi="Arial" w:cs="Arial"/>
          <w:color w:val="000000"/>
          <w:sz w:val="20"/>
          <w:szCs w:val="20"/>
          <w:lang w:val="en-GB" w:bidi="en-US"/>
        </w:rPr>
        <w:t>ahead.</w:t>
      </w:r>
    </w:p>
    <w:p w14:paraId="5B116ADE" w14:textId="77777777" w:rsidR="000C4188" w:rsidRPr="00C00690" w:rsidRDefault="000C4188" w:rsidP="000C4188">
      <w:pPr>
        <w:widowControl w:val="0"/>
        <w:suppressAutoHyphens/>
        <w:autoSpaceDE w:val="0"/>
        <w:autoSpaceDN w:val="0"/>
        <w:adjustRightInd w:val="0"/>
        <w:ind w:left="1531"/>
        <w:textAlignment w:val="center"/>
        <w:rPr>
          <w:rFonts w:ascii="Arial" w:hAnsi="Arial" w:cs="Arial"/>
          <w:bCs/>
          <w:color w:val="000000"/>
          <w:lang w:val="en-GB" w:bidi="en-US"/>
        </w:rPr>
      </w:pPr>
    </w:p>
    <w:p w14:paraId="463D9F10" w14:textId="77777777" w:rsidR="003C608F" w:rsidRPr="00C00690" w:rsidRDefault="003C608F" w:rsidP="000C4188">
      <w:pPr>
        <w:widowControl w:val="0"/>
        <w:suppressAutoHyphens/>
        <w:autoSpaceDE w:val="0"/>
        <w:autoSpaceDN w:val="0"/>
        <w:adjustRightInd w:val="0"/>
        <w:ind w:left="1531"/>
        <w:textAlignment w:val="center"/>
        <w:rPr>
          <w:rFonts w:ascii="Arial" w:hAnsi="Arial" w:cs="Arial"/>
          <w:bCs/>
          <w:color w:val="000000"/>
          <w:lang w:val="en-GB" w:bidi="en-US"/>
        </w:rPr>
      </w:pPr>
    </w:p>
    <w:p w14:paraId="450C0F8A" w14:textId="77777777" w:rsidR="003C608F" w:rsidRPr="00C00690" w:rsidRDefault="003C608F" w:rsidP="000C4188">
      <w:pPr>
        <w:widowControl w:val="0"/>
        <w:suppressAutoHyphens/>
        <w:autoSpaceDE w:val="0"/>
        <w:autoSpaceDN w:val="0"/>
        <w:adjustRightInd w:val="0"/>
        <w:ind w:left="1531"/>
        <w:textAlignment w:val="center"/>
        <w:rPr>
          <w:rFonts w:ascii="Arial" w:hAnsi="Arial" w:cs="Arial"/>
          <w:bCs/>
          <w:color w:val="000000"/>
          <w:lang w:val="en-GB" w:bidi="en-US"/>
        </w:rPr>
      </w:pPr>
    </w:p>
    <w:p w14:paraId="7ABCFC18" w14:textId="77777777" w:rsidR="003C608F" w:rsidRPr="00C00690" w:rsidRDefault="003C608F" w:rsidP="000C4188">
      <w:pPr>
        <w:widowControl w:val="0"/>
        <w:suppressAutoHyphens/>
        <w:autoSpaceDE w:val="0"/>
        <w:autoSpaceDN w:val="0"/>
        <w:adjustRightInd w:val="0"/>
        <w:ind w:left="1531"/>
        <w:textAlignment w:val="center"/>
        <w:rPr>
          <w:rFonts w:ascii="Arial" w:hAnsi="Arial" w:cs="Arial"/>
          <w:bCs/>
          <w:color w:val="000000"/>
          <w:lang w:val="en-GB" w:bidi="en-US"/>
        </w:rPr>
      </w:pPr>
    </w:p>
    <w:p w14:paraId="3F201230" w14:textId="77777777" w:rsidR="008B08E8" w:rsidRPr="00C00690" w:rsidRDefault="00026ACA" w:rsidP="008B08E8">
      <w:pPr>
        <w:pStyle w:val="Head1"/>
        <w:spacing w:line="360" w:lineRule="auto"/>
      </w:pPr>
      <w:r w:rsidRPr="00C00690">
        <w:t>Proper Officer</w:t>
      </w:r>
    </w:p>
    <w:p w14:paraId="4C66A3D0" w14:textId="77777777" w:rsidR="00C67C6B" w:rsidRPr="00C00690" w:rsidRDefault="00C67C6B" w:rsidP="005852BF">
      <w:pPr>
        <w:ind w:firstLine="142"/>
        <w:rPr>
          <w:rFonts w:ascii="Arial" w:hAnsi="Arial" w:cs="Arial"/>
          <w:sz w:val="20"/>
          <w:szCs w:val="20"/>
        </w:rPr>
      </w:pPr>
    </w:p>
    <w:p w14:paraId="18A73D61" w14:textId="77777777" w:rsidR="00C67C6B" w:rsidRPr="00C00690" w:rsidRDefault="00C67C6B" w:rsidP="005852BF">
      <w:pPr>
        <w:ind w:firstLine="142"/>
        <w:rPr>
          <w:rFonts w:ascii="Arial" w:hAnsi="Arial" w:cs="Arial"/>
          <w:sz w:val="20"/>
          <w:szCs w:val="20"/>
        </w:rPr>
      </w:pPr>
      <w:r w:rsidRPr="00C00690">
        <w:rPr>
          <w:rFonts w:ascii="Arial" w:hAnsi="Arial" w:cs="Arial"/>
          <w:sz w:val="20"/>
          <w:szCs w:val="20"/>
        </w:rPr>
        <w:t>The Proper Officer shall be the Clerk, and other staff members nominated by the Council to undertake the work of the Proper Officer when the Proper Officer is absent.</w:t>
      </w:r>
    </w:p>
    <w:p w14:paraId="62EA6B68" w14:textId="77777777" w:rsidR="00C67C6B" w:rsidRPr="00C00690" w:rsidRDefault="00C67C6B" w:rsidP="005852BF">
      <w:pPr>
        <w:ind w:firstLine="142"/>
        <w:rPr>
          <w:rFonts w:ascii="Arial" w:hAnsi="Arial" w:cs="Arial"/>
          <w:sz w:val="20"/>
          <w:szCs w:val="20"/>
        </w:rPr>
      </w:pPr>
    </w:p>
    <w:p w14:paraId="56276553" w14:textId="77777777" w:rsidR="00C67C6B" w:rsidRPr="00C00690" w:rsidRDefault="00C67C6B" w:rsidP="005852BF">
      <w:pPr>
        <w:ind w:firstLine="142"/>
        <w:rPr>
          <w:rFonts w:ascii="Arial" w:hAnsi="Arial" w:cs="Arial"/>
          <w:sz w:val="20"/>
          <w:szCs w:val="20"/>
        </w:rPr>
      </w:pPr>
      <w:r w:rsidRPr="00C00690">
        <w:rPr>
          <w:rFonts w:ascii="Arial" w:hAnsi="Arial" w:cs="Arial"/>
          <w:sz w:val="20"/>
          <w:szCs w:val="20"/>
        </w:rPr>
        <w:t>The Proper Officer shall do the following:;</w:t>
      </w:r>
    </w:p>
    <w:p w14:paraId="4066F440" w14:textId="77777777" w:rsidR="00341E6D" w:rsidRPr="00C00690" w:rsidRDefault="00341E6D" w:rsidP="008D652D">
      <w:pPr>
        <w:rPr>
          <w:rFonts w:ascii="Arial" w:hAnsi="Arial" w:cs="Arial"/>
          <w:sz w:val="20"/>
          <w:szCs w:val="20"/>
        </w:rPr>
      </w:pPr>
    </w:p>
    <w:p w14:paraId="48B4FF96" w14:textId="77777777" w:rsidR="008D652D" w:rsidRPr="00C00690" w:rsidRDefault="00DA5DCD" w:rsidP="005E73D6">
      <w:pPr>
        <w:pStyle w:val="ListParagraph"/>
        <w:ind w:left="604"/>
        <w:jc w:val="both"/>
        <w:rPr>
          <w:rFonts w:ascii="Arial" w:hAnsi="Arial" w:cs="Arial"/>
          <w:sz w:val="20"/>
          <w:szCs w:val="20"/>
        </w:rPr>
      </w:pPr>
      <w:r w:rsidRPr="00C00690">
        <w:rPr>
          <w:rFonts w:ascii="Arial" w:hAnsi="Arial" w:cs="Arial"/>
          <w:sz w:val="20"/>
          <w:szCs w:val="20"/>
        </w:rPr>
        <w:t>S</w:t>
      </w:r>
      <w:r w:rsidR="008B08E8" w:rsidRPr="00C00690">
        <w:rPr>
          <w:rFonts w:ascii="Arial" w:hAnsi="Arial" w:cs="Arial"/>
          <w:sz w:val="20"/>
          <w:szCs w:val="20"/>
        </w:rPr>
        <w:t xml:space="preserve">erve </w:t>
      </w:r>
      <w:r w:rsidRPr="00C00690">
        <w:rPr>
          <w:rFonts w:ascii="Arial" w:hAnsi="Arial" w:cs="Arial"/>
          <w:sz w:val="20"/>
          <w:szCs w:val="20"/>
        </w:rPr>
        <w:t>the</w:t>
      </w:r>
      <w:r w:rsidR="008B08E8" w:rsidRPr="00C00690">
        <w:rPr>
          <w:rFonts w:ascii="Arial" w:hAnsi="Arial" w:cs="Arial"/>
          <w:sz w:val="20"/>
          <w:szCs w:val="20"/>
        </w:rPr>
        <w:t xml:space="preserve"> summons on councillors confirming the time, date, venue and the agenda for a meeting by delivery, post or electronically, served and receipted, on councillors, at their residences </w:t>
      </w:r>
      <w:r w:rsidR="00611AE8" w:rsidRPr="00C00690">
        <w:rPr>
          <w:rFonts w:ascii="Arial" w:hAnsi="Arial" w:cs="Arial"/>
          <w:sz w:val="20"/>
          <w:szCs w:val="20"/>
        </w:rPr>
        <w:t>or by electronic means to the email address provided to the Proper Off</w:t>
      </w:r>
      <w:r w:rsidR="00CD3C24" w:rsidRPr="00C00690">
        <w:rPr>
          <w:rFonts w:ascii="Arial" w:hAnsi="Arial" w:cs="Arial"/>
          <w:sz w:val="20"/>
          <w:szCs w:val="20"/>
        </w:rPr>
        <w:t xml:space="preserve">icer, normally a home/personal </w:t>
      </w:r>
      <w:r w:rsidR="00611AE8" w:rsidRPr="00C00690">
        <w:rPr>
          <w:rFonts w:ascii="Arial" w:hAnsi="Arial" w:cs="Arial"/>
          <w:sz w:val="20"/>
          <w:szCs w:val="20"/>
        </w:rPr>
        <w:t xml:space="preserve">email address </w:t>
      </w:r>
      <w:r w:rsidR="008B08E8" w:rsidRPr="00C00690">
        <w:rPr>
          <w:rFonts w:ascii="Arial" w:hAnsi="Arial" w:cs="Arial"/>
          <w:sz w:val="20"/>
          <w:szCs w:val="20"/>
        </w:rPr>
        <w:t>at least 3 clear days before a meeting</w:t>
      </w:r>
      <w:r w:rsidR="008D652D" w:rsidRPr="00C00690">
        <w:rPr>
          <w:rFonts w:ascii="Arial" w:hAnsi="Arial" w:cs="Arial"/>
          <w:sz w:val="20"/>
          <w:szCs w:val="20"/>
        </w:rPr>
        <w:t>.</w:t>
      </w:r>
    </w:p>
    <w:p w14:paraId="62BDEA24" w14:textId="77777777" w:rsidR="008D652D" w:rsidRPr="00C00690" w:rsidRDefault="008D652D" w:rsidP="000B3D3F">
      <w:pPr>
        <w:pStyle w:val="ListParagraph"/>
        <w:ind w:left="964"/>
        <w:jc w:val="both"/>
        <w:rPr>
          <w:rFonts w:ascii="Arial" w:hAnsi="Arial" w:cs="Arial"/>
          <w:sz w:val="20"/>
          <w:szCs w:val="20"/>
        </w:rPr>
      </w:pPr>
    </w:p>
    <w:p w14:paraId="2ACC6050" w14:textId="77777777" w:rsidR="008D652D" w:rsidRPr="00C00690" w:rsidRDefault="00026ACA" w:rsidP="005E73D6">
      <w:pPr>
        <w:pStyle w:val="ListParagraph"/>
        <w:ind w:left="0" w:firstLine="604"/>
        <w:jc w:val="both"/>
        <w:rPr>
          <w:rFonts w:ascii="Arial" w:hAnsi="Arial" w:cs="Arial"/>
          <w:sz w:val="20"/>
          <w:szCs w:val="20"/>
        </w:rPr>
      </w:pPr>
      <w:r w:rsidRPr="00C00690">
        <w:rPr>
          <w:rFonts w:ascii="Arial" w:hAnsi="Arial" w:cs="Arial"/>
          <w:sz w:val="20"/>
          <w:szCs w:val="20"/>
        </w:rPr>
        <w:t>Give public notice of the time, date, venue and agenda</w:t>
      </w:r>
      <w:r w:rsidR="00DA5DCD" w:rsidRPr="00C00690">
        <w:rPr>
          <w:rFonts w:ascii="Arial" w:hAnsi="Arial" w:cs="Arial"/>
          <w:sz w:val="20"/>
          <w:szCs w:val="20"/>
        </w:rPr>
        <w:t>.</w:t>
      </w:r>
    </w:p>
    <w:p w14:paraId="7D97B2DA" w14:textId="77777777" w:rsidR="00DA5DCD" w:rsidRPr="00C00690" w:rsidRDefault="00DA5DCD" w:rsidP="000B3D3F">
      <w:pPr>
        <w:pStyle w:val="ListParagraph"/>
        <w:ind w:left="964"/>
        <w:rPr>
          <w:rFonts w:ascii="Arial" w:hAnsi="Arial" w:cs="Arial"/>
          <w:sz w:val="20"/>
          <w:szCs w:val="20"/>
        </w:rPr>
      </w:pPr>
    </w:p>
    <w:p w14:paraId="3FB55493"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 xml:space="preserve">Convene a meeting of full Council for the election of a new Chairman of the Council, occasioned </w:t>
      </w:r>
      <w:r w:rsidR="005E73D6" w:rsidRPr="00C00690">
        <w:rPr>
          <w:rFonts w:ascii="Arial" w:hAnsi="Arial" w:cs="Arial"/>
          <w:sz w:val="20"/>
          <w:szCs w:val="20"/>
        </w:rPr>
        <w:t xml:space="preserve">  </w:t>
      </w:r>
      <w:r w:rsidRPr="00C00690">
        <w:rPr>
          <w:rFonts w:ascii="Arial" w:hAnsi="Arial" w:cs="Arial"/>
          <w:sz w:val="20"/>
          <w:szCs w:val="20"/>
        </w:rPr>
        <w:t>by a casual vacancy in his</w:t>
      </w:r>
      <w:r w:rsidR="00611AE8" w:rsidRPr="00C00690">
        <w:rPr>
          <w:rFonts w:ascii="Arial" w:hAnsi="Arial" w:cs="Arial"/>
          <w:sz w:val="20"/>
          <w:szCs w:val="20"/>
        </w:rPr>
        <w:t xml:space="preserve"> or her</w:t>
      </w:r>
      <w:r w:rsidRPr="00C00690">
        <w:rPr>
          <w:rFonts w:ascii="Arial" w:hAnsi="Arial" w:cs="Arial"/>
          <w:sz w:val="20"/>
          <w:szCs w:val="20"/>
        </w:rPr>
        <w:t xml:space="preserve"> office.</w:t>
      </w:r>
    </w:p>
    <w:p w14:paraId="2A7A5D27" w14:textId="77777777" w:rsidR="008D652D" w:rsidRPr="00C00690" w:rsidRDefault="008D652D" w:rsidP="000B3D3F">
      <w:pPr>
        <w:pStyle w:val="ListParagraph"/>
        <w:ind w:left="964"/>
        <w:jc w:val="both"/>
        <w:rPr>
          <w:rFonts w:ascii="Arial" w:hAnsi="Arial" w:cs="Arial"/>
          <w:sz w:val="20"/>
          <w:szCs w:val="20"/>
        </w:rPr>
      </w:pPr>
    </w:p>
    <w:p w14:paraId="33545B2A" w14:textId="77777777" w:rsidR="008D652D"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Make available for inspection the minutes of meetings.</w:t>
      </w:r>
    </w:p>
    <w:p w14:paraId="463A245D" w14:textId="77777777" w:rsidR="008D652D" w:rsidRPr="00C00690" w:rsidRDefault="008D652D" w:rsidP="000B3D3F">
      <w:pPr>
        <w:ind w:left="964"/>
        <w:jc w:val="both"/>
        <w:rPr>
          <w:rFonts w:ascii="Arial" w:hAnsi="Arial" w:cs="Arial"/>
          <w:sz w:val="20"/>
          <w:szCs w:val="20"/>
        </w:rPr>
      </w:pPr>
    </w:p>
    <w:p w14:paraId="3F91CFEA"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Receive and retain copies of byelaws made by other local authorities.</w:t>
      </w:r>
    </w:p>
    <w:p w14:paraId="57E20C76" w14:textId="77777777" w:rsidR="008D652D" w:rsidRPr="00C00690" w:rsidRDefault="008D652D" w:rsidP="000B3D3F">
      <w:pPr>
        <w:pStyle w:val="ListParagraph"/>
        <w:ind w:left="964"/>
        <w:jc w:val="both"/>
        <w:rPr>
          <w:rFonts w:ascii="Arial" w:hAnsi="Arial" w:cs="Arial"/>
          <w:sz w:val="20"/>
          <w:szCs w:val="20"/>
        </w:rPr>
      </w:pPr>
    </w:p>
    <w:p w14:paraId="1604FD83"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Receive and retain declarations of acceptance of office from councillors.</w:t>
      </w:r>
    </w:p>
    <w:p w14:paraId="587E3A9E" w14:textId="77777777" w:rsidR="00341E6D" w:rsidRPr="00C00690" w:rsidRDefault="00341E6D" w:rsidP="000B3D3F">
      <w:pPr>
        <w:pStyle w:val="ListParagraph"/>
        <w:ind w:left="964"/>
        <w:rPr>
          <w:rFonts w:ascii="Arial" w:hAnsi="Arial" w:cs="Arial"/>
          <w:sz w:val="20"/>
          <w:szCs w:val="20"/>
        </w:rPr>
      </w:pPr>
    </w:p>
    <w:p w14:paraId="7D9BA9CB" w14:textId="77777777" w:rsidR="00026ACA" w:rsidRPr="00C00690" w:rsidRDefault="00026ACA" w:rsidP="005E73D6">
      <w:pPr>
        <w:pStyle w:val="ListParagraph"/>
        <w:ind w:left="600"/>
        <w:jc w:val="both"/>
        <w:rPr>
          <w:rFonts w:ascii="Arial" w:hAnsi="Arial" w:cs="Arial"/>
          <w:sz w:val="20"/>
          <w:szCs w:val="20"/>
        </w:rPr>
      </w:pPr>
      <w:r w:rsidRPr="00C00690">
        <w:rPr>
          <w:rFonts w:ascii="Arial" w:hAnsi="Arial" w:cs="Arial"/>
          <w:sz w:val="20"/>
          <w:szCs w:val="20"/>
        </w:rPr>
        <w:t xml:space="preserve">Retain a copy of every councillor’s register of interests and any changes to it and keep copies </w:t>
      </w:r>
      <w:r w:rsidR="005E73D6" w:rsidRPr="00C00690">
        <w:rPr>
          <w:rFonts w:ascii="Arial" w:hAnsi="Arial" w:cs="Arial"/>
          <w:sz w:val="20"/>
          <w:szCs w:val="20"/>
        </w:rPr>
        <w:t xml:space="preserve"> </w:t>
      </w:r>
      <w:r w:rsidRPr="00C00690">
        <w:rPr>
          <w:rFonts w:ascii="Arial" w:hAnsi="Arial" w:cs="Arial"/>
          <w:sz w:val="20"/>
          <w:szCs w:val="20"/>
        </w:rPr>
        <w:t>of the same available for inspection.</w:t>
      </w:r>
    </w:p>
    <w:p w14:paraId="57CDCE40" w14:textId="77777777" w:rsidR="008D652D" w:rsidRPr="00C00690" w:rsidRDefault="008D652D" w:rsidP="000B3D3F">
      <w:pPr>
        <w:pStyle w:val="ListParagraph"/>
        <w:ind w:left="964"/>
        <w:jc w:val="both"/>
        <w:rPr>
          <w:rFonts w:ascii="Arial" w:hAnsi="Arial" w:cs="Arial"/>
          <w:sz w:val="20"/>
          <w:szCs w:val="20"/>
        </w:rPr>
      </w:pPr>
    </w:p>
    <w:p w14:paraId="0D6E50AF" w14:textId="77777777" w:rsidR="00026ACA" w:rsidRPr="00C00690" w:rsidRDefault="00026ACA" w:rsidP="005E73D6">
      <w:pPr>
        <w:pStyle w:val="ListParagraph"/>
        <w:ind w:left="600" w:firstLine="4"/>
        <w:jc w:val="both"/>
        <w:rPr>
          <w:rFonts w:ascii="Arial" w:hAnsi="Arial" w:cs="Arial"/>
          <w:sz w:val="20"/>
          <w:szCs w:val="20"/>
        </w:rPr>
      </w:pPr>
      <w:r w:rsidRPr="00C00690">
        <w:rPr>
          <w:rFonts w:ascii="Arial" w:hAnsi="Arial" w:cs="Arial"/>
          <w:sz w:val="20"/>
          <w:szCs w:val="20"/>
        </w:rPr>
        <w:t>Keep proper records required before and after meetings;</w:t>
      </w:r>
    </w:p>
    <w:p w14:paraId="5C19FE79" w14:textId="77777777" w:rsidR="008D652D" w:rsidRPr="00C00690" w:rsidRDefault="008D652D" w:rsidP="000B3D3F">
      <w:pPr>
        <w:pStyle w:val="ListParagraph"/>
        <w:ind w:left="964"/>
        <w:jc w:val="both"/>
        <w:rPr>
          <w:rFonts w:ascii="Arial" w:hAnsi="Arial" w:cs="Arial"/>
          <w:sz w:val="20"/>
          <w:szCs w:val="20"/>
        </w:rPr>
      </w:pPr>
    </w:p>
    <w:p w14:paraId="6C444AEF"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Process all requests made under the Freedom of Information Act 2000 and Data</w:t>
      </w:r>
      <w:r w:rsidR="003A516F" w:rsidRPr="00C00690">
        <w:rPr>
          <w:rFonts w:ascii="Arial" w:hAnsi="Arial" w:cs="Arial"/>
          <w:sz w:val="20"/>
          <w:szCs w:val="20"/>
        </w:rPr>
        <w:t xml:space="preserve"> </w:t>
      </w:r>
      <w:r w:rsidRPr="00C00690">
        <w:rPr>
          <w:rFonts w:ascii="Arial" w:hAnsi="Arial" w:cs="Arial"/>
          <w:sz w:val="20"/>
          <w:szCs w:val="20"/>
        </w:rPr>
        <w:t>Protection Act 1998, in accordance with and subject to the Council’s procedures relating to the same.</w:t>
      </w:r>
    </w:p>
    <w:p w14:paraId="12FBB102" w14:textId="77777777" w:rsidR="008D652D" w:rsidRPr="00C00690" w:rsidRDefault="008D652D" w:rsidP="000B3D3F">
      <w:pPr>
        <w:pStyle w:val="ListParagraph"/>
        <w:ind w:left="964"/>
        <w:jc w:val="both"/>
        <w:rPr>
          <w:rFonts w:ascii="Arial" w:hAnsi="Arial" w:cs="Arial"/>
          <w:sz w:val="20"/>
          <w:szCs w:val="20"/>
        </w:rPr>
      </w:pPr>
    </w:p>
    <w:p w14:paraId="5CC248B5"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Receive and send general correspondence and notices on behalf of the Council except where there is a resolution to the contrary.</w:t>
      </w:r>
    </w:p>
    <w:p w14:paraId="246C1D53" w14:textId="77777777" w:rsidR="008D652D" w:rsidRPr="00C00690" w:rsidRDefault="008D652D" w:rsidP="000B3D3F">
      <w:pPr>
        <w:pStyle w:val="ListParagraph"/>
        <w:ind w:left="964"/>
        <w:jc w:val="both"/>
        <w:rPr>
          <w:rFonts w:ascii="Arial" w:hAnsi="Arial" w:cs="Arial"/>
          <w:sz w:val="20"/>
          <w:szCs w:val="20"/>
        </w:rPr>
      </w:pPr>
    </w:p>
    <w:p w14:paraId="62ADBD43"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Manage the organisation, storage of and access to information held by the Council in paper and electronic form.</w:t>
      </w:r>
    </w:p>
    <w:p w14:paraId="3E429173" w14:textId="77777777" w:rsidR="008D652D" w:rsidRPr="00C00690" w:rsidRDefault="008D652D" w:rsidP="000B3D3F">
      <w:pPr>
        <w:pStyle w:val="ListParagraph"/>
        <w:ind w:left="964"/>
        <w:jc w:val="both"/>
        <w:rPr>
          <w:rFonts w:ascii="Arial" w:hAnsi="Arial" w:cs="Arial"/>
          <w:sz w:val="20"/>
          <w:szCs w:val="20"/>
        </w:rPr>
      </w:pPr>
    </w:p>
    <w:p w14:paraId="1AD2C804"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Arrange for legal deeds</w:t>
      </w:r>
      <w:r w:rsidR="003927BF" w:rsidRPr="00C00690">
        <w:rPr>
          <w:rFonts w:ascii="Arial" w:hAnsi="Arial" w:cs="Arial"/>
          <w:sz w:val="20"/>
          <w:szCs w:val="20"/>
        </w:rPr>
        <w:t xml:space="preserve"> </w:t>
      </w:r>
      <w:r w:rsidRPr="00C00690">
        <w:rPr>
          <w:rFonts w:ascii="Arial" w:hAnsi="Arial" w:cs="Arial"/>
          <w:sz w:val="20"/>
          <w:szCs w:val="20"/>
        </w:rPr>
        <w:t xml:space="preserve">to be signed </w:t>
      </w:r>
      <w:r w:rsidR="003927BF" w:rsidRPr="00C00690">
        <w:rPr>
          <w:rFonts w:ascii="Arial" w:hAnsi="Arial" w:cs="Arial"/>
          <w:sz w:val="20"/>
          <w:szCs w:val="20"/>
        </w:rPr>
        <w:t>as required by Councillors</w:t>
      </w:r>
      <w:r w:rsidRPr="00C00690">
        <w:rPr>
          <w:rFonts w:ascii="Arial" w:hAnsi="Arial" w:cs="Arial"/>
          <w:sz w:val="20"/>
          <w:szCs w:val="20"/>
        </w:rPr>
        <w:t xml:space="preserve"> and witnessed </w:t>
      </w:r>
      <w:r w:rsidR="003927BF" w:rsidRPr="00C00690">
        <w:rPr>
          <w:rFonts w:ascii="Arial" w:hAnsi="Arial" w:cs="Arial"/>
          <w:sz w:val="20"/>
          <w:szCs w:val="20"/>
        </w:rPr>
        <w:t>by the Proper Officer.</w:t>
      </w:r>
    </w:p>
    <w:p w14:paraId="234FEFC3" w14:textId="77777777" w:rsidR="00E70B7A" w:rsidRPr="00C00690" w:rsidRDefault="00E70B7A" w:rsidP="00E70B7A">
      <w:pPr>
        <w:pStyle w:val="ListParagraph"/>
        <w:ind w:left="0"/>
        <w:jc w:val="both"/>
        <w:rPr>
          <w:rFonts w:ascii="Arial" w:hAnsi="Arial" w:cs="Arial"/>
          <w:sz w:val="20"/>
          <w:szCs w:val="20"/>
        </w:rPr>
      </w:pPr>
    </w:p>
    <w:p w14:paraId="4CADC90E" w14:textId="77777777" w:rsidR="00026ACA" w:rsidRPr="00C00690" w:rsidRDefault="00552AEC" w:rsidP="005E73D6">
      <w:pPr>
        <w:pStyle w:val="ListParagraph"/>
        <w:ind w:left="604"/>
        <w:jc w:val="both"/>
        <w:rPr>
          <w:rFonts w:ascii="Arial" w:hAnsi="Arial" w:cs="Arial"/>
          <w:sz w:val="20"/>
          <w:szCs w:val="20"/>
        </w:rPr>
      </w:pPr>
      <w:r w:rsidRPr="00C00690">
        <w:rPr>
          <w:rFonts w:ascii="Arial" w:hAnsi="Arial" w:cs="Arial"/>
          <w:sz w:val="20"/>
          <w:szCs w:val="20"/>
        </w:rPr>
        <w:t>A</w:t>
      </w:r>
      <w:r w:rsidR="00026ACA" w:rsidRPr="00C00690">
        <w:rPr>
          <w:rFonts w:ascii="Arial" w:hAnsi="Arial" w:cs="Arial"/>
          <w:sz w:val="20"/>
          <w:szCs w:val="20"/>
        </w:rPr>
        <w:t xml:space="preserve">rrange for the prompt authorisation, approval, and instruction regarding any </w:t>
      </w:r>
      <w:r w:rsidR="00354DDE" w:rsidRPr="00C00690">
        <w:rPr>
          <w:rFonts w:ascii="Arial" w:hAnsi="Arial" w:cs="Arial"/>
          <w:sz w:val="20"/>
          <w:szCs w:val="20"/>
        </w:rPr>
        <w:t>p</w:t>
      </w:r>
      <w:r w:rsidR="00026ACA" w:rsidRPr="00C00690">
        <w:rPr>
          <w:rFonts w:ascii="Arial" w:hAnsi="Arial" w:cs="Arial"/>
          <w:sz w:val="20"/>
          <w:szCs w:val="20"/>
        </w:rPr>
        <w:t xml:space="preserve">ayments to </w:t>
      </w:r>
      <w:r w:rsidRPr="00C00690">
        <w:rPr>
          <w:rFonts w:ascii="Arial" w:hAnsi="Arial" w:cs="Arial"/>
          <w:sz w:val="20"/>
          <w:szCs w:val="20"/>
        </w:rPr>
        <w:t xml:space="preserve">   </w:t>
      </w:r>
      <w:r w:rsidR="005E73D6" w:rsidRPr="00C00690">
        <w:rPr>
          <w:rFonts w:ascii="Arial" w:hAnsi="Arial" w:cs="Arial"/>
          <w:sz w:val="20"/>
          <w:szCs w:val="20"/>
        </w:rPr>
        <w:t xml:space="preserve">  </w:t>
      </w:r>
      <w:r w:rsidR="00026ACA" w:rsidRPr="00C00690">
        <w:rPr>
          <w:rFonts w:ascii="Arial" w:hAnsi="Arial" w:cs="Arial"/>
          <w:sz w:val="20"/>
          <w:szCs w:val="20"/>
        </w:rPr>
        <w:t>be made by the Council in accordance with the Council’s financial regulations.</w:t>
      </w:r>
    </w:p>
    <w:p w14:paraId="42070749" w14:textId="77777777" w:rsidR="008D652D" w:rsidRPr="00C00690" w:rsidRDefault="008D652D" w:rsidP="000B3D3F">
      <w:pPr>
        <w:pStyle w:val="ListParagraph"/>
        <w:ind w:left="964"/>
        <w:jc w:val="both"/>
        <w:rPr>
          <w:rFonts w:ascii="Arial" w:hAnsi="Arial" w:cs="Arial"/>
          <w:sz w:val="20"/>
          <w:szCs w:val="20"/>
        </w:rPr>
      </w:pPr>
    </w:p>
    <w:p w14:paraId="22AF5643"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 xml:space="preserve">Record every planning application notified to the Council and the Council’s response to the local planning authority </w:t>
      </w:r>
      <w:r w:rsidR="003927BF" w:rsidRPr="00C00690">
        <w:rPr>
          <w:rFonts w:ascii="Arial" w:hAnsi="Arial" w:cs="Arial"/>
          <w:sz w:val="20"/>
          <w:szCs w:val="20"/>
        </w:rPr>
        <w:t>electronically.</w:t>
      </w:r>
    </w:p>
    <w:p w14:paraId="3B8CFA8B" w14:textId="77777777" w:rsidR="008D652D" w:rsidRPr="00C00690" w:rsidRDefault="008D652D" w:rsidP="00ED7743">
      <w:pPr>
        <w:pStyle w:val="ListParagraph"/>
        <w:ind w:left="0"/>
        <w:jc w:val="both"/>
        <w:rPr>
          <w:rFonts w:ascii="Arial" w:hAnsi="Arial" w:cs="Arial"/>
          <w:sz w:val="20"/>
          <w:szCs w:val="20"/>
        </w:rPr>
      </w:pPr>
    </w:p>
    <w:p w14:paraId="2A7474CC" w14:textId="77777777" w:rsidR="003927BF"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 xml:space="preserve">Refer a planning application received by the Council to the </w:t>
      </w:r>
      <w:r w:rsidR="003927BF" w:rsidRPr="00C00690">
        <w:rPr>
          <w:rFonts w:ascii="Arial" w:hAnsi="Arial" w:cs="Arial"/>
          <w:sz w:val="20"/>
          <w:szCs w:val="20"/>
        </w:rPr>
        <w:t>all Councillors within</w:t>
      </w:r>
      <w:r w:rsidRPr="00C00690">
        <w:rPr>
          <w:rFonts w:ascii="Arial" w:hAnsi="Arial" w:cs="Arial"/>
          <w:sz w:val="20"/>
          <w:szCs w:val="20"/>
        </w:rPr>
        <w:t xml:space="preserve"> 2 working days of receipt</w:t>
      </w:r>
      <w:r w:rsidR="003927BF" w:rsidRPr="00C00690">
        <w:rPr>
          <w:rFonts w:ascii="Arial" w:hAnsi="Arial" w:cs="Arial"/>
          <w:sz w:val="20"/>
          <w:szCs w:val="20"/>
        </w:rPr>
        <w:t>. Councillors need to respond within 5 days</w:t>
      </w:r>
      <w:r w:rsidRPr="00C00690">
        <w:rPr>
          <w:rFonts w:ascii="Arial" w:hAnsi="Arial" w:cs="Arial"/>
          <w:sz w:val="20"/>
          <w:szCs w:val="20"/>
        </w:rPr>
        <w:t xml:space="preserve"> to facilitate an extraordinary meeting if the nature</w:t>
      </w:r>
      <w:r w:rsidR="00F45B70" w:rsidRPr="00C00690">
        <w:rPr>
          <w:rFonts w:ascii="Arial" w:hAnsi="Arial" w:cs="Arial"/>
          <w:sz w:val="20"/>
          <w:szCs w:val="20"/>
        </w:rPr>
        <w:t xml:space="preserve"> </w:t>
      </w:r>
      <w:r w:rsidRPr="00C00690">
        <w:rPr>
          <w:rFonts w:ascii="Arial" w:hAnsi="Arial" w:cs="Arial"/>
          <w:sz w:val="20"/>
          <w:szCs w:val="20"/>
        </w:rPr>
        <w:t xml:space="preserve">of a planning application requires </w:t>
      </w:r>
      <w:r w:rsidR="003927BF" w:rsidRPr="00C00690">
        <w:rPr>
          <w:rFonts w:ascii="Arial" w:hAnsi="Arial" w:cs="Arial"/>
          <w:sz w:val="20"/>
          <w:szCs w:val="20"/>
        </w:rPr>
        <w:t>one</w:t>
      </w:r>
      <w:r w:rsidR="003D1258" w:rsidRPr="00C00690">
        <w:rPr>
          <w:rFonts w:ascii="Arial" w:hAnsi="Arial" w:cs="Arial"/>
          <w:sz w:val="20"/>
          <w:szCs w:val="20"/>
        </w:rPr>
        <w:t>.</w:t>
      </w:r>
    </w:p>
    <w:p w14:paraId="50B188D4" w14:textId="77777777" w:rsidR="008D652D" w:rsidRPr="00C00690" w:rsidRDefault="008D652D" w:rsidP="007219B1">
      <w:pPr>
        <w:pStyle w:val="ListParagraph"/>
        <w:ind w:left="964"/>
        <w:jc w:val="both"/>
        <w:rPr>
          <w:rFonts w:ascii="Arial" w:hAnsi="Arial" w:cs="Arial"/>
          <w:sz w:val="20"/>
          <w:szCs w:val="20"/>
        </w:rPr>
      </w:pPr>
    </w:p>
    <w:p w14:paraId="45DB1B3C" w14:textId="77777777" w:rsidR="00026ACA" w:rsidRPr="00C00690" w:rsidRDefault="00026ACA" w:rsidP="005E73D6">
      <w:pPr>
        <w:pStyle w:val="ListParagraph"/>
        <w:ind w:left="604"/>
        <w:jc w:val="both"/>
        <w:rPr>
          <w:rFonts w:ascii="Arial" w:hAnsi="Arial" w:cs="Arial"/>
          <w:sz w:val="20"/>
          <w:szCs w:val="20"/>
        </w:rPr>
      </w:pPr>
      <w:r w:rsidRPr="00C00690">
        <w:rPr>
          <w:rFonts w:ascii="Arial" w:hAnsi="Arial" w:cs="Arial"/>
          <w:sz w:val="20"/>
          <w:szCs w:val="20"/>
        </w:rPr>
        <w:t>Action or undertake activity or responsibilities instructed by resolution or contained in standing orders.</w:t>
      </w:r>
    </w:p>
    <w:p w14:paraId="01B0AE0F" w14:textId="77777777" w:rsidR="00275888" w:rsidRPr="00C00690" w:rsidRDefault="00275888" w:rsidP="00275888">
      <w:pPr>
        <w:pStyle w:val="ListParagraph"/>
        <w:rPr>
          <w:rFonts w:ascii="Arial" w:hAnsi="Arial" w:cs="Arial"/>
          <w:sz w:val="20"/>
          <w:szCs w:val="20"/>
        </w:rPr>
      </w:pPr>
    </w:p>
    <w:p w14:paraId="72122015" w14:textId="77777777" w:rsidR="00275888" w:rsidRPr="00C00690" w:rsidRDefault="00275888" w:rsidP="00275888">
      <w:pPr>
        <w:pStyle w:val="ListParagraph"/>
        <w:ind w:left="964"/>
        <w:jc w:val="both"/>
        <w:rPr>
          <w:rFonts w:ascii="Arial" w:hAnsi="Arial" w:cs="Arial"/>
          <w:sz w:val="20"/>
          <w:szCs w:val="20"/>
        </w:rPr>
      </w:pPr>
    </w:p>
    <w:p w14:paraId="3C65AD08" w14:textId="77777777" w:rsidR="00026ACA" w:rsidRPr="00C00690" w:rsidRDefault="006860E1" w:rsidP="00E11FA0">
      <w:pPr>
        <w:pStyle w:val="Head1"/>
        <w:spacing w:line="360" w:lineRule="auto"/>
        <w:rPr>
          <w:sz w:val="20"/>
          <w:szCs w:val="20"/>
        </w:rPr>
      </w:pPr>
      <w:r w:rsidRPr="00C00690">
        <w:t xml:space="preserve">Motions &amp; </w:t>
      </w:r>
      <w:r w:rsidR="00DA5DCD" w:rsidRPr="00C00690">
        <w:t>Agenda Items</w:t>
      </w:r>
      <w:r w:rsidR="00026ACA" w:rsidRPr="00C00690">
        <w:rPr>
          <w:sz w:val="20"/>
          <w:szCs w:val="20"/>
        </w:rPr>
        <w:t xml:space="preserve"> </w:t>
      </w:r>
    </w:p>
    <w:p w14:paraId="23ABEFF0" w14:textId="77777777" w:rsidR="00064384" w:rsidRPr="00C00690" w:rsidRDefault="00552AEC" w:rsidP="00A9669C">
      <w:pPr>
        <w:pStyle w:val="ListParagraph"/>
        <w:numPr>
          <w:ilvl w:val="0"/>
          <w:numId w:val="29"/>
        </w:numPr>
        <w:ind w:left="964"/>
        <w:jc w:val="both"/>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 xml:space="preserve">Every </w:t>
      </w:r>
      <w:r w:rsidR="006860E1" w:rsidRPr="00C00690">
        <w:rPr>
          <w:rFonts w:ascii="Arial" w:hAnsi="Arial" w:cs="Arial"/>
          <w:sz w:val="20"/>
          <w:szCs w:val="20"/>
        </w:rPr>
        <w:t xml:space="preserve">agenda item, </w:t>
      </w:r>
      <w:r w:rsidR="00026ACA" w:rsidRPr="00C00690">
        <w:rPr>
          <w:rFonts w:ascii="Arial" w:hAnsi="Arial" w:cs="Arial"/>
          <w:sz w:val="20"/>
          <w:szCs w:val="20"/>
        </w:rPr>
        <w:t>motion and resolution shall relate to the Council’s statutory functions, powers and lawful obligations or shall relate to an issue which specifically affects the Council’s area or its residents.</w:t>
      </w:r>
    </w:p>
    <w:p w14:paraId="16209079" w14:textId="77777777" w:rsidR="003D257F" w:rsidRPr="00C00690" w:rsidRDefault="003D257F" w:rsidP="00A9669C">
      <w:pPr>
        <w:pStyle w:val="ListParagraph"/>
        <w:ind w:left="964"/>
        <w:jc w:val="both"/>
        <w:rPr>
          <w:rFonts w:ascii="Arial" w:hAnsi="Arial" w:cs="Arial"/>
          <w:sz w:val="20"/>
          <w:szCs w:val="20"/>
        </w:rPr>
      </w:pPr>
    </w:p>
    <w:p w14:paraId="7A5333F7" w14:textId="77777777" w:rsidR="00CA1766" w:rsidRPr="00C00690" w:rsidRDefault="00552AEC" w:rsidP="00A23761">
      <w:pPr>
        <w:pStyle w:val="ListParagraph"/>
        <w:numPr>
          <w:ilvl w:val="0"/>
          <w:numId w:val="29"/>
        </w:numPr>
        <w:ind w:left="964"/>
        <w:jc w:val="both"/>
        <w:rPr>
          <w:rFonts w:ascii="Arial" w:hAnsi="Arial" w:cs="Arial"/>
          <w:sz w:val="20"/>
          <w:szCs w:val="20"/>
        </w:rPr>
      </w:pPr>
      <w:r w:rsidRPr="00C00690">
        <w:rPr>
          <w:rFonts w:ascii="Arial" w:hAnsi="Arial" w:cs="Arial"/>
          <w:sz w:val="20"/>
          <w:szCs w:val="20"/>
        </w:rPr>
        <w:t xml:space="preserve">  </w:t>
      </w:r>
      <w:r w:rsidR="006860E1" w:rsidRPr="00C00690">
        <w:rPr>
          <w:rFonts w:ascii="Arial" w:hAnsi="Arial" w:cs="Arial"/>
          <w:sz w:val="20"/>
          <w:szCs w:val="20"/>
        </w:rPr>
        <w:t>Motions</w:t>
      </w:r>
      <w:r w:rsidR="00064384" w:rsidRPr="00C00690">
        <w:rPr>
          <w:rFonts w:ascii="Arial" w:hAnsi="Arial" w:cs="Arial"/>
          <w:sz w:val="20"/>
          <w:szCs w:val="20"/>
        </w:rPr>
        <w:t xml:space="preserve"> in respect of the following matters may be moved without written notice</w:t>
      </w:r>
      <w:r w:rsidR="00297834" w:rsidRPr="00C00690">
        <w:rPr>
          <w:rFonts w:ascii="Arial" w:hAnsi="Arial" w:cs="Arial"/>
          <w:sz w:val="20"/>
          <w:szCs w:val="20"/>
        </w:rPr>
        <w:t>;</w:t>
      </w:r>
    </w:p>
    <w:p w14:paraId="64FD8BE8" w14:textId="77777777" w:rsidR="003D257F" w:rsidRPr="00C00690" w:rsidRDefault="003D257F" w:rsidP="00A23761">
      <w:pPr>
        <w:pStyle w:val="ListParagraph"/>
        <w:ind w:left="964"/>
        <w:jc w:val="both"/>
        <w:rPr>
          <w:rFonts w:ascii="Arial" w:hAnsi="Arial" w:cs="Arial"/>
          <w:sz w:val="20"/>
          <w:szCs w:val="20"/>
        </w:rPr>
      </w:pPr>
    </w:p>
    <w:p w14:paraId="6DED22D0" w14:textId="77777777" w:rsidR="00C72E53" w:rsidRPr="00C00690" w:rsidRDefault="003D257F" w:rsidP="00A23761">
      <w:pPr>
        <w:pStyle w:val="ListParagraph"/>
        <w:numPr>
          <w:ilvl w:val="0"/>
          <w:numId w:val="31"/>
        </w:numPr>
        <w:ind w:left="1474"/>
        <w:rPr>
          <w:rFonts w:ascii="Arial" w:hAnsi="Arial" w:cs="Arial"/>
          <w:sz w:val="20"/>
          <w:szCs w:val="20"/>
        </w:rPr>
      </w:pPr>
      <w:r w:rsidRPr="00C00690">
        <w:rPr>
          <w:rFonts w:ascii="Arial" w:hAnsi="Arial" w:cs="Arial"/>
          <w:sz w:val="20"/>
          <w:szCs w:val="20"/>
        </w:rPr>
        <w:t>To approve the absences of councillors.</w:t>
      </w:r>
    </w:p>
    <w:p w14:paraId="3D5D761B" w14:textId="77777777" w:rsidR="00C72E53" w:rsidRPr="00C00690" w:rsidRDefault="00C72E53" w:rsidP="00A23761">
      <w:pPr>
        <w:pStyle w:val="ListParagraph"/>
        <w:ind w:left="1474"/>
        <w:rPr>
          <w:rFonts w:ascii="Arial" w:hAnsi="Arial" w:cs="Arial"/>
          <w:sz w:val="20"/>
          <w:szCs w:val="20"/>
        </w:rPr>
      </w:pPr>
    </w:p>
    <w:p w14:paraId="4588BD0E" w14:textId="77777777" w:rsidR="003D257F" w:rsidRPr="00C00690" w:rsidRDefault="003D257F" w:rsidP="00A23761">
      <w:pPr>
        <w:pStyle w:val="ListParagraph"/>
        <w:numPr>
          <w:ilvl w:val="0"/>
          <w:numId w:val="31"/>
        </w:numPr>
        <w:ind w:left="1474"/>
        <w:rPr>
          <w:rFonts w:ascii="Arial" w:hAnsi="Arial" w:cs="Arial"/>
          <w:sz w:val="20"/>
          <w:szCs w:val="20"/>
        </w:rPr>
      </w:pPr>
      <w:r w:rsidRPr="00C00690">
        <w:rPr>
          <w:rFonts w:ascii="Arial" w:hAnsi="Arial" w:cs="Arial"/>
          <w:sz w:val="20"/>
          <w:szCs w:val="20"/>
        </w:rPr>
        <w:t>To approve the accuracy of the minutes of the previous meeting.</w:t>
      </w:r>
    </w:p>
    <w:p w14:paraId="29C9945C" w14:textId="77777777" w:rsidR="00C72E53" w:rsidRPr="00C00690" w:rsidRDefault="00C72E53" w:rsidP="00A23761">
      <w:pPr>
        <w:pStyle w:val="ListParagraph"/>
        <w:ind w:left="1474"/>
        <w:rPr>
          <w:rFonts w:ascii="Arial" w:hAnsi="Arial" w:cs="Arial"/>
          <w:sz w:val="20"/>
          <w:szCs w:val="20"/>
        </w:rPr>
      </w:pPr>
    </w:p>
    <w:p w14:paraId="354D51D5" w14:textId="77777777" w:rsidR="003D257F" w:rsidRPr="00C00690" w:rsidRDefault="003D257F" w:rsidP="00A23761">
      <w:pPr>
        <w:pStyle w:val="ListParagraph"/>
        <w:numPr>
          <w:ilvl w:val="0"/>
          <w:numId w:val="31"/>
        </w:numPr>
        <w:ind w:left="1474"/>
        <w:rPr>
          <w:rFonts w:ascii="Arial" w:hAnsi="Arial" w:cs="Arial"/>
          <w:sz w:val="20"/>
          <w:szCs w:val="20"/>
        </w:rPr>
      </w:pPr>
      <w:r w:rsidRPr="00C00690">
        <w:rPr>
          <w:rFonts w:ascii="Arial" w:hAnsi="Arial" w:cs="Arial"/>
          <w:sz w:val="20"/>
          <w:szCs w:val="20"/>
        </w:rPr>
        <w:t>To correct an inaccuracy in the minutes of the previous meeting.</w:t>
      </w:r>
    </w:p>
    <w:p w14:paraId="72492BFF" w14:textId="77777777" w:rsidR="00C72E53" w:rsidRPr="00C00690" w:rsidRDefault="00C72E53" w:rsidP="00A23761">
      <w:pPr>
        <w:pStyle w:val="ListParagraph"/>
        <w:ind w:left="1474"/>
        <w:rPr>
          <w:rFonts w:ascii="Arial" w:hAnsi="Arial" w:cs="Arial"/>
          <w:sz w:val="20"/>
          <w:szCs w:val="20"/>
        </w:rPr>
      </w:pPr>
    </w:p>
    <w:p w14:paraId="7C29CABF" w14:textId="77777777" w:rsidR="003D257F" w:rsidRPr="00C00690" w:rsidRDefault="003D257F" w:rsidP="00A23761">
      <w:pPr>
        <w:pStyle w:val="ListParagraph"/>
        <w:numPr>
          <w:ilvl w:val="0"/>
          <w:numId w:val="31"/>
        </w:numPr>
        <w:ind w:left="1474"/>
        <w:rPr>
          <w:rFonts w:ascii="Arial" w:hAnsi="Arial" w:cs="Arial"/>
          <w:sz w:val="20"/>
          <w:szCs w:val="20"/>
        </w:rPr>
      </w:pPr>
      <w:r w:rsidRPr="00C00690">
        <w:rPr>
          <w:rFonts w:ascii="Arial" w:hAnsi="Arial" w:cs="Arial"/>
          <w:sz w:val="20"/>
          <w:szCs w:val="20"/>
        </w:rPr>
        <w:t>To dispose of business, if any, remaining from the last meeting.</w:t>
      </w:r>
    </w:p>
    <w:p w14:paraId="6A53FDFD" w14:textId="77777777" w:rsidR="00C72E53" w:rsidRPr="00C00690" w:rsidRDefault="00C72E53" w:rsidP="00A23761">
      <w:pPr>
        <w:pStyle w:val="ListParagraph"/>
        <w:ind w:left="1474"/>
        <w:rPr>
          <w:rFonts w:ascii="Arial" w:hAnsi="Arial" w:cs="Arial"/>
          <w:sz w:val="20"/>
          <w:szCs w:val="20"/>
        </w:rPr>
      </w:pPr>
    </w:p>
    <w:p w14:paraId="3343D5D0" w14:textId="77777777" w:rsidR="003D257F" w:rsidRPr="00C00690" w:rsidRDefault="003D257F" w:rsidP="00A23761">
      <w:pPr>
        <w:pStyle w:val="ListParagraph"/>
        <w:numPr>
          <w:ilvl w:val="0"/>
          <w:numId w:val="31"/>
        </w:numPr>
        <w:ind w:left="1474"/>
        <w:rPr>
          <w:rFonts w:ascii="Arial" w:hAnsi="Arial" w:cs="Arial"/>
          <w:sz w:val="20"/>
          <w:szCs w:val="20"/>
        </w:rPr>
      </w:pPr>
      <w:r w:rsidRPr="00C00690">
        <w:rPr>
          <w:rFonts w:ascii="Arial" w:hAnsi="Arial" w:cs="Arial"/>
          <w:sz w:val="20"/>
          <w:szCs w:val="20"/>
        </w:rPr>
        <w:t>To alter the order of business on the agenda for reasons of urgency or expedience.</w:t>
      </w:r>
    </w:p>
    <w:p w14:paraId="4C6E4C8D" w14:textId="77777777" w:rsidR="00C72E53" w:rsidRPr="00C00690" w:rsidRDefault="00C72E53" w:rsidP="00A23761">
      <w:pPr>
        <w:pStyle w:val="ListParagraph"/>
        <w:ind w:left="1474"/>
        <w:rPr>
          <w:rFonts w:ascii="Arial" w:hAnsi="Arial" w:cs="Arial"/>
          <w:sz w:val="20"/>
          <w:szCs w:val="20"/>
        </w:rPr>
      </w:pPr>
    </w:p>
    <w:p w14:paraId="3E7B9BB5" w14:textId="77777777" w:rsidR="003D257F" w:rsidRPr="00C00690" w:rsidRDefault="003D257F" w:rsidP="00A23761">
      <w:pPr>
        <w:pStyle w:val="ListParagraph"/>
        <w:numPr>
          <w:ilvl w:val="0"/>
          <w:numId w:val="31"/>
        </w:numPr>
        <w:ind w:left="1474"/>
        <w:rPr>
          <w:rFonts w:ascii="Arial" w:hAnsi="Arial" w:cs="Arial"/>
          <w:sz w:val="20"/>
          <w:szCs w:val="20"/>
        </w:rPr>
      </w:pPr>
      <w:r w:rsidRPr="00C00690">
        <w:rPr>
          <w:rFonts w:ascii="Arial" w:hAnsi="Arial" w:cs="Arial"/>
          <w:sz w:val="20"/>
          <w:szCs w:val="20"/>
        </w:rPr>
        <w:t>To proceed to the next business on the agenda.</w:t>
      </w:r>
    </w:p>
    <w:p w14:paraId="27114A78" w14:textId="77777777" w:rsidR="00C72E53" w:rsidRPr="00C00690" w:rsidRDefault="00C72E53" w:rsidP="00A23761">
      <w:pPr>
        <w:pStyle w:val="ListParagraph"/>
        <w:ind w:left="1474"/>
        <w:rPr>
          <w:rFonts w:ascii="Arial" w:hAnsi="Arial" w:cs="Arial"/>
          <w:sz w:val="20"/>
          <w:szCs w:val="20"/>
        </w:rPr>
      </w:pPr>
    </w:p>
    <w:p w14:paraId="5D629DA8" w14:textId="77777777" w:rsidR="003D257F" w:rsidRPr="00C00690" w:rsidRDefault="003D257F" w:rsidP="00A23761">
      <w:pPr>
        <w:pStyle w:val="ListParagraph"/>
        <w:numPr>
          <w:ilvl w:val="0"/>
          <w:numId w:val="31"/>
        </w:numPr>
        <w:ind w:left="1474"/>
        <w:rPr>
          <w:rFonts w:ascii="Arial" w:hAnsi="Arial" w:cs="Arial"/>
          <w:sz w:val="20"/>
          <w:szCs w:val="20"/>
        </w:rPr>
      </w:pPr>
      <w:r w:rsidRPr="00C00690">
        <w:rPr>
          <w:rFonts w:ascii="Arial" w:hAnsi="Arial" w:cs="Arial"/>
          <w:sz w:val="20"/>
          <w:szCs w:val="20"/>
        </w:rPr>
        <w:t>To close or adjourn debate.</w:t>
      </w:r>
    </w:p>
    <w:p w14:paraId="2B471B7C" w14:textId="77777777" w:rsidR="00C72E53" w:rsidRPr="00C00690" w:rsidRDefault="00C72E53" w:rsidP="00A23761">
      <w:pPr>
        <w:pStyle w:val="ListParagraph"/>
        <w:ind w:left="1474"/>
        <w:rPr>
          <w:rFonts w:ascii="Arial" w:hAnsi="Arial" w:cs="Arial"/>
          <w:sz w:val="20"/>
          <w:szCs w:val="20"/>
        </w:rPr>
      </w:pPr>
    </w:p>
    <w:p w14:paraId="61F63BA3" w14:textId="77777777" w:rsidR="003D257F" w:rsidRPr="00C00690" w:rsidRDefault="003D257F" w:rsidP="00A23761">
      <w:pPr>
        <w:pStyle w:val="ListParagraph"/>
        <w:numPr>
          <w:ilvl w:val="0"/>
          <w:numId w:val="31"/>
        </w:numPr>
        <w:ind w:left="1474"/>
        <w:rPr>
          <w:rFonts w:ascii="Arial" w:hAnsi="Arial" w:cs="Arial"/>
          <w:sz w:val="20"/>
          <w:szCs w:val="20"/>
        </w:rPr>
      </w:pPr>
      <w:r w:rsidRPr="00C00690">
        <w:rPr>
          <w:rFonts w:ascii="Arial" w:hAnsi="Arial" w:cs="Arial"/>
          <w:sz w:val="20"/>
          <w:szCs w:val="20"/>
        </w:rPr>
        <w:t>To refer by formal delegation a matter to a committee or an employee.</w:t>
      </w:r>
    </w:p>
    <w:p w14:paraId="3E5AC304" w14:textId="77777777" w:rsidR="00C72E53" w:rsidRPr="00C00690" w:rsidRDefault="00C72E53" w:rsidP="00A23761">
      <w:pPr>
        <w:pStyle w:val="ListParagraph"/>
        <w:ind w:left="1474"/>
        <w:rPr>
          <w:rFonts w:ascii="Arial" w:hAnsi="Arial" w:cs="Arial"/>
          <w:sz w:val="20"/>
          <w:szCs w:val="20"/>
        </w:rPr>
      </w:pPr>
    </w:p>
    <w:p w14:paraId="3AF85263" w14:textId="77777777" w:rsidR="003D257F" w:rsidRPr="00C00690" w:rsidRDefault="003D257F" w:rsidP="00A23761">
      <w:pPr>
        <w:pStyle w:val="ListParagraph"/>
        <w:numPr>
          <w:ilvl w:val="0"/>
          <w:numId w:val="31"/>
        </w:numPr>
        <w:ind w:left="1474"/>
        <w:rPr>
          <w:rFonts w:ascii="Arial" w:hAnsi="Arial" w:cs="Arial"/>
          <w:sz w:val="20"/>
          <w:szCs w:val="20"/>
        </w:rPr>
      </w:pPr>
      <w:r w:rsidRPr="00C00690">
        <w:rPr>
          <w:rFonts w:ascii="Arial" w:hAnsi="Arial" w:cs="Arial"/>
          <w:sz w:val="20"/>
          <w:szCs w:val="20"/>
        </w:rPr>
        <w:t>To appoint a working group.</w:t>
      </w:r>
    </w:p>
    <w:p w14:paraId="637D62F3" w14:textId="77777777" w:rsidR="00C72E53" w:rsidRPr="00C00690" w:rsidRDefault="00C72E53" w:rsidP="00A23761">
      <w:pPr>
        <w:pStyle w:val="ListParagraph"/>
        <w:ind w:left="1474"/>
        <w:rPr>
          <w:rFonts w:ascii="Arial" w:hAnsi="Arial" w:cs="Arial"/>
          <w:sz w:val="20"/>
          <w:szCs w:val="20"/>
        </w:rPr>
      </w:pPr>
    </w:p>
    <w:p w14:paraId="5C49ECF3" w14:textId="77777777" w:rsidR="001F6657" w:rsidRPr="00C00690" w:rsidRDefault="003D257F" w:rsidP="00A23761">
      <w:pPr>
        <w:pStyle w:val="ListParagraph"/>
        <w:numPr>
          <w:ilvl w:val="0"/>
          <w:numId w:val="31"/>
        </w:numPr>
        <w:ind w:left="1474"/>
        <w:rPr>
          <w:rFonts w:ascii="Arial" w:hAnsi="Arial" w:cs="Arial"/>
          <w:sz w:val="20"/>
          <w:szCs w:val="20"/>
        </w:rPr>
      </w:pPr>
      <w:r w:rsidRPr="00C00690">
        <w:rPr>
          <w:rFonts w:ascii="Arial" w:hAnsi="Arial" w:cs="Arial"/>
          <w:sz w:val="20"/>
          <w:szCs w:val="20"/>
        </w:rPr>
        <w:t>To consider a report made by a working group or an employee.</w:t>
      </w:r>
    </w:p>
    <w:p w14:paraId="1B141CF7" w14:textId="77777777" w:rsidR="001F6657" w:rsidRPr="00C00690" w:rsidRDefault="001F6657" w:rsidP="00A23761">
      <w:pPr>
        <w:pStyle w:val="ListParagraph"/>
        <w:ind w:left="1474"/>
        <w:rPr>
          <w:rFonts w:ascii="Arial" w:hAnsi="Arial" w:cs="Arial"/>
          <w:sz w:val="20"/>
          <w:szCs w:val="20"/>
        </w:rPr>
      </w:pPr>
    </w:p>
    <w:p w14:paraId="6DA7FEC7" w14:textId="77777777" w:rsidR="001F6657" w:rsidRPr="00C00690" w:rsidRDefault="00CA1766" w:rsidP="00A23761">
      <w:pPr>
        <w:pStyle w:val="ListParagraph"/>
        <w:numPr>
          <w:ilvl w:val="0"/>
          <w:numId w:val="31"/>
        </w:numPr>
        <w:ind w:left="1474"/>
        <w:rPr>
          <w:rFonts w:ascii="Arial" w:hAnsi="Arial" w:cs="Arial"/>
          <w:sz w:val="20"/>
          <w:szCs w:val="20"/>
        </w:rPr>
      </w:pPr>
      <w:r w:rsidRPr="00C00690">
        <w:rPr>
          <w:rFonts w:ascii="Arial" w:hAnsi="Arial" w:cs="Arial"/>
          <w:sz w:val="20"/>
          <w:szCs w:val="20"/>
        </w:rPr>
        <w:t>To consider a report and/or recommendations made by an employee, professional advisor,</w:t>
      </w:r>
      <w:r w:rsidRPr="00C00690">
        <w:rPr>
          <w:rFonts w:ascii="Arial" w:hAnsi="Arial" w:cs="Arial"/>
          <w:color w:val="000000"/>
          <w:sz w:val="20"/>
          <w:szCs w:val="20"/>
          <w:lang w:val="en-GB" w:bidi="en-US"/>
        </w:rPr>
        <w:t xml:space="preserve"> expert or consultant</w:t>
      </w:r>
      <w:r w:rsidRPr="00C00690">
        <w:rPr>
          <w:rFonts w:ascii="Arial" w:hAnsi="Arial" w:cs="Arial"/>
          <w:color w:val="000000"/>
          <w:lang w:val="en-GB" w:bidi="en-US"/>
        </w:rPr>
        <w:t>.</w:t>
      </w:r>
    </w:p>
    <w:p w14:paraId="60E60A55" w14:textId="77777777" w:rsidR="001F6657" w:rsidRPr="00C00690" w:rsidRDefault="001F6657" w:rsidP="00A23761">
      <w:pPr>
        <w:pStyle w:val="ListParagraph"/>
        <w:ind w:left="1474"/>
        <w:rPr>
          <w:rFonts w:ascii="Arial" w:hAnsi="Arial" w:cs="Arial"/>
          <w:color w:val="000000"/>
          <w:sz w:val="20"/>
          <w:szCs w:val="20"/>
          <w:lang w:val="en-GB" w:bidi="en-US"/>
        </w:rPr>
      </w:pPr>
    </w:p>
    <w:p w14:paraId="74274A66" w14:textId="77777777" w:rsidR="001F6657" w:rsidRPr="00C00690" w:rsidRDefault="0075075E" w:rsidP="00A23761">
      <w:pPr>
        <w:pStyle w:val="ListParagraph"/>
        <w:numPr>
          <w:ilvl w:val="0"/>
          <w:numId w:val="31"/>
        </w:numPr>
        <w:ind w:left="1474"/>
        <w:rPr>
          <w:rFonts w:ascii="Arial" w:hAnsi="Arial" w:cs="Arial"/>
          <w:sz w:val="20"/>
          <w:szCs w:val="20"/>
        </w:rPr>
      </w:pPr>
      <w:r w:rsidRPr="00C00690">
        <w:rPr>
          <w:rFonts w:ascii="Arial" w:hAnsi="Arial" w:cs="Arial"/>
          <w:color w:val="000000"/>
          <w:sz w:val="20"/>
          <w:szCs w:val="20"/>
          <w:lang w:val="en-GB" w:bidi="en-US"/>
        </w:rPr>
        <w:t>To authorise legal deeds</w:t>
      </w:r>
      <w:r w:rsidR="00064384" w:rsidRPr="00C00690">
        <w:rPr>
          <w:rFonts w:ascii="Arial" w:hAnsi="Arial" w:cs="Arial"/>
          <w:color w:val="000000"/>
          <w:sz w:val="20"/>
          <w:szCs w:val="20"/>
          <w:lang w:val="en-GB" w:bidi="en-US"/>
        </w:rPr>
        <w:t xml:space="preserve"> and witnessed.</w:t>
      </w:r>
    </w:p>
    <w:p w14:paraId="225E1DFF" w14:textId="77777777" w:rsidR="001F6657" w:rsidRPr="00C00690" w:rsidRDefault="001F6657" w:rsidP="00A23761">
      <w:pPr>
        <w:pStyle w:val="ListParagraph"/>
        <w:ind w:left="1474"/>
        <w:rPr>
          <w:rFonts w:ascii="Arial" w:hAnsi="Arial" w:cs="Arial"/>
          <w:color w:val="000000"/>
          <w:sz w:val="20"/>
          <w:szCs w:val="20"/>
          <w:lang w:val="en-GB" w:bidi="en-US"/>
        </w:rPr>
      </w:pPr>
    </w:p>
    <w:p w14:paraId="0FB18BB1" w14:textId="77777777" w:rsidR="001F6657" w:rsidRPr="00C00690" w:rsidRDefault="00064384" w:rsidP="00A23761">
      <w:pPr>
        <w:pStyle w:val="ListParagraph"/>
        <w:numPr>
          <w:ilvl w:val="0"/>
          <w:numId w:val="31"/>
        </w:numPr>
        <w:ind w:left="1474"/>
        <w:rPr>
          <w:rFonts w:ascii="Arial" w:hAnsi="Arial" w:cs="Arial"/>
          <w:sz w:val="20"/>
          <w:szCs w:val="20"/>
        </w:rPr>
      </w:pPr>
      <w:r w:rsidRPr="00C00690">
        <w:rPr>
          <w:rFonts w:ascii="Arial" w:hAnsi="Arial" w:cs="Arial"/>
          <w:color w:val="000000"/>
          <w:sz w:val="20"/>
          <w:szCs w:val="20"/>
          <w:lang w:val="en-GB" w:bidi="en-US"/>
        </w:rPr>
        <w:t>To authori</w:t>
      </w:r>
      <w:r w:rsidR="0075075E" w:rsidRPr="00C00690">
        <w:rPr>
          <w:rFonts w:ascii="Arial" w:hAnsi="Arial" w:cs="Arial"/>
          <w:color w:val="000000"/>
          <w:sz w:val="20"/>
          <w:szCs w:val="20"/>
          <w:lang w:val="en-GB" w:bidi="en-US"/>
        </w:rPr>
        <w:t>se the payment of monies</w:t>
      </w:r>
      <w:r w:rsidRPr="00C00690">
        <w:rPr>
          <w:rFonts w:ascii="Arial" w:hAnsi="Arial" w:cs="Arial"/>
          <w:color w:val="000000"/>
          <w:sz w:val="20"/>
          <w:szCs w:val="20"/>
          <w:lang w:val="en-GB" w:bidi="en-US"/>
        </w:rPr>
        <w:t>.</w:t>
      </w:r>
    </w:p>
    <w:p w14:paraId="2948C6CA" w14:textId="77777777" w:rsidR="001F6657" w:rsidRPr="00C00690" w:rsidRDefault="001F6657" w:rsidP="00A23761">
      <w:pPr>
        <w:pStyle w:val="ListParagraph"/>
        <w:ind w:left="1474"/>
        <w:rPr>
          <w:rFonts w:ascii="Arial" w:hAnsi="Arial" w:cs="Arial"/>
          <w:color w:val="000000"/>
          <w:sz w:val="20"/>
          <w:szCs w:val="20"/>
          <w:lang w:val="en-GB" w:bidi="en-US"/>
        </w:rPr>
      </w:pPr>
    </w:p>
    <w:p w14:paraId="67FF03C7" w14:textId="77777777" w:rsidR="001F6657" w:rsidRPr="00C00690" w:rsidRDefault="00064384" w:rsidP="00A23761">
      <w:pPr>
        <w:pStyle w:val="ListParagraph"/>
        <w:numPr>
          <w:ilvl w:val="0"/>
          <w:numId w:val="31"/>
        </w:numPr>
        <w:ind w:left="1474"/>
        <w:rPr>
          <w:rFonts w:ascii="Arial" w:hAnsi="Arial" w:cs="Arial"/>
          <w:sz w:val="20"/>
          <w:szCs w:val="20"/>
        </w:rPr>
      </w:pPr>
      <w:r w:rsidRPr="00C00690">
        <w:rPr>
          <w:rFonts w:ascii="Arial" w:hAnsi="Arial" w:cs="Arial"/>
          <w:color w:val="000000"/>
          <w:sz w:val="20"/>
          <w:szCs w:val="20"/>
          <w:lang w:val="en-GB" w:bidi="en-US"/>
        </w:rPr>
        <w:t>To exclude the press and public for all or part of a meeting.</w:t>
      </w:r>
    </w:p>
    <w:p w14:paraId="3D40E5AD" w14:textId="77777777" w:rsidR="001F6657" w:rsidRPr="00C00690" w:rsidRDefault="001F6657" w:rsidP="00A23761">
      <w:pPr>
        <w:pStyle w:val="ListParagraph"/>
        <w:ind w:left="1474"/>
        <w:rPr>
          <w:rFonts w:ascii="Arial" w:hAnsi="Arial" w:cs="Arial"/>
          <w:color w:val="000000"/>
          <w:sz w:val="20"/>
          <w:szCs w:val="20"/>
          <w:lang w:val="en-GB" w:bidi="en-US"/>
        </w:rPr>
      </w:pPr>
    </w:p>
    <w:p w14:paraId="7DB7E567" w14:textId="77777777" w:rsidR="001F6657" w:rsidRPr="00C00690" w:rsidRDefault="00064384" w:rsidP="00A23761">
      <w:pPr>
        <w:pStyle w:val="ListParagraph"/>
        <w:numPr>
          <w:ilvl w:val="0"/>
          <w:numId w:val="31"/>
        </w:numPr>
        <w:ind w:left="1474"/>
        <w:rPr>
          <w:rFonts w:ascii="Arial" w:hAnsi="Arial" w:cs="Arial"/>
          <w:sz w:val="20"/>
          <w:szCs w:val="20"/>
        </w:rPr>
      </w:pPr>
      <w:r w:rsidRPr="00C00690">
        <w:rPr>
          <w:rFonts w:ascii="Arial" w:hAnsi="Arial" w:cs="Arial"/>
          <w:color w:val="000000"/>
          <w:sz w:val="20"/>
          <w:szCs w:val="20"/>
          <w:lang w:val="en-GB" w:bidi="en-US"/>
        </w:rPr>
        <w:t>To silence or exclude from the meeting a Councillor or a member of the public</w:t>
      </w:r>
      <w:r w:rsidR="005E73D6"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for disorderly conduct.</w:t>
      </w:r>
    </w:p>
    <w:p w14:paraId="12E88C2B" w14:textId="77777777" w:rsidR="001F6657" w:rsidRPr="00C00690" w:rsidRDefault="001F6657" w:rsidP="00A23761">
      <w:pPr>
        <w:pStyle w:val="ListParagraph"/>
        <w:ind w:left="1474"/>
        <w:rPr>
          <w:rFonts w:ascii="Arial" w:hAnsi="Arial" w:cs="Arial"/>
          <w:bCs/>
          <w:color w:val="000000"/>
          <w:sz w:val="20"/>
          <w:szCs w:val="20"/>
          <w:lang w:val="en-GB" w:bidi="en-US"/>
        </w:rPr>
      </w:pPr>
    </w:p>
    <w:p w14:paraId="7E5608E3" w14:textId="77777777" w:rsidR="001F6657" w:rsidRPr="00C00690" w:rsidRDefault="00064384" w:rsidP="00A23761">
      <w:pPr>
        <w:pStyle w:val="ListParagraph"/>
        <w:numPr>
          <w:ilvl w:val="0"/>
          <w:numId w:val="31"/>
        </w:numPr>
        <w:ind w:left="1474"/>
        <w:rPr>
          <w:rFonts w:ascii="Arial" w:hAnsi="Arial" w:cs="Arial"/>
          <w:sz w:val="20"/>
          <w:szCs w:val="20"/>
        </w:rPr>
      </w:pPr>
      <w:r w:rsidRPr="00C00690">
        <w:rPr>
          <w:rFonts w:ascii="Arial" w:hAnsi="Arial" w:cs="Arial"/>
          <w:bCs/>
          <w:color w:val="000000"/>
          <w:sz w:val="20"/>
          <w:szCs w:val="20"/>
          <w:lang w:val="en-GB" w:bidi="en-US"/>
        </w:rPr>
        <w:t>To suspend any standing order except those which are mandatory by law.</w:t>
      </w:r>
    </w:p>
    <w:p w14:paraId="459FE04E" w14:textId="77777777" w:rsidR="001F6657" w:rsidRPr="00C00690" w:rsidRDefault="001F6657" w:rsidP="00A23761">
      <w:pPr>
        <w:pStyle w:val="ListParagraph"/>
        <w:ind w:left="1474"/>
        <w:rPr>
          <w:rFonts w:ascii="Arial" w:hAnsi="Arial" w:cs="Arial"/>
          <w:color w:val="000000"/>
          <w:sz w:val="20"/>
          <w:szCs w:val="20"/>
          <w:lang w:val="en-GB" w:bidi="en-US"/>
        </w:rPr>
      </w:pPr>
    </w:p>
    <w:p w14:paraId="216CE349" w14:textId="77777777" w:rsidR="001F6657" w:rsidRPr="00C00690" w:rsidRDefault="00064384" w:rsidP="00A23761">
      <w:pPr>
        <w:pStyle w:val="ListParagraph"/>
        <w:numPr>
          <w:ilvl w:val="0"/>
          <w:numId w:val="31"/>
        </w:numPr>
        <w:ind w:left="1474"/>
        <w:rPr>
          <w:rFonts w:ascii="Arial" w:hAnsi="Arial" w:cs="Arial"/>
          <w:sz w:val="20"/>
          <w:szCs w:val="20"/>
        </w:rPr>
      </w:pPr>
      <w:r w:rsidRPr="00C00690">
        <w:rPr>
          <w:rFonts w:ascii="Arial" w:hAnsi="Arial" w:cs="Arial"/>
          <w:color w:val="000000"/>
          <w:sz w:val="20"/>
          <w:szCs w:val="20"/>
          <w:lang w:val="en-GB" w:bidi="en-US"/>
        </w:rPr>
        <w:t>To adjourn the meeting.</w:t>
      </w:r>
    </w:p>
    <w:p w14:paraId="69581DEA" w14:textId="77777777" w:rsidR="001F6657" w:rsidRPr="00C00690" w:rsidRDefault="001F6657" w:rsidP="00A23761">
      <w:pPr>
        <w:pStyle w:val="ListParagraph"/>
        <w:ind w:left="1474"/>
        <w:rPr>
          <w:rFonts w:ascii="Arial" w:hAnsi="Arial" w:cs="Arial"/>
          <w:color w:val="000000"/>
          <w:sz w:val="20"/>
          <w:szCs w:val="20"/>
          <w:lang w:val="en-GB" w:bidi="en-US"/>
        </w:rPr>
      </w:pPr>
    </w:p>
    <w:p w14:paraId="74809543" w14:textId="77777777" w:rsidR="001F6657" w:rsidRPr="00C00690" w:rsidRDefault="00552AEC" w:rsidP="005E73D6">
      <w:pPr>
        <w:pStyle w:val="ListParagraph"/>
        <w:ind w:left="1114"/>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xviii  </w:t>
      </w:r>
      <w:r w:rsidR="00064384" w:rsidRPr="00C00690">
        <w:rPr>
          <w:rFonts w:ascii="Arial" w:hAnsi="Arial" w:cs="Arial"/>
          <w:color w:val="000000"/>
          <w:sz w:val="20"/>
          <w:szCs w:val="20"/>
          <w:lang w:val="en-GB" w:bidi="en-US"/>
        </w:rPr>
        <w:t xml:space="preserve">To appoint representatives to outside bodies and to make arrangements for those </w:t>
      </w:r>
      <w:r w:rsidRPr="00C00690">
        <w:rPr>
          <w:rFonts w:ascii="Arial" w:hAnsi="Arial" w:cs="Arial"/>
          <w:color w:val="000000"/>
          <w:sz w:val="20"/>
          <w:szCs w:val="20"/>
          <w:lang w:val="en-GB" w:bidi="en-US"/>
        </w:rPr>
        <w:t xml:space="preserve"> </w:t>
      </w:r>
      <w:r w:rsidR="007537C9" w:rsidRPr="00C00690">
        <w:rPr>
          <w:rFonts w:ascii="Arial" w:hAnsi="Arial" w:cs="Arial"/>
          <w:color w:val="000000"/>
          <w:sz w:val="20"/>
          <w:szCs w:val="20"/>
          <w:lang w:val="en-GB" w:bidi="en-US"/>
        </w:rPr>
        <w:t xml:space="preserve">     </w:t>
      </w:r>
      <w:r w:rsidR="005E73D6" w:rsidRPr="00C00690">
        <w:rPr>
          <w:rFonts w:ascii="Arial" w:hAnsi="Arial" w:cs="Arial"/>
          <w:color w:val="000000"/>
          <w:sz w:val="20"/>
          <w:szCs w:val="20"/>
          <w:lang w:val="en-GB" w:bidi="en-US"/>
        </w:rPr>
        <w:t xml:space="preserve">       </w:t>
      </w:r>
      <w:r w:rsidR="00972A42" w:rsidRPr="00C00690">
        <w:rPr>
          <w:rFonts w:ascii="Arial" w:hAnsi="Arial" w:cs="Arial"/>
          <w:color w:val="000000"/>
          <w:sz w:val="20"/>
          <w:szCs w:val="20"/>
          <w:lang w:val="en-GB" w:bidi="en-US"/>
        </w:rPr>
        <w:t xml:space="preserve"> </w:t>
      </w:r>
      <w:r w:rsidR="005E73D6" w:rsidRPr="00C00690">
        <w:rPr>
          <w:rFonts w:ascii="Arial" w:hAnsi="Arial" w:cs="Arial"/>
          <w:color w:val="000000"/>
          <w:sz w:val="20"/>
          <w:szCs w:val="20"/>
          <w:lang w:val="en-GB" w:bidi="en-US"/>
        </w:rPr>
        <w:t>representatives to report back the activities of outside bodie</w:t>
      </w:r>
      <w:r w:rsidR="00972A42" w:rsidRPr="00C00690">
        <w:rPr>
          <w:rFonts w:ascii="Arial" w:hAnsi="Arial" w:cs="Arial"/>
          <w:color w:val="000000"/>
          <w:sz w:val="20"/>
          <w:szCs w:val="20"/>
          <w:lang w:val="en-GB" w:bidi="en-US"/>
        </w:rPr>
        <w:t xml:space="preserve">s </w:t>
      </w:r>
    </w:p>
    <w:p w14:paraId="03EB23D4" w14:textId="77777777" w:rsidR="00552AEC" w:rsidRPr="00C00690" w:rsidRDefault="00552AEC" w:rsidP="00552AEC">
      <w:pPr>
        <w:pStyle w:val="ListParagraph"/>
        <w:ind w:left="1114"/>
        <w:rPr>
          <w:rFonts w:ascii="Arial" w:hAnsi="Arial" w:cs="Arial"/>
          <w:color w:val="000000"/>
          <w:sz w:val="20"/>
          <w:szCs w:val="20"/>
          <w:lang w:val="en-GB" w:bidi="en-US"/>
        </w:rPr>
      </w:pPr>
    </w:p>
    <w:p w14:paraId="6ECA327C" w14:textId="77777777" w:rsidR="00064384" w:rsidRPr="00C00690" w:rsidRDefault="00552AEC" w:rsidP="00552AEC">
      <w:pPr>
        <w:pStyle w:val="ListParagraph"/>
        <w:ind w:left="1114"/>
        <w:rPr>
          <w:rFonts w:ascii="Arial" w:hAnsi="Arial" w:cs="Arial"/>
          <w:sz w:val="20"/>
          <w:szCs w:val="20"/>
        </w:rPr>
      </w:pPr>
      <w:r w:rsidRPr="00C00690">
        <w:rPr>
          <w:rFonts w:ascii="Arial" w:hAnsi="Arial" w:cs="Arial"/>
          <w:color w:val="000000"/>
          <w:sz w:val="20"/>
          <w:szCs w:val="20"/>
          <w:lang w:val="en-GB" w:bidi="en-US"/>
        </w:rPr>
        <w:t xml:space="preserve">xviiii  </w:t>
      </w:r>
      <w:r w:rsidR="00064384" w:rsidRPr="00C00690">
        <w:rPr>
          <w:rFonts w:ascii="Arial" w:hAnsi="Arial" w:cs="Arial"/>
          <w:color w:val="000000"/>
          <w:sz w:val="20"/>
          <w:szCs w:val="20"/>
          <w:lang w:val="en-GB" w:bidi="en-US"/>
        </w:rPr>
        <w:t>To answer questions from councillors.</w:t>
      </w:r>
    </w:p>
    <w:p w14:paraId="5DFFC145" w14:textId="77777777" w:rsidR="00064384" w:rsidRPr="00C00690" w:rsidRDefault="00064384" w:rsidP="00E11FA0">
      <w:pPr>
        <w:widowControl w:val="0"/>
        <w:suppressAutoHyphens/>
        <w:autoSpaceDE w:val="0"/>
        <w:autoSpaceDN w:val="0"/>
        <w:adjustRightInd w:val="0"/>
        <w:spacing w:line="360" w:lineRule="auto"/>
        <w:ind w:left="567"/>
        <w:jc w:val="both"/>
        <w:textAlignment w:val="center"/>
        <w:rPr>
          <w:rFonts w:ascii="Arial" w:hAnsi="Arial" w:cs="Arial"/>
          <w:color w:val="000000"/>
          <w:sz w:val="20"/>
          <w:szCs w:val="20"/>
          <w:lang w:val="en-GB" w:bidi="en-US"/>
        </w:rPr>
      </w:pPr>
    </w:p>
    <w:p w14:paraId="37A66895" w14:textId="77777777" w:rsidR="00026ACA" w:rsidRPr="00C00690" w:rsidRDefault="00026ACA" w:rsidP="00354DDE">
      <w:pPr>
        <w:pStyle w:val="Head1"/>
        <w:spacing w:line="360" w:lineRule="auto"/>
      </w:pPr>
      <w:r w:rsidRPr="00C00690">
        <w:t>Rules of debate</w:t>
      </w:r>
    </w:p>
    <w:p w14:paraId="0606E0EB" w14:textId="77777777" w:rsidR="0065107E" w:rsidRPr="00C00690" w:rsidRDefault="007537C9" w:rsidP="0049532A">
      <w:pPr>
        <w:pStyle w:val="ListParagraph"/>
        <w:numPr>
          <w:ilvl w:val="0"/>
          <w:numId w:val="30"/>
        </w:numPr>
        <w:ind w:left="964"/>
        <w:rPr>
          <w:rFonts w:ascii="Arial" w:hAnsi="Arial" w:cs="Arial"/>
          <w:sz w:val="20"/>
          <w:szCs w:val="20"/>
        </w:rPr>
      </w:pPr>
      <w:r w:rsidRPr="00C00690">
        <w:rPr>
          <w:rFonts w:ascii="Arial" w:hAnsi="Arial" w:cs="Arial"/>
          <w:sz w:val="20"/>
          <w:szCs w:val="20"/>
        </w:rPr>
        <w:t xml:space="preserve">  </w:t>
      </w:r>
      <w:r w:rsidR="0075075E" w:rsidRPr="00C00690">
        <w:rPr>
          <w:rFonts w:ascii="Arial" w:hAnsi="Arial" w:cs="Arial"/>
          <w:sz w:val="20"/>
          <w:szCs w:val="20"/>
        </w:rPr>
        <w:t xml:space="preserve">Every </w:t>
      </w:r>
      <w:r w:rsidR="00DA5DCD" w:rsidRPr="00C00690">
        <w:rPr>
          <w:rFonts w:ascii="Arial" w:hAnsi="Arial" w:cs="Arial"/>
          <w:sz w:val="20"/>
          <w:szCs w:val="20"/>
        </w:rPr>
        <w:t>Agenda Item</w:t>
      </w:r>
      <w:r w:rsidR="0075075E" w:rsidRPr="00C00690">
        <w:rPr>
          <w:rFonts w:ascii="Arial" w:hAnsi="Arial" w:cs="Arial"/>
          <w:sz w:val="20"/>
          <w:szCs w:val="20"/>
        </w:rPr>
        <w:t xml:space="preserve"> and resolution shall relate to the Council’s statutory functions, powers and lawful obligations or shall relate to an issue which specifically affects the Council’s area or its residents.</w:t>
      </w:r>
    </w:p>
    <w:p w14:paraId="50EF411B" w14:textId="77777777" w:rsidR="00603C32" w:rsidRPr="00C00690" w:rsidRDefault="00603C32" w:rsidP="0049532A">
      <w:pPr>
        <w:ind w:left="964"/>
        <w:rPr>
          <w:rFonts w:ascii="Arial" w:hAnsi="Arial" w:cs="Arial"/>
          <w:sz w:val="20"/>
          <w:szCs w:val="20"/>
        </w:rPr>
      </w:pPr>
    </w:p>
    <w:p w14:paraId="05A18952" w14:textId="77777777" w:rsidR="0065107E" w:rsidRPr="00C00690" w:rsidRDefault="007537C9" w:rsidP="0049532A">
      <w:pPr>
        <w:pStyle w:val="ListParagraph"/>
        <w:numPr>
          <w:ilvl w:val="0"/>
          <w:numId w:val="30"/>
        </w:numPr>
        <w:ind w:left="964"/>
        <w:rPr>
          <w:rFonts w:ascii="Arial" w:hAnsi="Arial" w:cs="Arial"/>
          <w:sz w:val="20"/>
          <w:szCs w:val="20"/>
        </w:rPr>
      </w:pPr>
      <w:r w:rsidRPr="00C00690">
        <w:rPr>
          <w:rFonts w:ascii="Arial" w:hAnsi="Arial" w:cs="Arial"/>
          <w:sz w:val="20"/>
          <w:szCs w:val="20"/>
        </w:rPr>
        <w:t xml:space="preserve">  </w:t>
      </w:r>
      <w:r w:rsidR="0075075E" w:rsidRPr="00C00690">
        <w:rPr>
          <w:rFonts w:ascii="Arial" w:hAnsi="Arial" w:cs="Arial"/>
          <w:sz w:val="20"/>
          <w:szCs w:val="20"/>
        </w:rPr>
        <w:t>A</w:t>
      </w:r>
      <w:r w:rsidR="00026ACA" w:rsidRPr="00C00690">
        <w:rPr>
          <w:rFonts w:ascii="Arial" w:hAnsi="Arial" w:cs="Arial"/>
          <w:sz w:val="20"/>
          <w:szCs w:val="20"/>
        </w:rPr>
        <w:t xml:space="preserve"> motion shall not be considered unless it has been proposed and seconded. </w:t>
      </w:r>
    </w:p>
    <w:p w14:paraId="211DC078" w14:textId="77777777" w:rsidR="00603C32" w:rsidRPr="00C00690" w:rsidRDefault="00603C32" w:rsidP="0049532A">
      <w:pPr>
        <w:ind w:left="964"/>
        <w:rPr>
          <w:rFonts w:ascii="Arial" w:hAnsi="Arial" w:cs="Arial"/>
          <w:sz w:val="20"/>
          <w:szCs w:val="20"/>
        </w:rPr>
      </w:pPr>
    </w:p>
    <w:p w14:paraId="0D6D7F7B" w14:textId="77777777" w:rsidR="0065107E" w:rsidRPr="00C00690" w:rsidRDefault="007537C9" w:rsidP="0049532A">
      <w:pPr>
        <w:pStyle w:val="ListParagraph"/>
        <w:numPr>
          <w:ilvl w:val="0"/>
          <w:numId w:val="30"/>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During the debate of a</w:t>
      </w:r>
      <w:r w:rsidR="0065107E" w:rsidRPr="00C00690">
        <w:rPr>
          <w:rFonts w:ascii="Arial" w:hAnsi="Arial" w:cs="Arial"/>
          <w:sz w:val="20"/>
          <w:szCs w:val="20"/>
        </w:rPr>
        <w:t>n</w:t>
      </w:r>
      <w:r w:rsidR="00026ACA" w:rsidRPr="00C00690">
        <w:rPr>
          <w:rFonts w:ascii="Arial" w:hAnsi="Arial" w:cs="Arial"/>
          <w:sz w:val="20"/>
          <w:szCs w:val="20"/>
        </w:rPr>
        <w:t xml:space="preserve"> </w:t>
      </w:r>
      <w:r w:rsidR="0065107E" w:rsidRPr="00C00690">
        <w:rPr>
          <w:rFonts w:ascii="Arial" w:hAnsi="Arial" w:cs="Arial"/>
          <w:sz w:val="20"/>
          <w:szCs w:val="20"/>
        </w:rPr>
        <w:t>agenda item</w:t>
      </w:r>
      <w:r w:rsidR="00026ACA" w:rsidRPr="00C00690">
        <w:rPr>
          <w:rFonts w:ascii="Arial" w:hAnsi="Arial" w:cs="Arial"/>
          <w:sz w:val="20"/>
          <w:szCs w:val="20"/>
        </w:rPr>
        <w:t>, a councillor may interrupt only on a point of order or a personal explanation and the councillor who was interrupted shall stop speaking. A</w:t>
      </w:r>
      <w:r w:rsidR="00972A42" w:rsidRPr="00C00690">
        <w:rPr>
          <w:rFonts w:ascii="Arial" w:hAnsi="Arial" w:cs="Arial"/>
          <w:sz w:val="20"/>
          <w:szCs w:val="20"/>
        </w:rPr>
        <w:t>ny</w:t>
      </w:r>
      <w:r w:rsidR="00026ACA" w:rsidRPr="00C00690">
        <w:rPr>
          <w:rFonts w:ascii="Arial" w:hAnsi="Arial" w:cs="Arial"/>
          <w:sz w:val="20"/>
          <w:szCs w:val="20"/>
        </w:rPr>
        <w:t xml:space="preserve"> Councillor raising</w:t>
      </w:r>
      <w:r w:rsidR="00F45B70" w:rsidRPr="00C00690">
        <w:rPr>
          <w:rFonts w:ascii="Arial" w:hAnsi="Arial" w:cs="Arial"/>
          <w:sz w:val="20"/>
          <w:szCs w:val="20"/>
        </w:rPr>
        <w:t xml:space="preserve"> </w:t>
      </w:r>
      <w:r w:rsidR="00026ACA" w:rsidRPr="00C00690">
        <w:rPr>
          <w:rFonts w:ascii="Arial" w:hAnsi="Arial" w:cs="Arial"/>
          <w:sz w:val="20"/>
          <w:szCs w:val="20"/>
        </w:rPr>
        <w:t xml:space="preserve">a point of order shall identify the standing order which he considers has been breached or specify the irregularity in the meeting he is concerned by. </w:t>
      </w:r>
    </w:p>
    <w:p w14:paraId="3CC05AE4" w14:textId="77777777" w:rsidR="00603C32" w:rsidRPr="00C00690" w:rsidRDefault="00603C32" w:rsidP="0049532A">
      <w:pPr>
        <w:ind w:left="964"/>
        <w:rPr>
          <w:rFonts w:ascii="Arial" w:hAnsi="Arial" w:cs="Arial"/>
          <w:sz w:val="20"/>
          <w:szCs w:val="20"/>
        </w:rPr>
      </w:pPr>
    </w:p>
    <w:p w14:paraId="3A6BA210" w14:textId="77777777" w:rsidR="0065107E" w:rsidRPr="00C00690" w:rsidRDefault="007537C9" w:rsidP="0049532A">
      <w:pPr>
        <w:pStyle w:val="ListParagraph"/>
        <w:numPr>
          <w:ilvl w:val="0"/>
          <w:numId w:val="30"/>
        </w:numPr>
        <w:ind w:left="964"/>
        <w:rPr>
          <w:rFonts w:ascii="Arial" w:hAnsi="Arial" w:cs="Arial"/>
          <w:sz w:val="20"/>
          <w:szCs w:val="20"/>
        </w:rPr>
      </w:pPr>
      <w:r w:rsidRPr="00C00690">
        <w:rPr>
          <w:rFonts w:ascii="Arial" w:hAnsi="Arial" w:cs="Arial"/>
          <w:sz w:val="20"/>
          <w:szCs w:val="20"/>
        </w:rPr>
        <w:t xml:space="preserve">  </w:t>
      </w:r>
      <w:r w:rsidR="00026ACA" w:rsidRPr="00C00690">
        <w:rPr>
          <w:rFonts w:ascii="Arial" w:hAnsi="Arial" w:cs="Arial"/>
          <w:sz w:val="20"/>
          <w:szCs w:val="20"/>
        </w:rPr>
        <w:t xml:space="preserve">A point of order shall be decided by the Chairman and his decision shall be final. </w:t>
      </w:r>
    </w:p>
    <w:p w14:paraId="4E35135B" w14:textId="77777777" w:rsidR="00603C32" w:rsidRPr="00C00690" w:rsidRDefault="00603C32" w:rsidP="0049532A">
      <w:pPr>
        <w:ind w:left="964"/>
        <w:rPr>
          <w:rFonts w:ascii="Arial" w:hAnsi="Arial" w:cs="Arial"/>
          <w:sz w:val="20"/>
          <w:szCs w:val="20"/>
        </w:rPr>
      </w:pPr>
    </w:p>
    <w:p w14:paraId="65347834" w14:textId="77777777" w:rsidR="00026ACA" w:rsidRPr="00C00690" w:rsidRDefault="007537C9" w:rsidP="0049532A">
      <w:pPr>
        <w:pStyle w:val="ListParagraph"/>
        <w:numPr>
          <w:ilvl w:val="0"/>
          <w:numId w:val="30"/>
        </w:numPr>
        <w:ind w:left="964"/>
        <w:rPr>
          <w:rFonts w:ascii="Arial" w:hAnsi="Arial" w:cs="Arial"/>
          <w:sz w:val="20"/>
          <w:szCs w:val="20"/>
        </w:rPr>
      </w:pPr>
      <w:r w:rsidRPr="00C00690">
        <w:rPr>
          <w:rFonts w:ascii="Arial" w:hAnsi="Arial" w:cs="Arial"/>
          <w:sz w:val="20"/>
          <w:szCs w:val="20"/>
        </w:rPr>
        <w:t xml:space="preserve">  </w:t>
      </w:r>
      <w:r w:rsidR="0065107E" w:rsidRPr="00C00690">
        <w:rPr>
          <w:rFonts w:ascii="Arial" w:hAnsi="Arial" w:cs="Arial"/>
          <w:sz w:val="20"/>
          <w:szCs w:val="20"/>
        </w:rPr>
        <w:t>T</w:t>
      </w:r>
      <w:r w:rsidR="00026ACA" w:rsidRPr="00C00690">
        <w:rPr>
          <w:rFonts w:ascii="Arial" w:hAnsi="Arial" w:cs="Arial"/>
          <w:sz w:val="20"/>
          <w:szCs w:val="20"/>
        </w:rPr>
        <w:t xml:space="preserve">he Chairman shall first be satisfied that the </w:t>
      </w:r>
      <w:r w:rsidR="0065107E" w:rsidRPr="00C00690">
        <w:rPr>
          <w:rFonts w:ascii="Arial" w:hAnsi="Arial" w:cs="Arial"/>
          <w:sz w:val="20"/>
          <w:szCs w:val="20"/>
        </w:rPr>
        <w:t>agenda item</w:t>
      </w:r>
      <w:r w:rsidR="00026ACA" w:rsidRPr="00C00690">
        <w:rPr>
          <w:rFonts w:ascii="Arial" w:hAnsi="Arial" w:cs="Arial"/>
          <w:sz w:val="20"/>
          <w:szCs w:val="20"/>
        </w:rPr>
        <w:t xml:space="preserve"> has been sufficiently debated before it is </w:t>
      </w:r>
      <w:r w:rsidR="0065107E" w:rsidRPr="00C00690">
        <w:rPr>
          <w:rFonts w:ascii="Arial" w:hAnsi="Arial" w:cs="Arial"/>
          <w:sz w:val="20"/>
          <w:szCs w:val="20"/>
        </w:rPr>
        <w:t xml:space="preserve">proposed, </w:t>
      </w:r>
      <w:r w:rsidR="00026ACA" w:rsidRPr="00C00690">
        <w:rPr>
          <w:rFonts w:ascii="Arial" w:hAnsi="Arial" w:cs="Arial"/>
          <w:sz w:val="20"/>
          <w:szCs w:val="20"/>
        </w:rPr>
        <w:t>seconded and put to the vote</w:t>
      </w:r>
      <w:r w:rsidR="00E11FA0" w:rsidRPr="00C00690">
        <w:rPr>
          <w:rFonts w:ascii="Arial" w:hAnsi="Arial" w:cs="Arial"/>
          <w:sz w:val="20"/>
          <w:szCs w:val="20"/>
        </w:rPr>
        <w:t>.</w:t>
      </w:r>
    </w:p>
    <w:p w14:paraId="28F43D2E" w14:textId="77777777" w:rsidR="00D46011" w:rsidRPr="00C00690" w:rsidRDefault="00D46011" w:rsidP="00D46011">
      <w:pPr>
        <w:pStyle w:val="ListParagraph"/>
        <w:ind w:left="0"/>
        <w:rPr>
          <w:rFonts w:ascii="Arial" w:hAnsi="Arial" w:cs="Arial"/>
          <w:sz w:val="20"/>
          <w:szCs w:val="20"/>
        </w:rPr>
      </w:pPr>
    </w:p>
    <w:p w14:paraId="3CDBE2D4" w14:textId="77777777" w:rsidR="00D46011" w:rsidRPr="00C00690" w:rsidRDefault="00D46011" w:rsidP="00D46011">
      <w:pPr>
        <w:pStyle w:val="ListParagraph"/>
        <w:ind w:left="604"/>
        <w:rPr>
          <w:rFonts w:ascii="Arial" w:hAnsi="Arial" w:cs="Arial"/>
          <w:sz w:val="20"/>
          <w:szCs w:val="20"/>
        </w:rPr>
      </w:pPr>
      <w:r w:rsidRPr="00C00690">
        <w:rPr>
          <w:rFonts w:ascii="Arial" w:hAnsi="Arial" w:cs="Arial"/>
          <w:sz w:val="20"/>
          <w:szCs w:val="20"/>
        </w:rPr>
        <w:t>It should also be noted that Resolutions made at a meeting risk being quashed by the courts if there is a successful legal claim that one or more counci</w:t>
      </w:r>
      <w:r w:rsidR="00972A42" w:rsidRPr="00C00690">
        <w:rPr>
          <w:rFonts w:ascii="Arial" w:hAnsi="Arial" w:cs="Arial"/>
          <w:sz w:val="20"/>
          <w:szCs w:val="20"/>
        </w:rPr>
        <w:t>ll</w:t>
      </w:r>
      <w:r w:rsidRPr="00C00690">
        <w:rPr>
          <w:rFonts w:ascii="Arial" w:hAnsi="Arial" w:cs="Arial"/>
          <w:sz w:val="20"/>
          <w:szCs w:val="20"/>
        </w:rPr>
        <w:t>ors had a closed mind or acted with apparent bias when they voted at a meeting.   It is acceptable for council</w:t>
      </w:r>
      <w:r w:rsidR="00972A42" w:rsidRPr="00C00690">
        <w:rPr>
          <w:rFonts w:ascii="Arial" w:hAnsi="Arial" w:cs="Arial"/>
          <w:sz w:val="20"/>
          <w:szCs w:val="20"/>
        </w:rPr>
        <w:t>l</w:t>
      </w:r>
      <w:r w:rsidRPr="00C00690">
        <w:rPr>
          <w:rFonts w:ascii="Arial" w:hAnsi="Arial" w:cs="Arial"/>
          <w:sz w:val="20"/>
          <w:szCs w:val="20"/>
        </w:rPr>
        <w:t>ors to be predisposed to voting on a matter in a particular way if, until the matter is put to the vote, they are open to a fair consideration of the information and arguments that are presented at the meeting.</w:t>
      </w:r>
    </w:p>
    <w:p w14:paraId="5A99C60A" w14:textId="77777777" w:rsidR="00D46011" w:rsidRPr="00C00690" w:rsidRDefault="00D46011" w:rsidP="00D46011">
      <w:pPr>
        <w:pStyle w:val="ListParagraph"/>
        <w:ind w:left="604"/>
        <w:rPr>
          <w:rFonts w:ascii="Arial" w:hAnsi="Arial" w:cs="Arial"/>
          <w:sz w:val="20"/>
          <w:szCs w:val="20"/>
        </w:rPr>
      </w:pPr>
    </w:p>
    <w:p w14:paraId="584F6478" w14:textId="77777777" w:rsidR="00AF5BAB" w:rsidRPr="00C00690" w:rsidRDefault="00AF5BAB" w:rsidP="00D46011">
      <w:pPr>
        <w:pStyle w:val="ListParagraph"/>
        <w:ind w:left="604"/>
        <w:rPr>
          <w:rFonts w:ascii="Arial" w:hAnsi="Arial" w:cs="Arial"/>
          <w:sz w:val="20"/>
          <w:szCs w:val="20"/>
        </w:rPr>
      </w:pPr>
    </w:p>
    <w:p w14:paraId="78CE2C94" w14:textId="77777777" w:rsidR="00026ACA" w:rsidRPr="00C00690" w:rsidRDefault="00AF5BAB" w:rsidP="00D46011">
      <w:pPr>
        <w:pStyle w:val="ListParagraph"/>
        <w:ind w:left="360"/>
        <w:rPr>
          <w:rFonts w:ascii="Arial" w:hAnsi="Arial" w:cs="Arial"/>
          <w:b/>
          <w:bCs/>
          <w:color w:val="000000"/>
          <w:lang w:val="en-GB" w:bidi="en-US"/>
        </w:rPr>
      </w:pPr>
      <w:r w:rsidRPr="00C00690">
        <w:rPr>
          <w:rFonts w:ascii="Arial" w:hAnsi="Arial" w:cs="Arial"/>
        </w:rPr>
        <w:t xml:space="preserve">    </w:t>
      </w:r>
    </w:p>
    <w:p w14:paraId="18911391" w14:textId="77777777" w:rsidR="00026ACA" w:rsidRPr="00C00690" w:rsidRDefault="00026ACA" w:rsidP="00354DDE">
      <w:pPr>
        <w:pStyle w:val="Head1"/>
        <w:spacing w:line="360" w:lineRule="auto"/>
      </w:pPr>
      <w:r w:rsidRPr="00C00690">
        <w:t>C</w:t>
      </w:r>
      <w:r w:rsidR="004A650E" w:rsidRPr="00C00690">
        <w:t xml:space="preserve">ode of </w:t>
      </w:r>
      <w:r w:rsidR="001C2DAD" w:rsidRPr="00C00690">
        <w:t xml:space="preserve">member’s </w:t>
      </w:r>
      <w:r w:rsidR="004A650E" w:rsidRPr="00C00690">
        <w:t>conduct</w:t>
      </w:r>
      <w:r w:rsidR="007840D4" w:rsidRPr="00C00690">
        <w:t>.</w:t>
      </w:r>
    </w:p>
    <w:p w14:paraId="10A86770" w14:textId="77777777" w:rsidR="00F017DE" w:rsidRPr="00C00690" w:rsidRDefault="00F017DE" w:rsidP="001D342F">
      <w:pPr>
        <w:widowControl w:val="0"/>
        <w:suppressAutoHyphens/>
        <w:autoSpaceDE w:val="0"/>
        <w:autoSpaceDN w:val="0"/>
        <w:adjustRightInd w:val="0"/>
        <w:ind w:firstLine="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All councillors shall observe the code of conduct adopted by the Council</w:t>
      </w:r>
      <w:r w:rsidR="007840D4" w:rsidRPr="00C00690">
        <w:rPr>
          <w:rFonts w:ascii="Arial" w:hAnsi="Arial" w:cs="Arial"/>
          <w:color w:val="000000"/>
          <w:sz w:val="20"/>
          <w:szCs w:val="20"/>
          <w:lang w:val="en-GB" w:bidi="en-US"/>
        </w:rPr>
        <w:t xml:space="preserve"> as </w:t>
      </w:r>
      <w:r w:rsidR="007537C9" w:rsidRPr="00C00690">
        <w:rPr>
          <w:rFonts w:ascii="Arial" w:hAnsi="Arial" w:cs="Arial"/>
          <w:color w:val="000000"/>
          <w:sz w:val="20"/>
          <w:szCs w:val="20"/>
          <w:lang w:val="en-GB" w:bidi="en-US"/>
        </w:rPr>
        <w:t>follows:-</w:t>
      </w:r>
      <w:r w:rsidR="00611C4D" w:rsidRPr="00C00690">
        <w:rPr>
          <w:rFonts w:ascii="Arial" w:hAnsi="Arial" w:cs="Arial"/>
          <w:color w:val="000000"/>
          <w:sz w:val="20"/>
          <w:szCs w:val="20"/>
          <w:lang w:val="en-GB" w:bidi="en-US"/>
        </w:rPr>
        <w:t xml:space="preserve"> </w:t>
      </w:r>
    </w:p>
    <w:p w14:paraId="2794EB49" w14:textId="77777777" w:rsidR="00B14DC1" w:rsidRPr="00C00690" w:rsidRDefault="00B14DC1" w:rsidP="00B14DC1">
      <w:pPr>
        <w:widowControl w:val="0"/>
        <w:adjustRightInd w:val="0"/>
        <w:spacing w:line="360" w:lineRule="exact"/>
        <w:ind w:left="-540" w:right="-83"/>
        <w:jc w:val="both"/>
        <w:textAlignment w:val="baseline"/>
        <w:rPr>
          <w:rFonts w:ascii="Arial" w:hAnsi="Arial" w:cs="Arial"/>
          <w:lang w:val="en-GB"/>
        </w:rPr>
      </w:pPr>
    </w:p>
    <w:p w14:paraId="171320D2" w14:textId="77777777" w:rsidR="00B14DC1" w:rsidRPr="00C00690" w:rsidRDefault="00F454BD" w:rsidP="00B14DC1">
      <w:pPr>
        <w:autoSpaceDE w:val="0"/>
        <w:autoSpaceDN w:val="0"/>
        <w:adjustRightInd w:val="0"/>
        <w:rPr>
          <w:rFonts w:ascii="Arial" w:hAnsi="Arial" w:cs="Arial"/>
          <w:b/>
          <w:color w:val="000000"/>
        </w:rPr>
      </w:pPr>
      <w:r w:rsidRPr="00C00690">
        <w:rPr>
          <w:rFonts w:ascii="Arial" w:hAnsi="Arial" w:cs="Arial"/>
          <w:b/>
          <w:color w:val="000000"/>
        </w:rPr>
        <w:t xml:space="preserve">Wilmcote Parish Council </w:t>
      </w:r>
      <w:r w:rsidR="007537C9" w:rsidRPr="00C00690">
        <w:rPr>
          <w:rFonts w:ascii="Arial" w:hAnsi="Arial" w:cs="Arial"/>
          <w:b/>
          <w:color w:val="000000"/>
        </w:rPr>
        <w:t>Code of Conduct</w:t>
      </w:r>
    </w:p>
    <w:p w14:paraId="53DECED6" w14:textId="77777777" w:rsidR="007537C9" w:rsidRPr="00C00690" w:rsidRDefault="007537C9" w:rsidP="00B14DC1">
      <w:pPr>
        <w:autoSpaceDE w:val="0"/>
        <w:autoSpaceDN w:val="0"/>
        <w:adjustRightInd w:val="0"/>
        <w:rPr>
          <w:rFonts w:ascii="Arial" w:hAnsi="Arial" w:cs="Arial"/>
          <w:b/>
          <w:color w:val="000000"/>
          <w:sz w:val="20"/>
          <w:szCs w:val="20"/>
        </w:rPr>
      </w:pPr>
    </w:p>
    <w:p w14:paraId="25B1CA93"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are a member or co-opted member of Wilmcote Parish Council and hence you shall have regard to the following principles – selflessness, integrity, objectivity, accountability, openness, honesty and leadership. </w:t>
      </w:r>
    </w:p>
    <w:p w14:paraId="30B53348" w14:textId="77777777" w:rsidR="00B14DC1" w:rsidRPr="00C00690" w:rsidRDefault="00B14DC1" w:rsidP="00B14DC1">
      <w:pPr>
        <w:autoSpaceDE w:val="0"/>
        <w:autoSpaceDN w:val="0"/>
        <w:adjustRightInd w:val="0"/>
        <w:rPr>
          <w:rFonts w:ascii="Arial" w:hAnsi="Arial" w:cs="Arial"/>
          <w:color w:val="000000"/>
          <w:sz w:val="20"/>
          <w:szCs w:val="20"/>
        </w:rPr>
      </w:pPr>
    </w:p>
    <w:p w14:paraId="327D2EBE"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Accordingly, when acting in your capacity as a member or co-opted member:</w:t>
      </w:r>
    </w:p>
    <w:p w14:paraId="077703D9" w14:textId="77777777" w:rsidR="00B14DC1" w:rsidRPr="00C00690" w:rsidRDefault="00B14DC1" w:rsidP="00B14DC1">
      <w:pPr>
        <w:autoSpaceDE w:val="0"/>
        <w:autoSpaceDN w:val="0"/>
        <w:adjustRightInd w:val="0"/>
        <w:rPr>
          <w:rFonts w:ascii="Arial" w:hAnsi="Arial" w:cs="Arial"/>
          <w:color w:val="000000"/>
          <w:sz w:val="20"/>
          <w:szCs w:val="20"/>
        </w:rPr>
      </w:pPr>
    </w:p>
    <w:p w14:paraId="7BDB409E"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lastRenderedPageBreak/>
        <w:t xml:space="preserve">You must act solely in the public interest and should never improperly confer an advantage or disadvantage on any person or act to gain financial or other material benefits for yourself, your family, a friend or close associate. </w:t>
      </w:r>
    </w:p>
    <w:p w14:paraId="254AF4B9" w14:textId="77777777" w:rsidR="00B14DC1" w:rsidRPr="00C00690" w:rsidRDefault="00B14DC1" w:rsidP="00B14DC1">
      <w:pPr>
        <w:autoSpaceDE w:val="0"/>
        <w:autoSpaceDN w:val="0"/>
        <w:adjustRightInd w:val="0"/>
        <w:rPr>
          <w:rFonts w:ascii="Arial" w:hAnsi="Arial" w:cs="Arial"/>
          <w:color w:val="000000"/>
          <w:sz w:val="20"/>
          <w:szCs w:val="20"/>
        </w:rPr>
      </w:pPr>
    </w:p>
    <w:p w14:paraId="479B127B"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must not place yourself under a financial or other obligation to outside individuals or organisations that might seek to influence you in the performance of your official duties. </w:t>
      </w:r>
    </w:p>
    <w:p w14:paraId="2320D825" w14:textId="77777777" w:rsidR="00B14DC1" w:rsidRPr="00C00690" w:rsidRDefault="00B14DC1" w:rsidP="00B14DC1">
      <w:pPr>
        <w:autoSpaceDE w:val="0"/>
        <w:autoSpaceDN w:val="0"/>
        <w:adjustRightInd w:val="0"/>
        <w:rPr>
          <w:rFonts w:ascii="Arial" w:hAnsi="Arial" w:cs="Arial"/>
          <w:color w:val="000000"/>
          <w:sz w:val="20"/>
          <w:szCs w:val="20"/>
        </w:rPr>
      </w:pPr>
    </w:p>
    <w:p w14:paraId="3E10C6A7"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When carrying out your public duties you must make all choices, such as making public appointments, awarding contracts or recommending individuals for rewards or benefits, on merit. </w:t>
      </w:r>
    </w:p>
    <w:p w14:paraId="24A1CBE3" w14:textId="77777777" w:rsidR="00B14DC1" w:rsidRPr="00C00690" w:rsidRDefault="00B14DC1" w:rsidP="00B14DC1">
      <w:pPr>
        <w:autoSpaceDE w:val="0"/>
        <w:autoSpaceDN w:val="0"/>
        <w:adjustRightInd w:val="0"/>
        <w:rPr>
          <w:rFonts w:ascii="Arial" w:hAnsi="Arial" w:cs="Arial"/>
          <w:color w:val="000000"/>
          <w:sz w:val="20"/>
          <w:szCs w:val="20"/>
        </w:rPr>
      </w:pPr>
    </w:p>
    <w:p w14:paraId="6E17876C"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are accountable for your decisions to the public and you must co-operate fully with whatever scrutiny is appropriate to your office. </w:t>
      </w:r>
    </w:p>
    <w:p w14:paraId="17B330C6" w14:textId="77777777" w:rsidR="00B14DC1" w:rsidRPr="00C00690" w:rsidRDefault="00B14DC1" w:rsidP="00B14DC1">
      <w:pPr>
        <w:autoSpaceDE w:val="0"/>
        <w:autoSpaceDN w:val="0"/>
        <w:adjustRightInd w:val="0"/>
        <w:rPr>
          <w:rFonts w:ascii="Arial" w:hAnsi="Arial" w:cs="Arial"/>
          <w:color w:val="000000"/>
          <w:sz w:val="20"/>
          <w:szCs w:val="20"/>
        </w:rPr>
      </w:pPr>
    </w:p>
    <w:p w14:paraId="5062DD31"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must be as open as possible about your decisions and actions and the decisions and actions of your authority and should be prepared to give reasons for those decisions and actions. </w:t>
      </w:r>
    </w:p>
    <w:p w14:paraId="7BCC82A7" w14:textId="77777777" w:rsidR="00B14DC1" w:rsidRPr="00C00690" w:rsidRDefault="00B14DC1" w:rsidP="00B14DC1">
      <w:pPr>
        <w:autoSpaceDE w:val="0"/>
        <w:autoSpaceDN w:val="0"/>
        <w:adjustRightInd w:val="0"/>
        <w:rPr>
          <w:rFonts w:ascii="Arial" w:hAnsi="Arial" w:cs="Arial"/>
          <w:color w:val="000000"/>
          <w:sz w:val="20"/>
          <w:szCs w:val="20"/>
        </w:rPr>
      </w:pPr>
    </w:p>
    <w:p w14:paraId="6FBD4969" w14:textId="77777777" w:rsidR="00B14DC1" w:rsidRPr="00C00690" w:rsidRDefault="00B14DC1" w:rsidP="00B14DC1">
      <w:pPr>
        <w:autoSpaceDE w:val="0"/>
        <w:autoSpaceDN w:val="0"/>
        <w:adjustRightInd w:val="0"/>
        <w:rPr>
          <w:rFonts w:ascii="Arial" w:hAnsi="Arial" w:cs="Arial"/>
          <w:color w:val="000000"/>
          <w:sz w:val="20"/>
          <w:szCs w:val="20"/>
        </w:rPr>
      </w:pPr>
      <w:r w:rsidRPr="00C00690">
        <w:rPr>
          <w:rFonts w:ascii="Arial" w:hAnsi="Arial" w:cs="Arial"/>
          <w:color w:val="000000"/>
          <w:sz w:val="20"/>
          <w:szCs w:val="20"/>
        </w:rPr>
        <w:t xml:space="preserve">You must declare any private interests, both pecuniary and non-pecuniary, that relate to your public duties and must take steps to resolve any conflicts arising in a way that protects the public interest, including registering and declaring interests in a manner conforming with the procedures set out in the box below. </w:t>
      </w:r>
    </w:p>
    <w:p w14:paraId="4BB62E04" w14:textId="77777777" w:rsidR="00B14DC1" w:rsidRPr="00C00690" w:rsidRDefault="00B14DC1" w:rsidP="00B14DC1">
      <w:pPr>
        <w:autoSpaceDE w:val="0"/>
        <w:autoSpaceDN w:val="0"/>
        <w:adjustRightInd w:val="0"/>
        <w:rPr>
          <w:rFonts w:ascii="Arial" w:hAnsi="Arial" w:cs="Arial"/>
          <w:color w:val="000000"/>
          <w:sz w:val="20"/>
          <w:szCs w:val="20"/>
        </w:rPr>
      </w:pPr>
    </w:p>
    <w:p w14:paraId="27102672"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 xml:space="preserve">You must, when using or authorising the use by others of the resources of your authority, ensure that such resources are not used improperly for political purposes (including party political purposes) and you must have regard to any applicable Local Authority Code of Publicity made under the Local Government Act 1986. </w:t>
      </w:r>
    </w:p>
    <w:p w14:paraId="319FB8D5" w14:textId="77777777" w:rsidR="00B14DC1" w:rsidRPr="00C00690" w:rsidRDefault="00B14DC1" w:rsidP="00B14DC1">
      <w:pPr>
        <w:autoSpaceDE w:val="0"/>
        <w:autoSpaceDN w:val="0"/>
        <w:adjustRightInd w:val="0"/>
        <w:rPr>
          <w:rFonts w:ascii="Arial" w:hAnsi="Arial" w:cs="Arial"/>
          <w:sz w:val="20"/>
          <w:szCs w:val="20"/>
        </w:rPr>
      </w:pPr>
    </w:p>
    <w:p w14:paraId="57829FEA" w14:textId="77777777" w:rsidR="00B14DC1" w:rsidRPr="00C00690" w:rsidRDefault="00B14DC1" w:rsidP="00B14DC1">
      <w:pPr>
        <w:autoSpaceDE w:val="0"/>
        <w:autoSpaceDN w:val="0"/>
        <w:adjustRightInd w:val="0"/>
        <w:rPr>
          <w:rFonts w:ascii="Arial" w:hAnsi="Arial" w:cs="Arial"/>
        </w:rPr>
      </w:pPr>
      <w:r w:rsidRPr="00C00690">
        <w:rPr>
          <w:rFonts w:ascii="Arial" w:hAnsi="Arial" w:cs="Arial"/>
          <w:sz w:val="20"/>
          <w:szCs w:val="20"/>
        </w:rPr>
        <w:t>You must promote and support high standards of conduct when serving in your public post, in particular as characterised by the above requirements, by leadership and example.</w:t>
      </w:r>
      <w:r w:rsidRPr="00C00690">
        <w:rPr>
          <w:rFonts w:ascii="Arial" w:hAnsi="Arial" w:cs="Arial"/>
        </w:rPr>
        <w:t xml:space="preserve"> </w:t>
      </w:r>
    </w:p>
    <w:p w14:paraId="493DBA5C" w14:textId="77777777" w:rsidR="00B14DC1" w:rsidRPr="00C00690" w:rsidRDefault="00B14DC1" w:rsidP="00B14DC1">
      <w:pPr>
        <w:autoSpaceDE w:val="0"/>
        <w:autoSpaceDN w:val="0"/>
        <w:adjustRightInd w:val="0"/>
        <w:rPr>
          <w:rFonts w:ascii="Arial" w:hAnsi="Arial" w:cs="Arial"/>
        </w:rPr>
      </w:pPr>
    </w:p>
    <w:p w14:paraId="602339E8" w14:textId="77777777" w:rsidR="008558E4" w:rsidRPr="00C00690" w:rsidRDefault="008558E4" w:rsidP="00B14DC1">
      <w:pPr>
        <w:autoSpaceDE w:val="0"/>
        <w:autoSpaceDN w:val="0"/>
        <w:adjustRightInd w:val="0"/>
        <w:rPr>
          <w:rFonts w:ascii="Arial" w:hAnsi="Arial" w:cs="Arial"/>
        </w:rPr>
      </w:pPr>
    </w:p>
    <w:p w14:paraId="427154FE" w14:textId="77777777" w:rsidR="00B14DC1" w:rsidRPr="00C00690" w:rsidRDefault="00B14DC1" w:rsidP="00B14DC1">
      <w:pPr>
        <w:autoSpaceDE w:val="0"/>
        <w:autoSpaceDN w:val="0"/>
        <w:adjustRightInd w:val="0"/>
        <w:ind w:left="-510"/>
        <w:rPr>
          <w:rFonts w:ascii="Arial" w:hAnsi="Arial" w:cs="Arial"/>
          <w:b/>
        </w:rPr>
      </w:pPr>
      <w:r w:rsidRPr="00C00690">
        <w:rPr>
          <w:rFonts w:ascii="Arial" w:hAnsi="Arial" w:cs="Arial"/>
          <w:b/>
        </w:rPr>
        <w:t>Registration of interests</w:t>
      </w:r>
    </w:p>
    <w:p w14:paraId="10D67AB4" w14:textId="77777777" w:rsidR="00B14DC1" w:rsidRPr="00C00690" w:rsidRDefault="00B14DC1" w:rsidP="00B14DC1">
      <w:pPr>
        <w:autoSpaceDE w:val="0"/>
        <w:autoSpaceDN w:val="0"/>
        <w:adjustRightInd w:val="0"/>
        <w:rPr>
          <w:rFonts w:ascii="Arial" w:hAnsi="Arial" w:cs="Arial"/>
          <w:b/>
        </w:rPr>
      </w:pPr>
    </w:p>
    <w:p w14:paraId="0F2E0A7C"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 xml:space="preserve">You must, within 28 days of taking office as a member or co-opted member, notify your authority’s Monitoring Officer of any disclosable pecuniary interest as defined by regulations made by the Secretary of State, where the pecuniary interest is yours, your spouse’s or civil partner’s, or is the pecuniary interest of somebody with whom you are living with as a husband or wife, or as if you were civil partners. </w:t>
      </w:r>
    </w:p>
    <w:p w14:paraId="7454E846" w14:textId="77777777" w:rsidR="00B14DC1" w:rsidRPr="00C00690" w:rsidRDefault="00B14DC1" w:rsidP="00B14DC1">
      <w:pPr>
        <w:autoSpaceDE w:val="0"/>
        <w:autoSpaceDN w:val="0"/>
        <w:adjustRightInd w:val="0"/>
        <w:rPr>
          <w:rFonts w:ascii="Arial" w:hAnsi="Arial" w:cs="Arial"/>
          <w:sz w:val="20"/>
          <w:szCs w:val="20"/>
        </w:rPr>
      </w:pPr>
    </w:p>
    <w:p w14:paraId="785FAC3A"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 xml:space="preserve">In addition, you must, within 28 days of taking office as a member or co-opted member, notify your authority’s monitoring officer of any disclosable pecuniary or non-pecuniary interest which your authority has decided should be included in the register. </w:t>
      </w:r>
    </w:p>
    <w:p w14:paraId="095F355E" w14:textId="77777777" w:rsidR="00B14DC1" w:rsidRPr="00C00690" w:rsidRDefault="00B14DC1" w:rsidP="00B14DC1">
      <w:pPr>
        <w:autoSpaceDE w:val="0"/>
        <w:autoSpaceDN w:val="0"/>
        <w:adjustRightInd w:val="0"/>
        <w:rPr>
          <w:rFonts w:ascii="Arial" w:hAnsi="Arial" w:cs="Arial"/>
          <w:sz w:val="20"/>
          <w:szCs w:val="20"/>
        </w:rPr>
      </w:pPr>
    </w:p>
    <w:p w14:paraId="248F1A36"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If an interest has not been entered onto the authority’s register, then the member must disclose the interest to any meeting of the authority at which they are present, where they have a disclosable interest in any matter being considered and where the matter is not a ‘sensitive interest’.</w:t>
      </w:r>
      <w:r w:rsidR="00370CD2" w:rsidRPr="00C00690">
        <w:rPr>
          <w:rFonts w:ascii="Arial" w:hAnsi="Arial" w:cs="Arial"/>
          <w:sz w:val="20"/>
          <w:szCs w:val="20"/>
        </w:rPr>
        <w:t xml:space="preserve"> A “sensitive interest” is described in the Localism Act 2011 as a member or co-opted member of an authority having an interest, and the nature of the interest being such that the member or co-opted member, and the authority’s monitoring officer consider that disclosure of the details of the interest could lead to the member or co-opted member, or a person connected with him/her, being subject to violence or intimidation.</w:t>
      </w:r>
    </w:p>
    <w:p w14:paraId="20ED52E6" w14:textId="77777777" w:rsidR="00B14DC1" w:rsidRPr="00C00690" w:rsidRDefault="00B14DC1" w:rsidP="00B14DC1">
      <w:pPr>
        <w:autoSpaceDE w:val="0"/>
        <w:autoSpaceDN w:val="0"/>
        <w:adjustRightInd w:val="0"/>
        <w:rPr>
          <w:rFonts w:ascii="Arial" w:hAnsi="Arial" w:cs="Arial"/>
          <w:sz w:val="20"/>
          <w:szCs w:val="20"/>
        </w:rPr>
      </w:pPr>
    </w:p>
    <w:p w14:paraId="4B920DC2"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 xml:space="preserve">Following any disclosure of an interest not on the authority’s register or the subject of pending notification, you must notify the Monitoring Officer of the interest within 28 days beginning with the date of disclosure. </w:t>
      </w:r>
    </w:p>
    <w:p w14:paraId="3D269AE7" w14:textId="77777777" w:rsidR="00B14DC1" w:rsidRPr="00C00690" w:rsidRDefault="00B14DC1" w:rsidP="00B14DC1">
      <w:pPr>
        <w:autoSpaceDE w:val="0"/>
        <w:autoSpaceDN w:val="0"/>
        <w:adjustRightInd w:val="0"/>
        <w:rPr>
          <w:rFonts w:ascii="Arial" w:hAnsi="Arial" w:cs="Arial"/>
          <w:sz w:val="20"/>
          <w:szCs w:val="20"/>
        </w:rPr>
      </w:pPr>
    </w:p>
    <w:p w14:paraId="0D115814" w14:textId="77777777" w:rsidR="00B14DC1" w:rsidRPr="00C00690" w:rsidRDefault="00B14DC1" w:rsidP="00B14DC1">
      <w:pPr>
        <w:autoSpaceDE w:val="0"/>
        <w:autoSpaceDN w:val="0"/>
        <w:adjustRightInd w:val="0"/>
        <w:rPr>
          <w:rFonts w:ascii="Arial" w:hAnsi="Arial" w:cs="Arial"/>
          <w:sz w:val="20"/>
          <w:szCs w:val="20"/>
        </w:rPr>
      </w:pPr>
      <w:r w:rsidRPr="00C00690">
        <w:rPr>
          <w:rFonts w:ascii="Arial" w:hAnsi="Arial" w:cs="Arial"/>
          <w:sz w:val="20"/>
          <w:szCs w:val="20"/>
        </w:rPr>
        <w:t xml:space="preserve">Unless dispensation has been granted, you may not participate in any discussion of, vote on, or discharge any function related to any matter in which you have a pecuniary interest as defined by regulations made by the Secretary of State. Additionally, you must observe the restrictions your </w:t>
      </w:r>
      <w:r w:rsidRPr="00C00690">
        <w:rPr>
          <w:rFonts w:ascii="Arial" w:hAnsi="Arial" w:cs="Arial"/>
          <w:sz w:val="20"/>
          <w:szCs w:val="20"/>
        </w:rPr>
        <w:lastRenderedPageBreak/>
        <w:t>authority places on your involvement in matters where you have a pecuniary or non pecuniary interest as defined by your authority.</w:t>
      </w:r>
    </w:p>
    <w:p w14:paraId="6D6CA7AB" w14:textId="77777777" w:rsidR="00DB4C3F" w:rsidRPr="00C00690" w:rsidRDefault="00DB4C3F" w:rsidP="00B14DC1">
      <w:pPr>
        <w:autoSpaceDE w:val="0"/>
        <w:autoSpaceDN w:val="0"/>
        <w:adjustRightInd w:val="0"/>
        <w:rPr>
          <w:rFonts w:ascii="Arial" w:hAnsi="Arial" w:cs="Arial"/>
        </w:rPr>
      </w:pPr>
    </w:p>
    <w:p w14:paraId="7C6931FF" w14:textId="77777777" w:rsidR="005F489B" w:rsidRPr="00C00690" w:rsidRDefault="005F489B" w:rsidP="005F489B">
      <w:pPr>
        <w:pStyle w:val="ListParagraph"/>
        <w:ind w:left="0"/>
        <w:rPr>
          <w:rFonts w:ascii="Arial" w:hAnsi="Arial" w:cs="Arial"/>
          <w:color w:val="FF0000"/>
          <w:sz w:val="20"/>
          <w:szCs w:val="20"/>
          <w:lang w:val="en-GB"/>
        </w:rPr>
      </w:pPr>
      <w:r w:rsidRPr="00C00690">
        <w:rPr>
          <w:rFonts w:ascii="Arial" w:hAnsi="Arial" w:cs="Arial"/>
          <w:sz w:val="20"/>
          <w:szCs w:val="20"/>
          <w:lang w:val="en-GB"/>
        </w:rPr>
        <w:t xml:space="preserve">Councillors with a Disclosable Pecuniary Interest will leave the room when the item in which they have an interest is discussed by the </w:t>
      </w:r>
      <w:r w:rsidR="008F2ADF" w:rsidRPr="00C00690">
        <w:rPr>
          <w:rFonts w:ascii="Arial" w:hAnsi="Arial" w:cs="Arial"/>
          <w:sz w:val="20"/>
          <w:szCs w:val="20"/>
          <w:lang w:val="en-GB"/>
        </w:rPr>
        <w:t xml:space="preserve">Council. </w:t>
      </w:r>
      <w:r w:rsidR="00611AE8" w:rsidRPr="00C00690">
        <w:rPr>
          <w:rFonts w:ascii="Arial" w:hAnsi="Arial" w:cs="Arial"/>
          <w:sz w:val="20"/>
          <w:szCs w:val="20"/>
          <w:lang w:val="en-GB"/>
        </w:rPr>
        <w:t xml:space="preserve">They </w:t>
      </w:r>
      <w:r w:rsidR="008F2ADF" w:rsidRPr="00C00690">
        <w:rPr>
          <w:rFonts w:ascii="Arial" w:hAnsi="Arial" w:cs="Arial"/>
          <w:sz w:val="20"/>
          <w:szCs w:val="20"/>
          <w:lang w:val="en-GB"/>
        </w:rPr>
        <w:t xml:space="preserve">may return to the meeting after it has considered the matter in which </w:t>
      </w:r>
      <w:r w:rsidR="00611AE8" w:rsidRPr="00C00690">
        <w:rPr>
          <w:rFonts w:ascii="Arial" w:hAnsi="Arial" w:cs="Arial"/>
          <w:sz w:val="20"/>
          <w:szCs w:val="20"/>
          <w:lang w:val="en-GB"/>
        </w:rPr>
        <w:t xml:space="preserve">they </w:t>
      </w:r>
      <w:r w:rsidR="008F2ADF" w:rsidRPr="00C00690">
        <w:rPr>
          <w:rFonts w:ascii="Arial" w:hAnsi="Arial" w:cs="Arial"/>
          <w:sz w:val="20"/>
          <w:szCs w:val="20"/>
          <w:lang w:val="en-GB"/>
        </w:rPr>
        <w:t>had the interest.</w:t>
      </w:r>
      <w:r w:rsidRPr="00C00690">
        <w:rPr>
          <w:rFonts w:ascii="Arial" w:hAnsi="Arial" w:cs="Arial"/>
          <w:sz w:val="20"/>
          <w:szCs w:val="20"/>
          <w:lang w:val="en-GB"/>
        </w:rPr>
        <w:t>.</w:t>
      </w:r>
      <w:r w:rsidRPr="00C00690">
        <w:rPr>
          <w:rFonts w:ascii="Arial" w:hAnsi="Arial" w:cs="Arial"/>
          <w:color w:val="FF0000"/>
          <w:sz w:val="20"/>
          <w:szCs w:val="20"/>
          <w:lang w:val="en-GB"/>
        </w:rPr>
        <w:t xml:space="preserve"> </w:t>
      </w:r>
      <w:r w:rsidR="008558E4" w:rsidRPr="00C00690">
        <w:rPr>
          <w:rFonts w:ascii="Arial" w:hAnsi="Arial" w:cs="Arial"/>
          <w:color w:val="FF0000"/>
          <w:sz w:val="20"/>
          <w:szCs w:val="20"/>
          <w:lang w:val="en-GB"/>
        </w:rPr>
        <w:t xml:space="preserve">  </w:t>
      </w:r>
    </w:p>
    <w:p w14:paraId="6AAFEC9C" w14:textId="77777777" w:rsidR="005F489B" w:rsidRPr="00C00690" w:rsidRDefault="005F489B" w:rsidP="005F489B">
      <w:pPr>
        <w:pStyle w:val="ListParagraph"/>
        <w:rPr>
          <w:rFonts w:ascii="Arial" w:hAnsi="Arial" w:cs="Arial"/>
          <w:sz w:val="20"/>
          <w:szCs w:val="20"/>
          <w:lang w:val="en-GB"/>
        </w:rPr>
      </w:pPr>
    </w:p>
    <w:p w14:paraId="7A1508F1" w14:textId="77777777" w:rsidR="005F489B" w:rsidRPr="00C00690" w:rsidRDefault="005F489B" w:rsidP="00DB4C3F">
      <w:pPr>
        <w:pStyle w:val="ListParagraph"/>
        <w:ind w:left="0"/>
        <w:rPr>
          <w:rFonts w:ascii="Arial" w:hAnsi="Arial" w:cs="Arial"/>
          <w:sz w:val="20"/>
          <w:szCs w:val="20"/>
          <w:lang w:val="en-GB"/>
        </w:rPr>
      </w:pPr>
      <w:r w:rsidRPr="00C00690">
        <w:rPr>
          <w:rFonts w:ascii="Arial" w:hAnsi="Arial" w:cs="Arial"/>
          <w:sz w:val="20"/>
          <w:szCs w:val="20"/>
          <w:lang w:val="en-GB"/>
        </w:rPr>
        <w:t>Possible sanctions available to the council to impose on a councillor who fails to disclose a pecuniary interest include training, withdrawal of membership from a committee, and or a written apology.</w:t>
      </w:r>
    </w:p>
    <w:p w14:paraId="1404F173" w14:textId="77777777" w:rsidR="00B14DC1" w:rsidRPr="00C00690" w:rsidRDefault="00B14DC1" w:rsidP="00B14DC1">
      <w:pPr>
        <w:autoSpaceDE w:val="0"/>
        <w:autoSpaceDN w:val="0"/>
        <w:adjustRightInd w:val="0"/>
        <w:rPr>
          <w:rFonts w:ascii="Arial" w:hAnsi="Arial" w:cs="Arial"/>
          <w:sz w:val="20"/>
          <w:szCs w:val="20"/>
        </w:rPr>
      </w:pPr>
    </w:p>
    <w:p w14:paraId="1CAF91D6" w14:textId="77777777" w:rsidR="00344A9F" w:rsidRPr="00C00690" w:rsidRDefault="00344A9F" w:rsidP="00B14DC1">
      <w:pPr>
        <w:autoSpaceDE w:val="0"/>
        <w:autoSpaceDN w:val="0"/>
        <w:adjustRightInd w:val="0"/>
        <w:rPr>
          <w:rFonts w:ascii="Arial" w:hAnsi="Arial" w:cs="Arial"/>
          <w:sz w:val="20"/>
          <w:szCs w:val="20"/>
        </w:rPr>
      </w:pPr>
      <w:r w:rsidRPr="00C00690">
        <w:rPr>
          <w:rFonts w:ascii="Arial" w:hAnsi="Arial" w:cs="Arial"/>
          <w:sz w:val="20"/>
          <w:szCs w:val="20"/>
        </w:rPr>
        <w:t>It is a criminal offence not to declare a disclosable pecuniary interest.</w:t>
      </w:r>
    </w:p>
    <w:p w14:paraId="167A760B" w14:textId="77777777" w:rsidR="005F489B" w:rsidRPr="00C00690" w:rsidRDefault="005F489B" w:rsidP="00B14DC1">
      <w:pPr>
        <w:autoSpaceDE w:val="0"/>
        <w:autoSpaceDN w:val="0"/>
        <w:adjustRightInd w:val="0"/>
        <w:rPr>
          <w:rFonts w:ascii="Arial" w:hAnsi="Arial" w:cs="Arial"/>
        </w:rPr>
      </w:pPr>
    </w:p>
    <w:p w14:paraId="730F396B" w14:textId="77777777" w:rsidR="00B14DC1" w:rsidRPr="00C00690" w:rsidRDefault="00B14DC1" w:rsidP="00B14DC1">
      <w:pPr>
        <w:widowControl w:val="0"/>
        <w:adjustRightInd w:val="0"/>
        <w:ind w:right="-85"/>
        <w:jc w:val="both"/>
        <w:textAlignment w:val="baseline"/>
        <w:rPr>
          <w:rFonts w:ascii="Arial" w:hAnsi="Arial" w:cs="Arial"/>
        </w:rPr>
      </w:pPr>
      <w:r w:rsidRPr="00C00690">
        <w:rPr>
          <w:rFonts w:ascii="Arial" w:hAnsi="Arial" w:cs="Arial"/>
          <w:sz w:val="20"/>
          <w:szCs w:val="20"/>
          <w:lang w:val="en-GB"/>
        </w:rPr>
        <w:t>A guide document on pecuniary interests can be viewed in the following link:</w:t>
      </w:r>
    </w:p>
    <w:p w14:paraId="2A1AAB45" w14:textId="77777777" w:rsidR="00B14DC1" w:rsidRPr="00C00690" w:rsidRDefault="00B14DC1" w:rsidP="00B14DC1">
      <w:pPr>
        <w:autoSpaceDE w:val="0"/>
        <w:autoSpaceDN w:val="0"/>
        <w:adjustRightInd w:val="0"/>
        <w:rPr>
          <w:rFonts w:ascii="Arial" w:hAnsi="Arial" w:cs="Arial"/>
        </w:rPr>
      </w:pPr>
    </w:p>
    <w:p w14:paraId="5C293109" w14:textId="77777777" w:rsidR="00B14DC1" w:rsidRPr="00C00690" w:rsidRDefault="00253855" w:rsidP="00B14DC1">
      <w:pPr>
        <w:autoSpaceDE w:val="0"/>
        <w:autoSpaceDN w:val="0"/>
        <w:adjustRightInd w:val="0"/>
        <w:rPr>
          <w:rFonts w:ascii="Arial" w:hAnsi="Arial" w:cs="Arial"/>
          <w:sz w:val="20"/>
          <w:szCs w:val="20"/>
        </w:rPr>
      </w:pPr>
      <w:hyperlink r:id="rId9" w:history="1">
        <w:r w:rsidR="00B14DC1" w:rsidRPr="00C00690">
          <w:rPr>
            <w:rStyle w:val="Hyperlink"/>
            <w:rFonts w:ascii="Arial" w:hAnsi="Arial" w:cs="Arial"/>
            <w:sz w:val="20"/>
            <w:szCs w:val="20"/>
          </w:rPr>
          <w:t>https://www.gov.uk/government/uploads/system/uploads/attachment_data/file/5962/2193362.pdf</w:t>
        </w:r>
      </w:hyperlink>
    </w:p>
    <w:p w14:paraId="334AFE3D" w14:textId="77777777" w:rsidR="00B14DC1" w:rsidRPr="00C00690" w:rsidRDefault="00B14DC1" w:rsidP="00B14DC1">
      <w:pPr>
        <w:autoSpaceDE w:val="0"/>
        <w:autoSpaceDN w:val="0"/>
        <w:adjustRightInd w:val="0"/>
        <w:rPr>
          <w:rFonts w:ascii="Arial" w:hAnsi="Arial" w:cs="Arial"/>
        </w:rPr>
      </w:pPr>
    </w:p>
    <w:p w14:paraId="5F082713" w14:textId="77777777" w:rsidR="00B14DC1" w:rsidRPr="00C00690" w:rsidRDefault="00B14DC1" w:rsidP="00B14DC1">
      <w:pPr>
        <w:autoSpaceDE w:val="0"/>
        <w:autoSpaceDN w:val="0"/>
        <w:adjustRightInd w:val="0"/>
        <w:rPr>
          <w:rFonts w:ascii="Arial" w:hAnsi="Arial" w:cs="Arial"/>
        </w:rPr>
      </w:pPr>
    </w:p>
    <w:p w14:paraId="56CFF797" w14:textId="77777777" w:rsidR="007537C9" w:rsidRPr="00C00690" w:rsidRDefault="007537C9" w:rsidP="007537C9">
      <w:pPr>
        <w:widowControl w:val="0"/>
        <w:suppressAutoHyphens/>
        <w:autoSpaceDE w:val="0"/>
        <w:autoSpaceDN w:val="0"/>
        <w:adjustRightInd w:val="0"/>
        <w:spacing w:line="360" w:lineRule="auto"/>
        <w:ind w:left="170"/>
        <w:textAlignment w:val="center"/>
        <w:rPr>
          <w:rFonts w:ascii="Arial" w:hAnsi="Arial" w:cs="Arial"/>
          <w:b/>
          <w:color w:val="000000"/>
          <w:sz w:val="20"/>
          <w:szCs w:val="20"/>
          <w:lang w:val="en-GB" w:bidi="en-US"/>
        </w:rPr>
      </w:pPr>
    </w:p>
    <w:p w14:paraId="035A4715" w14:textId="77777777" w:rsidR="0099759C" w:rsidRPr="00C00690" w:rsidRDefault="0099759C" w:rsidP="007537C9">
      <w:pPr>
        <w:widowControl w:val="0"/>
        <w:suppressAutoHyphens/>
        <w:autoSpaceDE w:val="0"/>
        <w:autoSpaceDN w:val="0"/>
        <w:adjustRightInd w:val="0"/>
        <w:spacing w:line="360" w:lineRule="auto"/>
        <w:ind w:left="170"/>
        <w:textAlignment w:val="center"/>
        <w:rPr>
          <w:rFonts w:ascii="Arial" w:hAnsi="Arial" w:cs="Arial"/>
          <w:color w:val="000000"/>
          <w:lang w:val="en-GB" w:bidi="en-US"/>
        </w:rPr>
      </w:pPr>
      <w:r w:rsidRPr="00C00690">
        <w:rPr>
          <w:rFonts w:ascii="Arial" w:hAnsi="Arial" w:cs="Arial"/>
          <w:color w:val="000000"/>
          <w:lang w:val="en-GB" w:bidi="en-US"/>
        </w:rPr>
        <w:t>Grant of Dispensations</w:t>
      </w:r>
    </w:p>
    <w:p w14:paraId="3965A155" w14:textId="77777777" w:rsidR="007537C9" w:rsidRPr="00C00690" w:rsidRDefault="007537C9" w:rsidP="007537C9">
      <w:pPr>
        <w:widowControl w:val="0"/>
        <w:suppressAutoHyphens/>
        <w:autoSpaceDE w:val="0"/>
        <w:autoSpaceDN w:val="0"/>
        <w:adjustRightInd w:val="0"/>
        <w:ind w:left="17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Section 33 of The Localism Act 2011 made it the responsibility of the parish or town council itself to grant dispensations where a member has a disclosable pecuniary interest which has not been previously registered.  The process applied is as follows:</w:t>
      </w:r>
    </w:p>
    <w:p w14:paraId="0AEB1645" w14:textId="77777777" w:rsidR="007537C9" w:rsidRPr="00C00690" w:rsidRDefault="007537C9" w:rsidP="007537C9">
      <w:pPr>
        <w:widowControl w:val="0"/>
        <w:suppressAutoHyphens/>
        <w:autoSpaceDE w:val="0"/>
        <w:autoSpaceDN w:val="0"/>
        <w:adjustRightInd w:val="0"/>
        <w:ind w:left="170"/>
        <w:textAlignment w:val="center"/>
        <w:rPr>
          <w:rFonts w:ascii="Arial" w:hAnsi="Arial" w:cs="Arial"/>
          <w:color w:val="000000"/>
          <w:sz w:val="20"/>
          <w:szCs w:val="20"/>
          <w:lang w:val="en-GB" w:bidi="en-US"/>
        </w:rPr>
      </w:pPr>
    </w:p>
    <w:p w14:paraId="77C2071E" w14:textId="77777777" w:rsidR="007537C9" w:rsidRPr="00C00690" w:rsidRDefault="007537C9" w:rsidP="007537C9">
      <w:pPr>
        <w:pStyle w:val="ListParagraph"/>
        <w:numPr>
          <w:ilvl w:val="0"/>
          <w:numId w:val="17"/>
        </w:numPr>
        <w:rPr>
          <w:rFonts w:ascii="Arial" w:hAnsi="Arial" w:cs="Arial"/>
          <w:sz w:val="20"/>
          <w:szCs w:val="20"/>
          <w:lang w:val="en-GB"/>
        </w:rPr>
      </w:pPr>
      <w:r w:rsidRPr="00C00690">
        <w:rPr>
          <w:rFonts w:ascii="Arial" w:hAnsi="Arial" w:cs="Arial"/>
          <w:sz w:val="20"/>
          <w:szCs w:val="20"/>
          <w:lang w:val="en-GB"/>
        </w:rPr>
        <w:t>Councillors may apply for a dispensation in writing to the Clerk of the Council at least three clear days before the date of the meeting.</w:t>
      </w:r>
    </w:p>
    <w:p w14:paraId="6997F09F" w14:textId="77777777" w:rsidR="007537C9" w:rsidRPr="00C00690" w:rsidRDefault="007537C9" w:rsidP="007537C9">
      <w:pPr>
        <w:pStyle w:val="ListParagraph"/>
        <w:rPr>
          <w:rFonts w:ascii="Arial" w:hAnsi="Arial" w:cs="Arial"/>
          <w:sz w:val="20"/>
          <w:szCs w:val="20"/>
          <w:lang w:val="en-GB"/>
        </w:rPr>
      </w:pPr>
    </w:p>
    <w:p w14:paraId="04F7052B" w14:textId="77777777" w:rsidR="007537C9" w:rsidRPr="00C00690" w:rsidRDefault="007537C9" w:rsidP="007537C9">
      <w:pPr>
        <w:pStyle w:val="ListParagraph"/>
        <w:numPr>
          <w:ilvl w:val="0"/>
          <w:numId w:val="17"/>
        </w:numPr>
        <w:rPr>
          <w:rFonts w:ascii="Arial" w:hAnsi="Arial" w:cs="Arial"/>
          <w:sz w:val="20"/>
          <w:szCs w:val="20"/>
          <w:lang w:val="en-GB"/>
        </w:rPr>
      </w:pPr>
      <w:r w:rsidRPr="00C00690">
        <w:rPr>
          <w:rFonts w:ascii="Arial" w:hAnsi="Arial" w:cs="Arial"/>
          <w:sz w:val="20"/>
          <w:szCs w:val="20"/>
          <w:lang w:val="en-GB"/>
        </w:rPr>
        <w:t>Any written requests for Dispensations will appear on the next agenda for consideration.</w:t>
      </w:r>
    </w:p>
    <w:p w14:paraId="138DEA56" w14:textId="77777777" w:rsidR="007537C9" w:rsidRPr="00C00690" w:rsidRDefault="007537C9" w:rsidP="007537C9">
      <w:pPr>
        <w:pStyle w:val="ListParagraph"/>
        <w:rPr>
          <w:rFonts w:ascii="Arial" w:hAnsi="Arial" w:cs="Arial"/>
          <w:sz w:val="20"/>
          <w:szCs w:val="20"/>
          <w:lang w:val="en-GB"/>
        </w:rPr>
      </w:pPr>
    </w:p>
    <w:p w14:paraId="4663A30F" w14:textId="77777777" w:rsidR="007537C9" w:rsidRPr="00C00690" w:rsidRDefault="007537C9" w:rsidP="007537C9">
      <w:pPr>
        <w:pStyle w:val="ListParagraph"/>
        <w:numPr>
          <w:ilvl w:val="0"/>
          <w:numId w:val="17"/>
        </w:numPr>
        <w:rPr>
          <w:rFonts w:ascii="Arial" w:hAnsi="Arial" w:cs="Arial"/>
          <w:sz w:val="20"/>
          <w:szCs w:val="20"/>
          <w:lang w:val="en-GB"/>
        </w:rPr>
      </w:pPr>
      <w:r w:rsidRPr="00C00690">
        <w:rPr>
          <w:rFonts w:ascii="Arial" w:hAnsi="Arial" w:cs="Arial"/>
          <w:sz w:val="20"/>
          <w:szCs w:val="20"/>
          <w:lang w:val="en-GB"/>
        </w:rPr>
        <w:t>The existence, duration and nature of any dispensations granted will be clearly minuted and included in the Register of Disclosable Interests held by the Clerk.</w:t>
      </w:r>
    </w:p>
    <w:p w14:paraId="77734AAA" w14:textId="77777777" w:rsidR="008558E4" w:rsidRPr="00C00690" w:rsidRDefault="008558E4" w:rsidP="008558E4">
      <w:pPr>
        <w:pStyle w:val="ListParagraph"/>
        <w:ind w:left="0"/>
        <w:rPr>
          <w:rFonts w:ascii="Arial" w:hAnsi="Arial" w:cs="Arial"/>
          <w:sz w:val="20"/>
          <w:szCs w:val="20"/>
          <w:lang w:val="en-GB"/>
        </w:rPr>
      </w:pPr>
    </w:p>
    <w:p w14:paraId="1D046242" w14:textId="77777777" w:rsidR="008558E4" w:rsidRPr="00C00690" w:rsidRDefault="008558E4" w:rsidP="007537C9">
      <w:pPr>
        <w:pStyle w:val="ListParagraph"/>
        <w:numPr>
          <w:ilvl w:val="0"/>
          <w:numId w:val="17"/>
        </w:numPr>
        <w:rPr>
          <w:rFonts w:ascii="Arial" w:hAnsi="Arial" w:cs="Arial"/>
          <w:sz w:val="20"/>
          <w:szCs w:val="20"/>
          <w:lang w:val="en-GB"/>
        </w:rPr>
      </w:pPr>
      <w:r w:rsidRPr="00C00690">
        <w:rPr>
          <w:rFonts w:ascii="Arial" w:hAnsi="Arial" w:cs="Arial"/>
          <w:sz w:val="20"/>
          <w:szCs w:val="20"/>
          <w:lang w:val="en-GB"/>
        </w:rPr>
        <w:t>A dispensation may be granted if having regard to all the relevant circumstances the following applies:</w:t>
      </w:r>
    </w:p>
    <w:p w14:paraId="4C3A3340" w14:textId="77777777" w:rsidR="008558E4" w:rsidRPr="00C00690" w:rsidRDefault="008558E4" w:rsidP="008558E4">
      <w:pPr>
        <w:pStyle w:val="ListParagraph"/>
        <w:ind w:left="0"/>
        <w:rPr>
          <w:rFonts w:ascii="Arial" w:hAnsi="Arial" w:cs="Arial"/>
          <w:sz w:val="20"/>
          <w:szCs w:val="20"/>
          <w:lang w:val="en-GB"/>
        </w:rPr>
      </w:pPr>
    </w:p>
    <w:p w14:paraId="6FCCFDB5" w14:textId="77777777" w:rsidR="008558E4" w:rsidRPr="00C00690" w:rsidRDefault="008558E4" w:rsidP="00344A9F">
      <w:pPr>
        <w:pStyle w:val="ListParagraph"/>
        <w:numPr>
          <w:ilvl w:val="1"/>
          <w:numId w:val="30"/>
        </w:numPr>
        <w:rPr>
          <w:rFonts w:ascii="Arial" w:hAnsi="Arial" w:cs="Arial"/>
          <w:sz w:val="20"/>
          <w:szCs w:val="20"/>
          <w:lang w:val="en-GB"/>
        </w:rPr>
      </w:pPr>
      <w:r w:rsidRPr="00C00690">
        <w:rPr>
          <w:rFonts w:ascii="Arial" w:hAnsi="Arial" w:cs="Arial"/>
          <w:sz w:val="20"/>
          <w:szCs w:val="20"/>
          <w:lang w:val="en-GB"/>
        </w:rPr>
        <w:t xml:space="preserve">without the dispensation the number of persons prohibited from participating in the </w:t>
      </w:r>
      <w:r w:rsidR="00344A9F" w:rsidRPr="00C00690">
        <w:rPr>
          <w:rFonts w:ascii="Arial" w:hAnsi="Arial" w:cs="Arial"/>
          <w:sz w:val="20"/>
          <w:szCs w:val="20"/>
          <w:lang w:val="en-GB"/>
        </w:rPr>
        <w:t>particular business would be so great as to impede the transaction of the business</w:t>
      </w:r>
    </w:p>
    <w:p w14:paraId="262DF254" w14:textId="77777777" w:rsidR="00344A9F" w:rsidRPr="00C00690" w:rsidRDefault="00344A9F" w:rsidP="00344A9F">
      <w:pPr>
        <w:pStyle w:val="ListParagraph"/>
        <w:numPr>
          <w:ilvl w:val="1"/>
          <w:numId w:val="30"/>
        </w:numPr>
        <w:rPr>
          <w:rFonts w:ascii="Arial" w:hAnsi="Arial" w:cs="Arial"/>
          <w:sz w:val="20"/>
          <w:szCs w:val="20"/>
          <w:lang w:val="en-GB"/>
        </w:rPr>
      </w:pPr>
      <w:r w:rsidRPr="00C00690">
        <w:rPr>
          <w:rFonts w:ascii="Arial" w:hAnsi="Arial" w:cs="Arial"/>
          <w:sz w:val="20"/>
          <w:szCs w:val="20"/>
          <w:lang w:val="en-GB"/>
        </w:rPr>
        <w:t>granting the dispensation is in the interests of persons living in the Council’s area</w:t>
      </w:r>
    </w:p>
    <w:p w14:paraId="4BB657CF" w14:textId="77777777" w:rsidR="00344A9F" w:rsidRDefault="00344A9F" w:rsidP="00344A9F">
      <w:pPr>
        <w:pStyle w:val="ListParagraph"/>
        <w:numPr>
          <w:ilvl w:val="1"/>
          <w:numId w:val="30"/>
        </w:numPr>
        <w:rPr>
          <w:rFonts w:ascii="Arial" w:hAnsi="Arial" w:cs="Arial"/>
          <w:sz w:val="20"/>
          <w:szCs w:val="20"/>
          <w:lang w:val="en-GB"/>
        </w:rPr>
      </w:pPr>
      <w:r w:rsidRPr="00C00690">
        <w:rPr>
          <w:rFonts w:ascii="Arial" w:hAnsi="Arial" w:cs="Arial"/>
          <w:sz w:val="20"/>
          <w:szCs w:val="20"/>
          <w:lang w:val="en-GB"/>
        </w:rPr>
        <w:t>it is otherwise appropriate to grant dispensation.</w:t>
      </w:r>
    </w:p>
    <w:p w14:paraId="7AA887D7" w14:textId="1DE7B465" w:rsidR="00685DAD" w:rsidRPr="00C00690" w:rsidRDefault="00685DAD" w:rsidP="00344A9F">
      <w:pPr>
        <w:pStyle w:val="ListParagraph"/>
        <w:numPr>
          <w:ilvl w:val="1"/>
          <w:numId w:val="30"/>
        </w:numPr>
        <w:rPr>
          <w:rFonts w:ascii="Arial" w:hAnsi="Arial" w:cs="Arial"/>
          <w:sz w:val="20"/>
          <w:szCs w:val="20"/>
          <w:lang w:val="en-GB"/>
        </w:rPr>
      </w:pPr>
      <w:r>
        <w:rPr>
          <w:rFonts w:ascii="Arial" w:hAnsi="Arial" w:cs="Arial"/>
          <w:sz w:val="20"/>
          <w:szCs w:val="20"/>
          <w:lang w:val="en-GB"/>
        </w:rPr>
        <w:t>the Proper Officer (Clerk) has the authority to grant dispensations.</w:t>
      </w:r>
    </w:p>
    <w:p w14:paraId="2D536B21" w14:textId="77777777" w:rsidR="00344A9F" w:rsidRPr="00C00690" w:rsidRDefault="00344A9F" w:rsidP="00344A9F">
      <w:pPr>
        <w:pStyle w:val="ListParagraph"/>
        <w:rPr>
          <w:rFonts w:ascii="Arial" w:hAnsi="Arial" w:cs="Arial"/>
          <w:sz w:val="20"/>
          <w:szCs w:val="20"/>
          <w:lang w:val="en-GB"/>
        </w:rPr>
      </w:pPr>
    </w:p>
    <w:p w14:paraId="74419D0A" w14:textId="77777777" w:rsidR="00D46011" w:rsidRPr="00C00690" w:rsidRDefault="00D46011" w:rsidP="00FF60F9">
      <w:pPr>
        <w:widowControl w:val="0"/>
        <w:adjustRightInd w:val="0"/>
        <w:spacing w:line="360" w:lineRule="exact"/>
        <w:ind w:left="-540" w:right="-83" w:firstLine="540"/>
        <w:jc w:val="both"/>
        <w:textAlignment w:val="baseline"/>
        <w:rPr>
          <w:rFonts w:ascii="Arial" w:hAnsi="Arial" w:cs="Arial"/>
          <w:b/>
          <w:lang w:val="en-GB"/>
        </w:rPr>
      </w:pPr>
    </w:p>
    <w:p w14:paraId="1432707D" w14:textId="77777777" w:rsidR="00D46011" w:rsidRPr="00C00690" w:rsidRDefault="00D46011" w:rsidP="00FF60F9">
      <w:pPr>
        <w:widowControl w:val="0"/>
        <w:adjustRightInd w:val="0"/>
        <w:spacing w:line="360" w:lineRule="exact"/>
        <w:ind w:left="-540" w:right="-83" w:firstLine="540"/>
        <w:jc w:val="both"/>
        <w:textAlignment w:val="baseline"/>
        <w:rPr>
          <w:rFonts w:ascii="Arial" w:hAnsi="Arial" w:cs="Arial"/>
          <w:b/>
          <w:lang w:val="en-GB"/>
        </w:rPr>
      </w:pPr>
      <w:r w:rsidRPr="00C00690">
        <w:rPr>
          <w:rFonts w:ascii="Arial" w:hAnsi="Arial" w:cs="Arial"/>
          <w:b/>
          <w:lang w:val="en-GB"/>
        </w:rPr>
        <w:t>Dealing with Complaints</w:t>
      </w:r>
    </w:p>
    <w:p w14:paraId="6E121598" w14:textId="77777777" w:rsidR="00D46011" w:rsidRPr="00C00690" w:rsidRDefault="00D46011" w:rsidP="00FF60F9">
      <w:pPr>
        <w:widowControl w:val="0"/>
        <w:adjustRightInd w:val="0"/>
        <w:spacing w:line="360" w:lineRule="exact"/>
        <w:ind w:left="-540" w:right="-83" w:firstLine="540"/>
        <w:jc w:val="both"/>
        <w:textAlignment w:val="baseline"/>
        <w:rPr>
          <w:rFonts w:ascii="Arial" w:hAnsi="Arial" w:cs="Arial"/>
          <w:b/>
          <w:lang w:val="en-GB"/>
        </w:rPr>
      </w:pPr>
    </w:p>
    <w:p w14:paraId="46D34C2C" w14:textId="77777777" w:rsidR="00B14DC1" w:rsidRPr="00C00690" w:rsidRDefault="00B14DC1" w:rsidP="00B14DC1">
      <w:pPr>
        <w:ind w:right="-85"/>
        <w:rPr>
          <w:rFonts w:ascii="Arial" w:hAnsi="Arial" w:cs="Arial"/>
          <w:b/>
        </w:rPr>
      </w:pPr>
    </w:p>
    <w:p w14:paraId="331E19D0" w14:textId="77777777" w:rsidR="00B14DC1" w:rsidRPr="00C00690" w:rsidRDefault="00B14DC1" w:rsidP="00B14DC1">
      <w:pPr>
        <w:widowControl w:val="0"/>
        <w:numPr>
          <w:ilvl w:val="0"/>
          <w:numId w:val="71"/>
        </w:numPr>
        <w:tabs>
          <w:tab w:val="clear" w:pos="360"/>
        </w:tabs>
        <w:adjustRightInd w:val="0"/>
        <w:ind w:left="0" w:right="-85" w:hanging="540"/>
        <w:textAlignment w:val="baseline"/>
        <w:rPr>
          <w:rFonts w:ascii="Arial" w:hAnsi="Arial" w:cs="Arial"/>
          <w:sz w:val="20"/>
          <w:szCs w:val="20"/>
        </w:rPr>
      </w:pPr>
      <w:r w:rsidRPr="00C00690">
        <w:rPr>
          <w:rFonts w:ascii="Arial" w:hAnsi="Arial" w:cs="Arial"/>
          <w:sz w:val="20"/>
          <w:szCs w:val="20"/>
        </w:rPr>
        <w:t>The complainant should be asked to put the complaint about the council’s procedures or administration in writing to the clerk or other nominated officer.</w:t>
      </w:r>
    </w:p>
    <w:p w14:paraId="24D114A2" w14:textId="77777777" w:rsidR="00B14DC1" w:rsidRPr="00C00690" w:rsidRDefault="00B14DC1" w:rsidP="00B14DC1">
      <w:pPr>
        <w:widowControl w:val="0"/>
        <w:adjustRightInd w:val="0"/>
        <w:ind w:right="-85"/>
        <w:textAlignment w:val="baseline"/>
        <w:rPr>
          <w:rFonts w:ascii="Arial" w:hAnsi="Arial" w:cs="Arial"/>
          <w:sz w:val="20"/>
          <w:szCs w:val="20"/>
        </w:rPr>
      </w:pPr>
    </w:p>
    <w:p w14:paraId="04115D0D" w14:textId="77777777" w:rsidR="00B14DC1" w:rsidRPr="00C00690" w:rsidRDefault="00B14DC1" w:rsidP="00B14DC1">
      <w:pPr>
        <w:widowControl w:val="0"/>
        <w:numPr>
          <w:ilvl w:val="0"/>
          <w:numId w:val="71"/>
        </w:numPr>
        <w:tabs>
          <w:tab w:val="clear" w:pos="360"/>
        </w:tabs>
        <w:adjustRightInd w:val="0"/>
        <w:ind w:left="0" w:right="-85" w:hanging="540"/>
        <w:textAlignment w:val="baseline"/>
        <w:rPr>
          <w:rFonts w:ascii="Arial" w:hAnsi="Arial" w:cs="Arial"/>
          <w:sz w:val="20"/>
          <w:szCs w:val="20"/>
        </w:rPr>
      </w:pPr>
      <w:r w:rsidRPr="00C00690">
        <w:rPr>
          <w:rFonts w:ascii="Arial" w:hAnsi="Arial" w:cs="Arial"/>
          <w:sz w:val="20"/>
          <w:szCs w:val="20"/>
        </w:rPr>
        <w:t>If the complainant does not wish to put the complaint to the clerk or other nominated officer, he or she should be advised to address it to the chairman of the council.</w:t>
      </w:r>
    </w:p>
    <w:p w14:paraId="292B792A" w14:textId="77777777" w:rsidR="00B14DC1" w:rsidRPr="00C00690" w:rsidRDefault="00B14DC1" w:rsidP="00B14DC1">
      <w:pPr>
        <w:ind w:right="-85" w:hanging="540"/>
        <w:rPr>
          <w:rFonts w:ascii="Arial" w:hAnsi="Arial" w:cs="Arial"/>
          <w:sz w:val="20"/>
          <w:szCs w:val="20"/>
        </w:rPr>
      </w:pPr>
    </w:p>
    <w:p w14:paraId="03D41801" w14:textId="77777777" w:rsidR="00B14DC1" w:rsidRPr="00C00690" w:rsidRDefault="00B14DC1" w:rsidP="00B14DC1">
      <w:pPr>
        <w:widowControl w:val="0"/>
        <w:numPr>
          <w:ilvl w:val="0"/>
          <w:numId w:val="71"/>
        </w:numPr>
        <w:tabs>
          <w:tab w:val="clear" w:pos="360"/>
        </w:tabs>
        <w:adjustRightInd w:val="0"/>
        <w:ind w:left="0" w:right="-85" w:hanging="540"/>
        <w:textAlignment w:val="baseline"/>
        <w:rPr>
          <w:rFonts w:ascii="Arial" w:hAnsi="Arial" w:cs="Arial"/>
          <w:sz w:val="20"/>
          <w:szCs w:val="20"/>
        </w:rPr>
      </w:pPr>
      <w:r w:rsidRPr="00C00690">
        <w:rPr>
          <w:rFonts w:ascii="Arial" w:hAnsi="Arial" w:cs="Arial"/>
          <w:sz w:val="20"/>
          <w:szCs w:val="20"/>
        </w:rPr>
        <w:t>The clerk or other nominated officer shall acknowledge receipt of the complaint and advise the complainant when the matter will be considered by the council or by the committee established for the purposes of hearing complaints.  The complainant should also be advised whether the complaint will be treated as confidential or whether, for example, notice of it will be given in the usual way (if, for example, the complaint is to be heard by a committee).</w:t>
      </w:r>
    </w:p>
    <w:p w14:paraId="7AA9865F" w14:textId="77777777" w:rsidR="00B14DC1" w:rsidRPr="00C00690" w:rsidRDefault="00B14DC1" w:rsidP="00B14DC1">
      <w:pPr>
        <w:ind w:right="-85" w:hanging="540"/>
        <w:rPr>
          <w:rFonts w:ascii="Arial" w:hAnsi="Arial" w:cs="Arial"/>
          <w:sz w:val="20"/>
          <w:szCs w:val="20"/>
        </w:rPr>
      </w:pPr>
    </w:p>
    <w:p w14:paraId="5494EA90" w14:textId="77777777" w:rsidR="00B14DC1" w:rsidRPr="00C00690" w:rsidRDefault="00B14DC1" w:rsidP="00B14DC1">
      <w:pPr>
        <w:widowControl w:val="0"/>
        <w:numPr>
          <w:ilvl w:val="0"/>
          <w:numId w:val="71"/>
        </w:numPr>
        <w:tabs>
          <w:tab w:val="clear" w:pos="360"/>
        </w:tabs>
        <w:adjustRightInd w:val="0"/>
        <w:ind w:left="0" w:right="-85" w:hanging="540"/>
        <w:textAlignment w:val="baseline"/>
        <w:rPr>
          <w:rFonts w:ascii="Arial" w:hAnsi="Arial" w:cs="Arial"/>
          <w:sz w:val="20"/>
          <w:szCs w:val="20"/>
        </w:rPr>
      </w:pPr>
      <w:r w:rsidRPr="00C00690">
        <w:rPr>
          <w:rFonts w:ascii="Arial" w:hAnsi="Arial" w:cs="Arial"/>
          <w:sz w:val="20"/>
          <w:szCs w:val="20"/>
        </w:rPr>
        <w:lastRenderedPageBreak/>
        <w:t>The complainant shall be invited to attend a meeting and to bring with them a representative if they wish.</w:t>
      </w:r>
    </w:p>
    <w:p w14:paraId="6FF7807C" w14:textId="77777777" w:rsidR="00B14DC1" w:rsidRPr="00C00690" w:rsidRDefault="00B14DC1" w:rsidP="00B14DC1">
      <w:pPr>
        <w:ind w:right="-85" w:hanging="540"/>
        <w:rPr>
          <w:rFonts w:ascii="Arial" w:hAnsi="Arial" w:cs="Arial"/>
          <w:sz w:val="20"/>
          <w:szCs w:val="20"/>
        </w:rPr>
      </w:pPr>
    </w:p>
    <w:p w14:paraId="0508FDA7" w14:textId="77777777" w:rsidR="00B14DC1" w:rsidRPr="00C00690" w:rsidRDefault="00B14DC1" w:rsidP="00B14DC1">
      <w:pPr>
        <w:widowControl w:val="0"/>
        <w:numPr>
          <w:ilvl w:val="0"/>
          <w:numId w:val="71"/>
        </w:numPr>
        <w:tabs>
          <w:tab w:val="clear" w:pos="360"/>
        </w:tabs>
        <w:adjustRightInd w:val="0"/>
        <w:ind w:left="0" w:right="-85" w:hanging="540"/>
        <w:textAlignment w:val="baseline"/>
        <w:rPr>
          <w:rFonts w:ascii="Arial" w:hAnsi="Arial" w:cs="Arial"/>
          <w:sz w:val="20"/>
          <w:szCs w:val="20"/>
        </w:rPr>
      </w:pPr>
      <w:r w:rsidRPr="00C00690">
        <w:rPr>
          <w:rFonts w:ascii="Arial" w:hAnsi="Arial" w:cs="Arial"/>
          <w:sz w:val="20"/>
          <w:szCs w:val="20"/>
        </w:rPr>
        <w:t>Seven clear working days prior to the meeting, the complainant shall provide the council with copies of any documentation or other evidence relied on.  The council shall provide the complainant with copies of any documentation upon which they wish to rely at the meeting and shall do so promptly, allowing the claimant the opportunity to read the material in good time for the meeting.</w:t>
      </w:r>
    </w:p>
    <w:p w14:paraId="44F792A9" w14:textId="77777777" w:rsidR="00B14DC1" w:rsidRPr="00C00690" w:rsidRDefault="00B14DC1" w:rsidP="00B14DC1">
      <w:pPr>
        <w:pStyle w:val="Heading2"/>
        <w:spacing w:line="360" w:lineRule="exact"/>
        <w:ind w:right="-83"/>
        <w:rPr>
          <w:rFonts w:ascii="Arial" w:hAnsi="Arial" w:cs="Arial"/>
          <w:color w:val="auto"/>
          <w:sz w:val="20"/>
          <w:szCs w:val="20"/>
        </w:rPr>
      </w:pPr>
      <w:r w:rsidRPr="00C00690">
        <w:rPr>
          <w:rFonts w:ascii="Arial" w:hAnsi="Arial" w:cs="Arial"/>
          <w:color w:val="auto"/>
          <w:sz w:val="20"/>
          <w:szCs w:val="20"/>
        </w:rPr>
        <w:t>At the Meeting</w:t>
      </w:r>
    </w:p>
    <w:p w14:paraId="68C23090" w14:textId="77777777" w:rsidR="00B14DC1" w:rsidRPr="00C00690" w:rsidRDefault="00B14DC1" w:rsidP="00B14DC1">
      <w:pPr>
        <w:spacing w:line="360" w:lineRule="exact"/>
        <w:ind w:right="-83"/>
        <w:rPr>
          <w:rFonts w:ascii="Arial" w:hAnsi="Arial" w:cs="Arial"/>
        </w:rPr>
      </w:pPr>
    </w:p>
    <w:p w14:paraId="7CCDF5FA" w14:textId="77777777" w:rsidR="00B14DC1" w:rsidRPr="00C00690" w:rsidRDefault="00B14DC1" w:rsidP="00B14DC1">
      <w:pPr>
        <w:widowControl w:val="0"/>
        <w:numPr>
          <w:ilvl w:val="0"/>
          <w:numId w:val="72"/>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council shall consider whether the circumstances of the meeting warrant the exclusion of the public and the press.  Any decision on a complaint shall be announced at the council meeting in public.</w:t>
      </w:r>
    </w:p>
    <w:p w14:paraId="046266B8" w14:textId="77777777" w:rsidR="00B14DC1" w:rsidRPr="00C00690" w:rsidRDefault="00B14DC1" w:rsidP="00B14DC1">
      <w:pPr>
        <w:ind w:right="-85" w:hanging="540"/>
        <w:rPr>
          <w:rFonts w:ascii="Arial" w:hAnsi="Arial" w:cs="Arial"/>
          <w:sz w:val="20"/>
          <w:szCs w:val="20"/>
        </w:rPr>
      </w:pPr>
    </w:p>
    <w:p w14:paraId="4E0B4DBA" w14:textId="77777777" w:rsidR="00B14DC1" w:rsidRPr="00C00690" w:rsidRDefault="00B14DC1" w:rsidP="00B14DC1">
      <w:pPr>
        <w:widowControl w:val="0"/>
        <w:numPr>
          <w:ilvl w:val="0"/>
          <w:numId w:val="72"/>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chairman should introduce everyone and explain the procedure.</w:t>
      </w:r>
    </w:p>
    <w:p w14:paraId="22B1AAD8" w14:textId="77777777" w:rsidR="00D46011" w:rsidRPr="00C00690" w:rsidRDefault="00D46011" w:rsidP="00D46011">
      <w:pPr>
        <w:widowControl w:val="0"/>
        <w:adjustRightInd w:val="0"/>
        <w:ind w:right="-85"/>
        <w:textAlignment w:val="baseline"/>
        <w:rPr>
          <w:rFonts w:ascii="Arial" w:hAnsi="Arial" w:cs="Arial"/>
          <w:sz w:val="20"/>
          <w:szCs w:val="20"/>
        </w:rPr>
      </w:pPr>
    </w:p>
    <w:p w14:paraId="14F3E4E2" w14:textId="77777777" w:rsidR="00B14DC1" w:rsidRPr="00C00690" w:rsidRDefault="00B14DC1" w:rsidP="00B14DC1">
      <w:pPr>
        <w:widowControl w:val="0"/>
        <w:numPr>
          <w:ilvl w:val="0"/>
          <w:numId w:val="72"/>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complainant (or representative) should outline the grounds for complaint and, thereafter, questions may be asked by (i) the clerk or other nominated officer and then (ii), members.</w:t>
      </w:r>
    </w:p>
    <w:p w14:paraId="6BA05F5B" w14:textId="77777777" w:rsidR="00B14DC1" w:rsidRPr="00C00690" w:rsidRDefault="00B14DC1" w:rsidP="00B14DC1">
      <w:pPr>
        <w:ind w:right="-85"/>
        <w:rPr>
          <w:rFonts w:ascii="Arial" w:hAnsi="Arial" w:cs="Arial"/>
          <w:sz w:val="20"/>
          <w:szCs w:val="20"/>
        </w:rPr>
      </w:pPr>
    </w:p>
    <w:p w14:paraId="02771B2D" w14:textId="77777777" w:rsidR="00B14DC1" w:rsidRPr="00C00690" w:rsidRDefault="00B14DC1" w:rsidP="00B14DC1">
      <w:pPr>
        <w:ind w:right="-85"/>
        <w:rPr>
          <w:rFonts w:ascii="Arial" w:hAnsi="Arial" w:cs="Arial"/>
          <w:sz w:val="20"/>
          <w:szCs w:val="20"/>
        </w:rPr>
      </w:pPr>
    </w:p>
    <w:p w14:paraId="2E5A3D3A" w14:textId="77777777" w:rsidR="00B14DC1" w:rsidRPr="00C00690" w:rsidRDefault="00B14DC1" w:rsidP="00B14DC1">
      <w:pPr>
        <w:widowControl w:val="0"/>
        <w:numPr>
          <w:ilvl w:val="0"/>
          <w:numId w:val="72"/>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clerk or other nominated officer will have an opportunity to explain the council’s position and questions may be asked by (i) the complainant and (ii), members.</w:t>
      </w:r>
    </w:p>
    <w:p w14:paraId="56EBB688" w14:textId="77777777" w:rsidR="00B14DC1" w:rsidRPr="00C00690" w:rsidRDefault="00B14DC1" w:rsidP="00B14DC1">
      <w:pPr>
        <w:ind w:left="-540" w:right="-85"/>
        <w:rPr>
          <w:rFonts w:ascii="Arial" w:hAnsi="Arial" w:cs="Arial"/>
          <w:sz w:val="20"/>
          <w:szCs w:val="20"/>
        </w:rPr>
      </w:pPr>
    </w:p>
    <w:p w14:paraId="2BC675CB" w14:textId="77777777" w:rsidR="00B14DC1" w:rsidRPr="00C00690" w:rsidRDefault="00B14DC1" w:rsidP="00B14DC1">
      <w:pPr>
        <w:widowControl w:val="0"/>
        <w:numPr>
          <w:ilvl w:val="0"/>
          <w:numId w:val="72"/>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clerk or other nominated officer and then the complainant should be offered the opportunity to summarise their position.</w:t>
      </w:r>
    </w:p>
    <w:p w14:paraId="77A1C648" w14:textId="77777777" w:rsidR="00B14DC1" w:rsidRPr="00C00690" w:rsidRDefault="00B14DC1" w:rsidP="00B14DC1">
      <w:pPr>
        <w:ind w:right="-85" w:hanging="540"/>
        <w:rPr>
          <w:rFonts w:ascii="Arial" w:hAnsi="Arial" w:cs="Arial"/>
          <w:sz w:val="20"/>
          <w:szCs w:val="20"/>
        </w:rPr>
      </w:pPr>
    </w:p>
    <w:p w14:paraId="1440BAAF" w14:textId="77777777" w:rsidR="00B14DC1" w:rsidRPr="00C00690" w:rsidRDefault="00B14DC1" w:rsidP="00B14DC1">
      <w:pPr>
        <w:widowControl w:val="0"/>
        <w:numPr>
          <w:ilvl w:val="0"/>
          <w:numId w:val="72"/>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 xml:space="preserve">The clerk or other nominated officer and the complainant should be asked to leave the room while members decide whether or not the grounds for the complaint have been made.  If a point of clarification is necessary, </w:t>
      </w:r>
      <w:r w:rsidRPr="00C00690">
        <w:rPr>
          <w:rFonts w:ascii="Arial" w:hAnsi="Arial" w:cs="Arial"/>
          <w:i/>
          <w:sz w:val="20"/>
          <w:szCs w:val="20"/>
        </w:rPr>
        <w:t>both</w:t>
      </w:r>
      <w:r w:rsidRPr="00C00690">
        <w:rPr>
          <w:rFonts w:ascii="Arial" w:hAnsi="Arial" w:cs="Arial"/>
          <w:sz w:val="20"/>
          <w:szCs w:val="20"/>
        </w:rPr>
        <w:t xml:space="preserve"> parties shall be invited back.</w:t>
      </w:r>
    </w:p>
    <w:p w14:paraId="12468F3D" w14:textId="77777777" w:rsidR="00B14DC1" w:rsidRPr="00C00690" w:rsidRDefault="00B14DC1" w:rsidP="00B14DC1">
      <w:pPr>
        <w:ind w:right="-85" w:hanging="540"/>
        <w:rPr>
          <w:rFonts w:ascii="Arial" w:hAnsi="Arial" w:cs="Arial"/>
          <w:sz w:val="20"/>
          <w:szCs w:val="20"/>
        </w:rPr>
      </w:pPr>
    </w:p>
    <w:p w14:paraId="37F1CB76" w14:textId="77777777" w:rsidR="00B14DC1" w:rsidRPr="00C00690" w:rsidRDefault="00B14DC1" w:rsidP="00B14DC1">
      <w:pPr>
        <w:widowControl w:val="0"/>
        <w:numPr>
          <w:ilvl w:val="0"/>
          <w:numId w:val="72"/>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clerk or other nominated officer and the complainant should be given the opportunity to wait for the decision but if the decision is unlikely to be finalised on that day they should be advised when the decision is likely to be made and when it is likely to be communicated to them.</w:t>
      </w:r>
    </w:p>
    <w:p w14:paraId="52173F77" w14:textId="77777777" w:rsidR="003F3811" w:rsidRPr="00C00690" w:rsidRDefault="003F3811" w:rsidP="003F3811">
      <w:pPr>
        <w:widowControl w:val="0"/>
        <w:adjustRightInd w:val="0"/>
        <w:ind w:right="-85"/>
        <w:textAlignment w:val="baseline"/>
        <w:rPr>
          <w:rFonts w:ascii="Arial" w:hAnsi="Arial" w:cs="Arial"/>
          <w:sz w:val="20"/>
          <w:szCs w:val="20"/>
        </w:rPr>
      </w:pPr>
    </w:p>
    <w:p w14:paraId="60EA8AA6" w14:textId="77777777" w:rsidR="003F3811" w:rsidRPr="00C00690" w:rsidRDefault="003F3811" w:rsidP="00B14DC1">
      <w:pPr>
        <w:widowControl w:val="0"/>
        <w:numPr>
          <w:ilvl w:val="0"/>
          <w:numId w:val="72"/>
        </w:numPr>
        <w:tabs>
          <w:tab w:val="clear" w:pos="360"/>
        </w:tabs>
        <w:adjustRightInd w:val="0"/>
        <w:ind w:right="-85" w:hanging="540"/>
        <w:textAlignment w:val="baseline"/>
        <w:rPr>
          <w:rFonts w:ascii="Arial" w:hAnsi="Arial" w:cs="Arial"/>
          <w:sz w:val="20"/>
          <w:szCs w:val="20"/>
        </w:rPr>
      </w:pPr>
      <w:r w:rsidRPr="00C00690">
        <w:rPr>
          <w:rFonts w:ascii="Arial" w:hAnsi="Arial" w:cs="Arial"/>
          <w:sz w:val="20"/>
          <w:szCs w:val="20"/>
        </w:rPr>
        <w:t>The decision should be confirmed in writing within seven working days, together with details of any action to be taken.</w:t>
      </w:r>
    </w:p>
    <w:p w14:paraId="20D5FB04" w14:textId="77777777" w:rsidR="003F3811" w:rsidRPr="00C00690" w:rsidRDefault="003F3811" w:rsidP="003F3811">
      <w:pPr>
        <w:widowControl w:val="0"/>
        <w:adjustRightInd w:val="0"/>
        <w:ind w:right="-85"/>
        <w:textAlignment w:val="baseline"/>
        <w:rPr>
          <w:rFonts w:ascii="Arial" w:hAnsi="Arial" w:cs="Arial"/>
          <w:sz w:val="20"/>
          <w:szCs w:val="20"/>
        </w:rPr>
      </w:pPr>
    </w:p>
    <w:p w14:paraId="4C0B93D5" w14:textId="77777777" w:rsidR="00B14DC1" w:rsidRPr="00C00690" w:rsidRDefault="00B14DC1" w:rsidP="00B14DC1">
      <w:pPr>
        <w:widowControl w:val="0"/>
        <w:adjustRightInd w:val="0"/>
        <w:spacing w:line="360" w:lineRule="exact"/>
        <w:ind w:left="-540" w:right="-83"/>
        <w:jc w:val="both"/>
        <w:textAlignment w:val="baseline"/>
        <w:rPr>
          <w:rFonts w:ascii="Arial" w:hAnsi="Arial" w:cs="Arial"/>
          <w:sz w:val="20"/>
          <w:szCs w:val="20"/>
        </w:rPr>
      </w:pPr>
    </w:p>
    <w:p w14:paraId="733321E0" w14:textId="77777777" w:rsidR="004B6E84" w:rsidRPr="00C00690" w:rsidRDefault="004B6E84" w:rsidP="004B6E84">
      <w:pPr>
        <w:widowControl w:val="0"/>
        <w:suppressAutoHyphens/>
        <w:autoSpaceDE w:val="0"/>
        <w:autoSpaceDN w:val="0"/>
        <w:adjustRightInd w:val="0"/>
        <w:spacing w:line="360" w:lineRule="auto"/>
        <w:ind w:left="170"/>
        <w:textAlignment w:val="center"/>
        <w:rPr>
          <w:rFonts w:ascii="Arial" w:hAnsi="Arial" w:cs="Arial"/>
          <w:b/>
          <w:color w:val="000000"/>
          <w:sz w:val="20"/>
          <w:szCs w:val="20"/>
          <w:lang w:val="en-GB" w:bidi="en-US"/>
        </w:rPr>
      </w:pPr>
    </w:p>
    <w:p w14:paraId="0BA783DE" w14:textId="77777777" w:rsidR="00B15984" w:rsidRPr="00C00690" w:rsidRDefault="00026ACA" w:rsidP="00B15984">
      <w:pPr>
        <w:pStyle w:val="Head1"/>
        <w:spacing w:line="360" w:lineRule="auto"/>
      </w:pPr>
      <w:r w:rsidRPr="00C00690">
        <w:t xml:space="preserve">Minutes </w:t>
      </w:r>
    </w:p>
    <w:p w14:paraId="347A87EF" w14:textId="77777777" w:rsidR="00026ACA" w:rsidRPr="00C00690" w:rsidRDefault="004050E1" w:rsidP="0016008D">
      <w:pPr>
        <w:pStyle w:val="ListParagraph"/>
        <w:numPr>
          <w:ilvl w:val="0"/>
          <w:numId w:val="32"/>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If a copy of the draft minutes of a preceding meeting</w:t>
      </w:r>
      <w:r w:rsidR="00F45B70" w:rsidRPr="00C00690">
        <w:rPr>
          <w:rFonts w:ascii="Arial" w:hAnsi="Arial" w:cs="Arial"/>
          <w:sz w:val="20"/>
          <w:szCs w:val="20"/>
        </w:rPr>
        <w:t xml:space="preserve"> </w:t>
      </w:r>
      <w:r w:rsidR="00026ACA" w:rsidRPr="00C00690">
        <w:rPr>
          <w:rFonts w:ascii="Arial" w:hAnsi="Arial" w:cs="Arial"/>
          <w:sz w:val="20"/>
          <w:szCs w:val="20"/>
        </w:rPr>
        <w:t>has be</w:t>
      </w:r>
      <w:r w:rsidRPr="00C00690">
        <w:rPr>
          <w:rFonts w:ascii="Arial" w:hAnsi="Arial" w:cs="Arial"/>
          <w:sz w:val="20"/>
          <w:szCs w:val="20"/>
        </w:rPr>
        <w:t xml:space="preserve">en circulated to Councillors no </w:t>
      </w:r>
      <w:r w:rsidR="00026ACA" w:rsidRPr="00C00690">
        <w:rPr>
          <w:rFonts w:ascii="Arial" w:hAnsi="Arial" w:cs="Arial"/>
          <w:sz w:val="20"/>
          <w:szCs w:val="20"/>
        </w:rPr>
        <w:t>later than the day of service of the summons to attend the scheduled meeting they shall be taken as read.</w:t>
      </w:r>
    </w:p>
    <w:p w14:paraId="5BBD9CB6" w14:textId="77777777" w:rsidR="005B63B9" w:rsidRPr="00C00690" w:rsidRDefault="005B63B9" w:rsidP="0016008D">
      <w:pPr>
        <w:ind w:left="964"/>
        <w:rPr>
          <w:rFonts w:ascii="Arial" w:hAnsi="Arial" w:cs="Arial"/>
          <w:sz w:val="20"/>
          <w:szCs w:val="20"/>
        </w:rPr>
      </w:pPr>
    </w:p>
    <w:p w14:paraId="1431D780" w14:textId="77777777" w:rsidR="00E11FA0" w:rsidRPr="00C00690" w:rsidRDefault="004050E1" w:rsidP="0016008D">
      <w:pPr>
        <w:pStyle w:val="ListParagraph"/>
        <w:numPr>
          <w:ilvl w:val="0"/>
          <w:numId w:val="32"/>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No discussion of the draft minutes of a preceding meeting</w:t>
      </w:r>
      <w:r w:rsidR="00F45B70" w:rsidRPr="00C00690">
        <w:rPr>
          <w:rFonts w:ascii="Arial" w:hAnsi="Arial" w:cs="Arial"/>
          <w:sz w:val="20"/>
          <w:szCs w:val="20"/>
        </w:rPr>
        <w:t xml:space="preserve"> </w:t>
      </w:r>
      <w:r w:rsidR="00026ACA" w:rsidRPr="00C00690">
        <w:rPr>
          <w:rFonts w:ascii="Arial" w:hAnsi="Arial" w:cs="Arial"/>
          <w:sz w:val="20"/>
          <w:szCs w:val="20"/>
        </w:rPr>
        <w:t xml:space="preserve">shall take place except in relation to their accuracy. </w:t>
      </w:r>
    </w:p>
    <w:p w14:paraId="5724F3C2" w14:textId="77777777" w:rsidR="005B63B9" w:rsidRPr="00C00690" w:rsidRDefault="005B63B9" w:rsidP="0016008D">
      <w:pPr>
        <w:ind w:left="964"/>
        <w:rPr>
          <w:rFonts w:ascii="Arial" w:hAnsi="Arial" w:cs="Arial"/>
          <w:sz w:val="20"/>
          <w:szCs w:val="20"/>
        </w:rPr>
      </w:pPr>
    </w:p>
    <w:p w14:paraId="3FA84466" w14:textId="77777777" w:rsidR="00026ACA" w:rsidRPr="00C00690" w:rsidRDefault="004050E1" w:rsidP="0016008D">
      <w:pPr>
        <w:pStyle w:val="ListParagraph"/>
        <w:numPr>
          <w:ilvl w:val="0"/>
          <w:numId w:val="32"/>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 xml:space="preserve">Minutes, including any amendment to correct their accuracy, shall be confirmed by resolution and shall be signed by the Chairman of the meeting and stand as an accurate record of the meeting to which the minutes relate. </w:t>
      </w:r>
    </w:p>
    <w:p w14:paraId="3554DE9D" w14:textId="77777777" w:rsidR="005B63B9" w:rsidRPr="00C00690" w:rsidRDefault="005B63B9" w:rsidP="0016008D">
      <w:pPr>
        <w:ind w:left="964"/>
        <w:rPr>
          <w:rFonts w:ascii="Arial" w:hAnsi="Arial" w:cs="Arial"/>
          <w:sz w:val="20"/>
          <w:szCs w:val="20"/>
        </w:rPr>
      </w:pPr>
    </w:p>
    <w:p w14:paraId="13ECF38C" w14:textId="77777777" w:rsidR="00026ACA" w:rsidRPr="00C00690" w:rsidRDefault="004050E1" w:rsidP="004050E1">
      <w:pPr>
        <w:pStyle w:val="ListParagraph"/>
        <w:numPr>
          <w:ilvl w:val="0"/>
          <w:numId w:val="32"/>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 xml:space="preserve">Upon a resolution which </w:t>
      </w:r>
      <w:r w:rsidR="00E96999" w:rsidRPr="00C00690">
        <w:rPr>
          <w:rFonts w:ascii="Arial" w:hAnsi="Arial" w:cs="Arial"/>
          <w:sz w:val="20"/>
          <w:szCs w:val="20"/>
        </w:rPr>
        <w:t>confirms</w:t>
      </w:r>
      <w:r w:rsidR="00026ACA" w:rsidRPr="00C00690">
        <w:rPr>
          <w:rFonts w:ascii="Arial" w:hAnsi="Arial" w:cs="Arial"/>
          <w:sz w:val="20"/>
          <w:szCs w:val="20"/>
        </w:rPr>
        <w:t xml:space="preserve"> the accuracy of the minutes of a meeting, any previous draft minutes or recordings of the meeting shall be destroyed.</w:t>
      </w:r>
    </w:p>
    <w:p w14:paraId="0447F26B" w14:textId="77777777" w:rsidR="000E2706" w:rsidRPr="00C00690" w:rsidRDefault="000E2706" w:rsidP="000E2706">
      <w:pPr>
        <w:pStyle w:val="ListParagraph"/>
        <w:rPr>
          <w:rFonts w:ascii="Arial" w:hAnsi="Arial" w:cs="Arial"/>
          <w:sz w:val="20"/>
          <w:szCs w:val="20"/>
        </w:rPr>
      </w:pPr>
    </w:p>
    <w:p w14:paraId="7922E2D6" w14:textId="77777777" w:rsidR="008475E6" w:rsidRPr="00C00690" w:rsidRDefault="008475E6" w:rsidP="000E2706">
      <w:pPr>
        <w:pStyle w:val="ListParagraph"/>
        <w:rPr>
          <w:rFonts w:ascii="Arial" w:hAnsi="Arial" w:cs="Arial"/>
          <w:sz w:val="20"/>
          <w:szCs w:val="20"/>
        </w:rPr>
      </w:pPr>
    </w:p>
    <w:p w14:paraId="4A6533A9" w14:textId="77777777" w:rsidR="008475E6" w:rsidRPr="00C00690" w:rsidRDefault="008475E6" w:rsidP="000E2706">
      <w:pPr>
        <w:pStyle w:val="ListParagraph"/>
        <w:rPr>
          <w:rFonts w:ascii="Arial" w:hAnsi="Arial" w:cs="Arial"/>
          <w:sz w:val="20"/>
          <w:szCs w:val="20"/>
        </w:rPr>
      </w:pPr>
    </w:p>
    <w:p w14:paraId="572B9AF5" w14:textId="77777777" w:rsidR="000E2706" w:rsidRPr="00C00690" w:rsidRDefault="000E2706" w:rsidP="000E2706">
      <w:pPr>
        <w:pStyle w:val="ListParagraph"/>
        <w:ind w:left="964"/>
        <w:rPr>
          <w:rFonts w:ascii="Arial" w:hAnsi="Arial" w:cs="Arial"/>
          <w:sz w:val="20"/>
          <w:szCs w:val="20"/>
        </w:rPr>
      </w:pPr>
    </w:p>
    <w:p w14:paraId="3EE489A9" w14:textId="77777777" w:rsidR="00026ACA" w:rsidRPr="00C00690" w:rsidRDefault="00026ACA" w:rsidP="00354DDE">
      <w:pPr>
        <w:pStyle w:val="Head1"/>
        <w:spacing w:line="360" w:lineRule="auto"/>
      </w:pPr>
      <w:r w:rsidRPr="00C00690">
        <w:lastRenderedPageBreak/>
        <w:t>Disorderly conduct</w:t>
      </w:r>
    </w:p>
    <w:p w14:paraId="6081FE5F" w14:textId="77777777" w:rsidR="00026ACA" w:rsidRPr="00C00690" w:rsidRDefault="004050E1" w:rsidP="001B0A21">
      <w:pPr>
        <w:pStyle w:val="ListParagraph"/>
        <w:numPr>
          <w:ilvl w:val="0"/>
          <w:numId w:val="33"/>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 xml:space="preserve">No person shall obstruct the transaction of business at a meeting or behave offensively or improperly. </w:t>
      </w:r>
    </w:p>
    <w:p w14:paraId="76086484" w14:textId="77777777" w:rsidR="005B63B9" w:rsidRPr="00C00690" w:rsidRDefault="005B63B9" w:rsidP="001B0A21">
      <w:pPr>
        <w:ind w:left="964"/>
        <w:rPr>
          <w:rFonts w:ascii="Arial" w:hAnsi="Arial" w:cs="Arial"/>
          <w:sz w:val="20"/>
          <w:szCs w:val="20"/>
        </w:rPr>
      </w:pPr>
    </w:p>
    <w:p w14:paraId="3B050C45" w14:textId="77777777" w:rsidR="00026ACA" w:rsidRPr="00C00690" w:rsidRDefault="004050E1" w:rsidP="001B0A21">
      <w:pPr>
        <w:pStyle w:val="ListParagraph"/>
        <w:numPr>
          <w:ilvl w:val="0"/>
          <w:numId w:val="33"/>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If, in the opinion of the Chairman, there has b</w:t>
      </w:r>
      <w:r w:rsidR="00611C4D" w:rsidRPr="00C00690">
        <w:rPr>
          <w:rFonts w:ascii="Arial" w:hAnsi="Arial" w:cs="Arial"/>
          <w:sz w:val="20"/>
          <w:szCs w:val="20"/>
        </w:rPr>
        <w:t xml:space="preserve">een a breach of standing order </w:t>
      </w:r>
      <w:r w:rsidR="00792ED5" w:rsidRPr="00C00690">
        <w:rPr>
          <w:rFonts w:ascii="Arial" w:hAnsi="Arial" w:cs="Arial"/>
          <w:sz w:val="20"/>
          <w:szCs w:val="20"/>
        </w:rPr>
        <w:t>8</w:t>
      </w:r>
      <w:r w:rsidR="00026ACA" w:rsidRPr="00C00690">
        <w:rPr>
          <w:rFonts w:ascii="Arial" w:hAnsi="Arial" w:cs="Arial"/>
          <w:sz w:val="20"/>
          <w:szCs w:val="20"/>
        </w:rPr>
        <w:t>(a)</w:t>
      </w:r>
      <w:r w:rsidR="00026ACA" w:rsidRPr="00C00690">
        <w:rPr>
          <w:rFonts w:ascii="Arial" w:hAnsi="Arial" w:cs="Arial"/>
          <w:color w:val="FF0000"/>
          <w:sz w:val="20"/>
          <w:szCs w:val="20"/>
        </w:rPr>
        <w:t xml:space="preserve"> </w:t>
      </w:r>
      <w:r w:rsidR="00026ACA" w:rsidRPr="00C00690">
        <w:rPr>
          <w:rFonts w:ascii="Arial" w:hAnsi="Arial" w:cs="Arial"/>
          <w:sz w:val="20"/>
          <w:szCs w:val="20"/>
        </w:rPr>
        <w:t xml:space="preserve">above, the Chairman shall express that opinion and thereafter any councillor (including the Chairman) may move that the person be silenced or excluded from </w:t>
      </w:r>
      <w:r w:rsidR="005B63B9" w:rsidRPr="00C00690">
        <w:rPr>
          <w:rFonts w:ascii="Arial" w:hAnsi="Arial" w:cs="Arial"/>
          <w:sz w:val="20"/>
          <w:szCs w:val="20"/>
        </w:rPr>
        <w:t>t</w:t>
      </w:r>
      <w:r w:rsidR="00026ACA" w:rsidRPr="00C00690">
        <w:rPr>
          <w:rFonts w:ascii="Arial" w:hAnsi="Arial" w:cs="Arial"/>
          <w:sz w:val="20"/>
          <w:szCs w:val="20"/>
        </w:rPr>
        <w:t>he meeting, and the motion, if seconded, shall be put forthwith and without discussion.</w:t>
      </w:r>
    </w:p>
    <w:p w14:paraId="4BB497B2" w14:textId="77777777" w:rsidR="0099759C" w:rsidRPr="00C00690" w:rsidRDefault="0099759C" w:rsidP="0099759C">
      <w:pPr>
        <w:pStyle w:val="ListParagraph"/>
        <w:ind w:left="0"/>
        <w:rPr>
          <w:rFonts w:ascii="Arial" w:hAnsi="Arial" w:cs="Arial"/>
          <w:sz w:val="20"/>
          <w:szCs w:val="20"/>
        </w:rPr>
      </w:pPr>
    </w:p>
    <w:p w14:paraId="6A2C5F54" w14:textId="77777777" w:rsidR="00026ACA" w:rsidRPr="00C00690" w:rsidRDefault="004050E1" w:rsidP="0099759C">
      <w:pPr>
        <w:pStyle w:val="ListParagraph"/>
        <w:numPr>
          <w:ilvl w:val="0"/>
          <w:numId w:val="33"/>
        </w:numPr>
        <w:ind w:left="964"/>
        <w:rPr>
          <w:rFonts w:ascii="Arial" w:hAnsi="Arial" w:cs="Arial"/>
          <w:lang w:val="en-GB" w:bidi="en-US"/>
        </w:rPr>
      </w:pPr>
      <w:r w:rsidRPr="00C00690">
        <w:rPr>
          <w:rFonts w:ascii="Arial" w:hAnsi="Arial" w:cs="Arial"/>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If a resolution made in a</w:t>
      </w:r>
      <w:r w:rsidR="00611C4D" w:rsidRPr="00C00690">
        <w:rPr>
          <w:rFonts w:ascii="Arial" w:hAnsi="Arial" w:cs="Arial"/>
          <w:sz w:val="20"/>
          <w:szCs w:val="20"/>
        </w:rPr>
        <w:t xml:space="preserve">ccordance with standing order </w:t>
      </w:r>
      <w:r w:rsidR="00792ED5" w:rsidRPr="00C00690">
        <w:rPr>
          <w:rFonts w:ascii="Arial" w:hAnsi="Arial" w:cs="Arial"/>
          <w:sz w:val="20"/>
          <w:szCs w:val="20"/>
        </w:rPr>
        <w:t>8</w:t>
      </w:r>
      <w:r w:rsidR="00026ACA" w:rsidRPr="00C00690">
        <w:rPr>
          <w:rFonts w:ascii="Arial" w:hAnsi="Arial" w:cs="Arial"/>
          <w:sz w:val="20"/>
          <w:szCs w:val="20"/>
        </w:rPr>
        <w:t xml:space="preserve">(b) above, is disobeyed, the Chairman may take such further steps as may reasonably be necessary to enforce it and/or </w:t>
      </w:r>
      <w:r w:rsidR="00611AE8" w:rsidRPr="00C00690">
        <w:rPr>
          <w:rFonts w:ascii="Arial" w:hAnsi="Arial" w:cs="Arial"/>
          <w:sz w:val="20"/>
          <w:szCs w:val="20"/>
        </w:rPr>
        <w:t xml:space="preserve">they </w:t>
      </w:r>
      <w:r w:rsidR="00026ACA" w:rsidRPr="00C00690">
        <w:rPr>
          <w:rFonts w:ascii="Arial" w:hAnsi="Arial" w:cs="Arial"/>
          <w:sz w:val="20"/>
          <w:szCs w:val="20"/>
        </w:rPr>
        <w:t>may adjourn the meeting.</w:t>
      </w:r>
    </w:p>
    <w:p w14:paraId="43520749" w14:textId="77777777" w:rsidR="000E2706" w:rsidRPr="00C00690" w:rsidRDefault="000E2706" w:rsidP="000E2706">
      <w:pPr>
        <w:pStyle w:val="ListParagraph"/>
        <w:rPr>
          <w:rFonts w:ascii="Arial" w:hAnsi="Arial" w:cs="Arial"/>
          <w:lang w:val="en-GB" w:bidi="en-US"/>
        </w:rPr>
      </w:pPr>
    </w:p>
    <w:p w14:paraId="3CEE5955" w14:textId="77777777" w:rsidR="000E2706" w:rsidRPr="00C00690" w:rsidRDefault="000E2706" w:rsidP="000E2706">
      <w:pPr>
        <w:pStyle w:val="ListParagraph"/>
        <w:ind w:left="964"/>
        <w:rPr>
          <w:rFonts w:ascii="Arial" w:hAnsi="Arial" w:cs="Arial"/>
          <w:lang w:val="en-GB" w:bidi="en-US"/>
        </w:rPr>
      </w:pPr>
    </w:p>
    <w:p w14:paraId="1EE5D53E" w14:textId="77777777" w:rsidR="00026ACA" w:rsidRPr="00C00690" w:rsidRDefault="00026ACA" w:rsidP="00354DDE">
      <w:pPr>
        <w:pStyle w:val="Head1"/>
        <w:spacing w:line="360" w:lineRule="auto"/>
      </w:pPr>
      <w:r w:rsidRPr="00C00690">
        <w:t>Rescission of previous resolutions</w:t>
      </w:r>
    </w:p>
    <w:p w14:paraId="72326A50" w14:textId="77777777" w:rsidR="00026ACA" w:rsidRPr="00C00690" w:rsidRDefault="004050E1" w:rsidP="00E82A4A">
      <w:pPr>
        <w:pStyle w:val="ListParagraph"/>
        <w:numPr>
          <w:ilvl w:val="0"/>
          <w:numId w:val="34"/>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00026ACA" w:rsidRPr="00C00690">
        <w:rPr>
          <w:rFonts w:ascii="Arial" w:hAnsi="Arial" w:cs="Arial"/>
          <w:sz w:val="20"/>
          <w:szCs w:val="20"/>
        </w:rPr>
        <w:t>A resolution (whether affirmative or negative) of the Council shall not be reversed within 6 months except either by a special motion, the written notice whereof</w:t>
      </w:r>
      <w:r w:rsidR="00776E6D" w:rsidRPr="00C00690">
        <w:rPr>
          <w:rFonts w:ascii="Arial" w:hAnsi="Arial" w:cs="Arial"/>
          <w:sz w:val="20"/>
          <w:szCs w:val="20"/>
        </w:rPr>
        <w:t xml:space="preserve"> bears the names of at least </w:t>
      </w:r>
      <w:r w:rsidR="00FD2E1A" w:rsidRPr="00C00690">
        <w:rPr>
          <w:rFonts w:ascii="Arial" w:hAnsi="Arial" w:cs="Arial"/>
          <w:sz w:val="20"/>
          <w:szCs w:val="20"/>
        </w:rPr>
        <w:t>3</w:t>
      </w:r>
      <w:r w:rsidR="00026ACA" w:rsidRPr="00C00690">
        <w:rPr>
          <w:rFonts w:ascii="Arial" w:hAnsi="Arial" w:cs="Arial"/>
          <w:sz w:val="20"/>
          <w:szCs w:val="20"/>
        </w:rPr>
        <w:t xml:space="preserve"> councillors of the Council, or by a motion moved in pursuance of the report or recommendation of a committee.</w:t>
      </w:r>
    </w:p>
    <w:p w14:paraId="13256126" w14:textId="77777777" w:rsidR="005B63B9" w:rsidRPr="00C00690" w:rsidRDefault="005B63B9" w:rsidP="00E82A4A">
      <w:pPr>
        <w:ind w:left="964"/>
        <w:rPr>
          <w:rFonts w:ascii="Arial" w:hAnsi="Arial" w:cs="Arial"/>
          <w:sz w:val="20"/>
          <w:szCs w:val="20"/>
        </w:rPr>
      </w:pPr>
    </w:p>
    <w:p w14:paraId="1C0C9971" w14:textId="77777777" w:rsidR="00026ACA" w:rsidRPr="00C00690" w:rsidRDefault="004050E1" w:rsidP="00E82A4A">
      <w:pPr>
        <w:pStyle w:val="ListParagraph"/>
        <w:numPr>
          <w:ilvl w:val="0"/>
          <w:numId w:val="34"/>
        </w:numPr>
        <w:ind w:left="964"/>
        <w:rPr>
          <w:rFonts w:ascii="Arial" w:hAnsi="Arial" w:cs="Arial"/>
          <w:sz w:val="20"/>
          <w:szCs w:val="20"/>
        </w:rPr>
      </w:pPr>
      <w:r w:rsidRPr="00C00690">
        <w:rPr>
          <w:rFonts w:ascii="Arial" w:hAnsi="Arial" w:cs="Arial"/>
          <w:sz w:val="20"/>
          <w:szCs w:val="20"/>
        </w:rPr>
        <w:t xml:space="preserve">.  </w:t>
      </w:r>
      <w:r w:rsidR="0099759C" w:rsidRPr="00C00690">
        <w:rPr>
          <w:rFonts w:ascii="Arial" w:hAnsi="Arial" w:cs="Arial"/>
          <w:sz w:val="20"/>
          <w:szCs w:val="20"/>
        </w:rPr>
        <w:t xml:space="preserve">  </w:t>
      </w:r>
      <w:r w:rsidRPr="00C00690">
        <w:rPr>
          <w:rFonts w:ascii="Arial" w:hAnsi="Arial" w:cs="Arial"/>
          <w:sz w:val="20"/>
          <w:szCs w:val="20"/>
        </w:rPr>
        <w:t>W</w:t>
      </w:r>
      <w:r w:rsidR="00026ACA" w:rsidRPr="00C00690">
        <w:rPr>
          <w:rFonts w:ascii="Arial" w:hAnsi="Arial" w:cs="Arial"/>
          <w:sz w:val="20"/>
          <w:szCs w:val="20"/>
        </w:rPr>
        <w:t xml:space="preserve">hen a special motion or any other motion moved pursuant to standing order </w:t>
      </w:r>
      <w:r w:rsidR="00792ED5" w:rsidRPr="00C00690">
        <w:rPr>
          <w:rFonts w:ascii="Arial" w:hAnsi="Arial" w:cs="Arial"/>
          <w:sz w:val="20"/>
          <w:szCs w:val="20"/>
        </w:rPr>
        <w:t>9</w:t>
      </w:r>
      <w:r w:rsidR="00026ACA" w:rsidRPr="00C00690">
        <w:rPr>
          <w:rFonts w:ascii="Arial" w:hAnsi="Arial" w:cs="Arial"/>
          <w:sz w:val="20"/>
          <w:szCs w:val="20"/>
        </w:rPr>
        <w:t>(a) above has been disposed of, no similar motion may be moved within a further 6 months.</w:t>
      </w:r>
    </w:p>
    <w:p w14:paraId="2A674517" w14:textId="77777777" w:rsidR="008F2ADF" w:rsidRPr="00C00690" w:rsidRDefault="008F2ADF" w:rsidP="008F2ADF">
      <w:pPr>
        <w:pStyle w:val="ListParagraph"/>
        <w:ind w:left="0"/>
        <w:rPr>
          <w:rFonts w:ascii="Arial" w:hAnsi="Arial" w:cs="Arial"/>
          <w:sz w:val="20"/>
          <w:szCs w:val="20"/>
        </w:rPr>
      </w:pPr>
    </w:p>
    <w:p w14:paraId="56D2504E" w14:textId="77777777" w:rsidR="008F2ADF" w:rsidRPr="00C00690" w:rsidRDefault="008F2ADF" w:rsidP="00E82A4A">
      <w:pPr>
        <w:pStyle w:val="ListParagraph"/>
        <w:numPr>
          <w:ilvl w:val="0"/>
          <w:numId w:val="34"/>
        </w:numPr>
        <w:ind w:left="964"/>
        <w:rPr>
          <w:rFonts w:ascii="Arial" w:hAnsi="Arial" w:cs="Arial"/>
          <w:sz w:val="20"/>
          <w:szCs w:val="20"/>
        </w:rPr>
      </w:pPr>
      <w:r w:rsidRPr="00C00690">
        <w:rPr>
          <w:rFonts w:ascii="Arial" w:hAnsi="Arial" w:cs="Arial"/>
          <w:sz w:val="20"/>
          <w:szCs w:val="20"/>
        </w:rPr>
        <w:t xml:space="preserve">    It should also be noted that Resolutions made </w:t>
      </w:r>
      <w:r w:rsidR="00611AE8" w:rsidRPr="00C00690">
        <w:rPr>
          <w:rFonts w:ascii="Arial" w:hAnsi="Arial" w:cs="Arial"/>
          <w:sz w:val="20"/>
          <w:szCs w:val="20"/>
        </w:rPr>
        <w:t xml:space="preserve">at </w:t>
      </w:r>
      <w:r w:rsidRPr="00C00690">
        <w:rPr>
          <w:rFonts w:ascii="Arial" w:hAnsi="Arial" w:cs="Arial"/>
          <w:sz w:val="20"/>
          <w:szCs w:val="20"/>
        </w:rPr>
        <w:t>a meeting risk being quashed by the courts if there is a successful legal claim that one or more councillors had a closed mind or acted with apparent bias when they voted at a meeting.   It is acceptable for councillors to be predisposed to voting on a matter in a particular way if, until the matter is put to the vote, they are open to a fair consideration of the information and arguments that are presented at the meeting.</w:t>
      </w:r>
    </w:p>
    <w:p w14:paraId="5D5FAF14" w14:textId="77777777" w:rsidR="001A794C" w:rsidRPr="00C00690" w:rsidRDefault="001A794C" w:rsidP="001A794C">
      <w:pPr>
        <w:pStyle w:val="ListParagraph"/>
        <w:rPr>
          <w:rFonts w:ascii="Arial" w:hAnsi="Arial" w:cs="Arial"/>
          <w:color w:val="000000"/>
          <w:sz w:val="20"/>
          <w:szCs w:val="20"/>
          <w:lang w:val="en-GB" w:bidi="en-US"/>
        </w:rPr>
      </w:pPr>
    </w:p>
    <w:p w14:paraId="3ACC7DF0" w14:textId="77777777" w:rsidR="001A794C" w:rsidRPr="00C00690" w:rsidRDefault="001A794C" w:rsidP="001A794C">
      <w:pPr>
        <w:widowControl w:val="0"/>
        <w:suppressAutoHyphens/>
        <w:autoSpaceDE w:val="0"/>
        <w:autoSpaceDN w:val="0"/>
        <w:adjustRightInd w:val="0"/>
        <w:spacing w:line="360" w:lineRule="auto"/>
        <w:ind w:left="1134"/>
        <w:jc w:val="both"/>
        <w:textAlignment w:val="center"/>
        <w:rPr>
          <w:rFonts w:ascii="Arial" w:hAnsi="Arial" w:cs="Arial"/>
          <w:color w:val="000000"/>
          <w:sz w:val="20"/>
          <w:szCs w:val="20"/>
          <w:lang w:val="en-GB" w:bidi="en-US"/>
        </w:rPr>
      </w:pPr>
    </w:p>
    <w:p w14:paraId="52083AB3" w14:textId="77777777" w:rsidR="001A794C" w:rsidRPr="00C00690" w:rsidRDefault="00026ACA" w:rsidP="005458D3">
      <w:pPr>
        <w:pStyle w:val="Head1"/>
        <w:spacing w:line="360" w:lineRule="auto"/>
        <w:jc w:val="both"/>
      </w:pPr>
      <w:r w:rsidRPr="00C00690">
        <w:t>Voting on appointments</w:t>
      </w:r>
    </w:p>
    <w:p w14:paraId="20C0CF0E" w14:textId="77777777" w:rsidR="00026ACA" w:rsidRPr="00C00690" w:rsidRDefault="00026ACA" w:rsidP="00C05D07">
      <w:pPr>
        <w:pStyle w:val="Head1"/>
        <w:numPr>
          <w:ilvl w:val="0"/>
          <w:numId w:val="0"/>
        </w:numPr>
        <w:spacing w:line="240" w:lineRule="auto"/>
        <w:ind w:left="170"/>
        <w:rPr>
          <w:b w:val="0"/>
        </w:rPr>
      </w:pPr>
      <w:r w:rsidRPr="00C00690">
        <w:rPr>
          <w:b w:val="0"/>
          <w:sz w:val="20"/>
          <w:szCs w:val="20"/>
        </w:rPr>
        <w:t>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Any tie may be settled by the Chairman’s casting vote.</w:t>
      </w:r>
    </w:p>
    <w:p w14:paraId="1FD40063" w14:textId="77777777" w:rsidR="009716FD" w:rsidRPr="00C00690" w:rsidRDefault="009716FD" w:rsidP="00354DD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231FA790" w14:textId="77777777" w:rsidR="00026ACA" w:rsidRPr="00C00690" w:rsidRDefault="00026ACA" w:rsidP="00776E6D">
      <w:pPr>
        <w:pStyle w:val="Head1"/>
        <w:spacing w:line="360" w:lineRule="auto"/>
      </w:pPr>
      <w:r w:rsidRPr="00C00690">
        <w:t xml:space="preserve">Committees </w:t>
      </w:r>
    </w:p>
    <w:p w14:paraId="106C11BD" w14:textId="77777777" w:rsidR="00026ACA" w:rsidRPr="00C00690" w:rsidRDefault="00026ACA" w:rsidP="009709E3">
      <w:pPr>
        <w:widowControl w:val="0"/>
        <w:suppressAutoHyphens/>
        <w:autoSpaceDE w:val="0"/>
        <w:autoSpaceDN w:val="0"/>
        <w:adjustRightInd w:val="0"/>
        <w:ind w:left="17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Council may, at its annual meeting, appoint standing committees and may at any other time appoint such other committees as may be necessary, and:</w:t>
      </w:r>
    </w:p>
    <w:p w14:paraId="1CF12BA5" w14:textId="77777777" w:rsidR="005B63B9" w:rsidRPr="00C00690" w:rsidRDefault="005B63B9" w:rsidP="009709E3">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6B242451" w14:textId="77777777" w:rsidR="00026ACA" w:rsidRPr="00C00690" w:rsidRDefault="0099759C" w:rsidP="009709E3">
      <w:pPr>
        <w:pStyle w:val="ListParagraph"/>
        <w:widowControl w:val="0"/>
        <w:numPr>
          <w:ilvl w:val="0"/>
          <w:numId w:val="2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shall determine their terms of reference;</w:t>
      </w:r>
    </w:p>
    <w:p w14:paraId="64922D49" w14:textId="77777777" w:rsidR="005B63B9" w:rsidRPr="00C00690" w:rsidRDefault="005B63B9" w:rsidP="009709E3">
      <w:pPr>
        <w:pStyle w:val="ListParagraph"/>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56E03F15" w14:textId="77777777" w:rsidR="005B63B9" w:rsidRPr="00C00690" w:rsidRDefault="0099759C" w:rsidP="009709E3">
      <w:pPr>
        <w:widowControl w:val="0"/>
        <w:numPr>
          <w:ilvl w:val="0"/>
          <w:numId w:val="2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may permit committees to determine the dates of their meetings;</w:t>
      </w:r>
    </w:p>
    <w:p w14:paraId="73E0E23E" w14:textId="77777777" w:rsidR="005B63B9" w:rsidRPr="00C00690" w:rsidRDefault="005B63B9" w:rsidP="009709E3">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155447A8" w14:textId="77777777" w:rsidR="00026ACA" w:rsidRPr="00C00690" w:rsidRDefault="0099759C" w:rsidP="009709E3">
      <w:pPr>
        <w:widowControl w:val="0"/>
        <w:numPr>
          <w:ilvl w:val="0"/>
          <w:numId w:val="2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shall appoint and determine the term of office of councillor or non-councillor members of such a committee (unless the appointment of non-councillors is prohibited by law) so as to hold office no later than the next annual meeting;</w:t>
      </w:r>
    </w:p>
    <w:p w14:paraId="5D4DB77E" w14:textId="77777777" w:rsidR="005B63B9" w:rsidRPr="00C00690" w:rsidRDefault="005B63B9" w:rsidP="009709E3">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09855736" w14:textId="77777777" w:rsidR="005B63B9" w:rsidRPr="00C00690" w:rsidRDefault="0099759C" w:rsidP="009709E3">
      <w:pPr>
        <w:widowControl w:val="0"/>
        <w:numPr>
          <w:ilvl w:val="0"/>
          <w:numId w:val="2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lastRenderedPageBreak/>
        <w:t xml:space="preserve">  </w:t>
      </w:r>
      <w:r w:rsidR="00026ACA" w:rsidRPr="00C00690">
        <w:rPr>
          <w:rFonts w:ascii="Arial" w:hAnsi="Arial" w:cs="Arial"/>
          <w:color w:val="000000"/>
          <w:sz w:val="20"/>
          <w:szCs w:val="20"/>
          <w:lang w:val="en-GB" w:bidi="en-US"/>
        </w:rPr>
        <w:t>may appoint substitute councillors to a committee whose role is to replace ordinary councillors at a meeting of a committee if ordinary councillors of the committee</w:t>
      </w:r>
      <w:r w:rsidR="00F45B70"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have co</w:t>
      </w:r>
      <w:r w:rsidR="00776E6D" w:rsidRPr="00C00690">
        <w:rPr>
          <w:rFonts w:ascii="Arial" w:hAnsi="Arial" w:cs="Arial"/>
          <w:color w:val="000000"/>
          <w:sz w:val="20"/>
          <w:szCs w:val="20"/>
          <w:lang w:val="en-GB" w:bidi="en-US"/>
        </w:rPr>
        <w:t xml:space="preserve">nfirmed to the Proper Officer </w:t>
      </w:r>
      <w:r w:rsidR="00252F5F" w:rsidRPr="00C00690">
        <w:rPr>
          <w:rFonts w:ascii="Arial" w:hAnsi="Arial" w:cs="Arial"/>
          <w:color w:val="000000"/>
          <w:sz w:val="20"/>
          <w:szCs w:val="20"/>
          <w:lang w:val="en-GB" w:bidi="en-US"/>
        </w:rPr>
        <w:t>3</w:t>
      </w:r>
      <w:r w:rsidR="00026ACA" w:rsidRPr="00C00690">
        <w:rPr>
          <w:rFonts w:ascii="Arial" w:hAnsi="Arial" w:cs="Arial"/>
          <w:color w:val="000000"/>
          <w:sz w:val="20"/>
          <w:szCs w:val="20"/>
          <w:lang w:val="en-GB" w:bidi="en-US"/>
        </w:rPr>
        <w:t xml:space="preserve"> days before the meeting that</w:t>
      </w:r>
      <w:r w:rsidR="00F45B70"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they are unable to attend;</w:t>
      </w:r>
    </w:p>
    <w:p w14:paraId="5B6F5E73" w14:textId="77777777" w:rsidR="005B63B9" w:rsidRPr="00C00690" w:rsidRDefault="005B63B9" w:rsidP="009709E3">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5A874595" w14:textId="77777777" w:rsidR="005B63B9" w:rsidRPr="00C00690" w:rsidRDefault="0099759C" w:rsidP="009709E3">
      <w:pPr>
        <w:widowControl w:val="0"/>
        <w:numPr>
          <w:ilvl w:val="0"/>
          <w:numId w:val="22"/>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an ordinary member of a committee who has b</w:t>
      </w:r>
      <w:r w:rsidR="00E96999" w:rsidRPr="00C00690">
        <w:rPr>
          <w:rFonts w:ascii="Arial" w:hAnsi="Arial" w:cs="Arial"/>
          <w:color w:val="000000"/>
          <w:sz w:val="20"/>
          <w:szCs w:val="20"/>
          <w:lang w:val="en-GB" w:bidi="en-US"/>
        </w:rPr>
        <w:t xml:space="preserve">een replaced at a meeting by a </w:t>
      </w:r>
      <w:r w:rsidR="001F6657" w:rsidRPr="00C00690">
        <w:rPr>
          <w:rFonts w:ascii="Arial" w:hAnsi="Arial" w:cs="Arial"/>
          <w:color w:val="000000"/>
          <w:sz w:val="20"/>
          <w:szCs w:val="20"/>
          <w:lang w:val="en-GB" w:bidi="en-US"/>
        </w:rPr>
        <w:t>substitute member</w:t>
      </w:r>
      <w:r w:rsidR="00026ACA" w:rsidRPr="00C00690">
        <w:rPr>
          <w:rFonts w:ascii="Arial" w:hAnsi="Arial" w:cs="Arial"/>
          <w:color w:val="000000"/>
          <w:sz w:val="20"/>
          <w:szCs w:val="20"/>
          <w:lang w:val="en-GB" w:bidi="en-US"/>
        </w:rPr>
        <w:t xml:space="preserve"> shall not be permitted to participate in debate or vote on business at that meeting and may only speak during any public participation session during the meeting;</w:t>
      </w:r>
    </w:p>
    <w:p w14:paraId="12853CDF" w14:textId="77777777" w:rsidR="009709E3" w:rsidRPr="00C00690" w:rsidRDefault="009709E3" w:rsidP="009709E3">
      <w:pPr>
        <w:widowControl w:val="0"/>
        <w:suppressAutoHyphens/>
        <w:autoSpaceDE w:val="0"/>
        <w:autoSpaceDN w:val="0"/>
        <w:adjustRightInd w:val="0"/>
        <w:textAlignment w:val="center"/>
        <w:rPr>
          <w:rFonts w:ascii="Arial" w:hAnsi="Arial" w:cs="Arial"/>
          <w:color w:val="000000"/>
          <w:sz w:val="20"/>
          <w:szCs w:val="20"/>
          <w:lang w:val="en-GB" w:bidi="en-US"/>
        </w:rPr>
      </w:pPr>
    </w:p>
    <w:p w14:paraId="1C7D0564" w14:textId="77777777" w:rsidR="00026ACA" w:rsidRPr="00C00690" w:rsidRDefault="0099759C" w:rsidP="009709E3">
      <w:pPr>
        <w:widowControl w:val="0"/>
        <w:numPr>
          <w:ilvl w:val="0"/>
          <w:numId w:val="22"/>
        </w:numPr>
        <w:suppressAutoHyphens/>
        <w:autoSpaceDE w:val="0"/>
        <w:autoSpaceDN w:val="0"/>
        <w:adjustRightInd w:val="0"/>
        <w:ind w:left="964"/>
        <w:textAlignment w:val="center"/>
        <w:rPr>
          <w:rFonts w:ascii="Arial" w:hAnsi="Arial" w:cs="Arial"/>
          <w:color w:val="00000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may in accordance with standing orders, dissolve a committee at any time</w:t>
      </w:r>
      <w:r w:rsidR="00776E6D" w:rsidRPr="00C00690">
        <w:rPr>
          <w:rFonts w:ascii="Arial" w:hAnsi="Arial" w:cs="Arial"/>
          <w:color w:val="000000"/>
          <w:lang w:val="en-GB" w:bidi="en-US"/>
        </w:rPr>
        <w:t>.</w:t>
      </w:r>
    </w:p>
    <w:p w14:paraId="034480A8" w14:textId="77777777" w:rsidR="00026ACA" w:rsidRPr="00C00690" w:rsidRDefault="00026ACA" w:rsidP="00354DDE">
      <w:pPr>
        <w:widowControl w:val="0"/>
        <w:autoSpaceDE w:val="0"/>
        <w:autoSpaceDN w:val="0"/>
        <w:adjustRightInd w:val="0"/>
        <w:spacing w:line="360" w:lineRule="auto"/>
        <w:textAlignment w:val="center"/>
        <w:rPr>
          <w:rFonts w:ascii="Arial" w:hAnsi="Arial" w:cs="Arial"/>
          <w:b/>
          <w:bCs/>
          <w:color w:val="000000"/>
          <w:lang w:val="en-GB" w:bidi="en-US"/>
        </w:rPr>
      </w:pPr>
    </w:p>
    <w:p w14:paraId="760870C3" w14:textId="77777777" w:rsidR="00026ACA" w:rsidRPr="00C00690" w:rsidRDefault="00026ACA" w:rsidP="00354DDE">
      <w:pPr>
        <w:pStyle w:val="Head1"/>
        <w:spacing w:line="360" w:lineRule="auto"/>
      </w:pPr>
      <w:r w:rsidRPr="00C00690">
        <w:t xml:space="preserve">Extraordinary meetings </w:t>
      </w:r>
    </w:p>
    <w:p w14:paraId="3CDAF0D6" w14:textId="77777777" w:rsidR="00026ACA" w:rsidRPr="00C00690" w:rsidRDefault="0099759C" w:rsidP="00DB547D">
      <w:pPr>
        <w:pStyle w:val="ListParagraph"/>
        <w:widowControl w:val="0"/>
        <w:numPr>
          <w:ilvl w:val="0"/>
          <w:numId w:val="20"/>
        </w:numPr>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bCs/>
          <w:color w:val="000000"/>
          <w:sz w:val="20"/>
          <w:szCs w:val="20"/>
          <w:lang w:val="en-GB" w:bidi="en-US"/>
        </w:rPr>
        <w:t xml:space="preserve">  </w:t>
      </w:r>
      <w:r w:rsidR="00026ACA" w:rsidRPr="00C00690">
        <w:rPr>
          <w:rFonts w:ascii="Arial" w:hAnsi="Arial" w:cs="Arial"/>
          <w:bCs/>
          <w:color w:val="000000"/>
          <w:sz w:val="20"/>
          <w:szCs w:val="20"/>
          <w:lang w:val="en-GB" w:bidi="en-US"/>
        </w:rPr>
        <w:t>The Chairman of the Council may convene an extraordinary meet</w:t>
      </w:r>
      <w:r w:rsidR="005B63B9" w:rsidRPr="00C00690">
        <w:rPr>
          <w:rFonts w:ascii="Arial" w:hAnsi="Arial" w:cs="Arial"/>
          <w:bCs/>
          <w:color w:val="000000"/>
          <w:sz w:val="20"/>
          <w:szCs w:val="20"/>
          <w:lang w:val="en-GB" w:bidi="en-US"/>
        </w:rPr>
        <w:t>ing of the Council at any time.</w:t>
      </w:r>
    </w:p>
    <w:p w14:paraId="36562639" w14:textId="77777777" w:rsidR="005B63B9" w:rsidRPr="00C00690" w:rsidRDefault="005B63B9" w:rsidP="00DB547D">
      <w:pPr>
        <w:widowControl w:val="0"/>
        <w:autoSpaceDE w:val="0"/>
        <w:autoSpaceDN w:val="0"/>
        <w:adjustRightInd w:val="0"/>
        <w:ind w:left="964"/>
        <w:textAlignment w:val="center"/>
        <w:rPr>
          <w:rFonts w:ascii="Arial" w:hAnsi="Arial" w:cs="Arial"/>
          <w:color w:val="000000"/>
          <w:sz w:val="20"/>
          <w:szCs w:val="20"/>
          <w:lang w:val="en-GB" w:bidi="en-US"/>
        </w:rPr>
      </w:pPr>
    </w:p>
    <w:p w14:paraId="22052270" w14:textId="77777777" w:rsidR="005B63B9" w:rsidRPr="00C00690" w:rsidRDefault="0099759C" w:rsidP="00DB547D">
      <w:pPr>
        <w:widowControl w:val="0"/>
        <w:numPr>
          <w:ilvl w:val="0"/>
          <w:numId w:val="20"/>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bCs/>
          <w:color w:val="000000"/>
          <w:sz w:val="20"/>
          <w:szCs w:val="20"/>
          <w:lang w:val="en-GB" w:bidi="en-US"/>
        </w:rPr>
        <w:t xml:space="preserve">  </w:t>
      </w:r>
      <w:r w:rsidR="00026ACA" w:rsidRPr="00C00690">
        <w:rPr>
          <w:rFonts w:ascii="Arial" w:hAnsi="Arial" w:cs="Arial"/>
          <w:bCs/>
          <w:color w:val="000000"/>
          <w:sz w:val="20"/>
          <w:szCs w:val="20"/>
          <w:lang w:val="en-GB" w:bidi="en-US"/>
        </w:rPr>
        <w:t>If the Chairman of the Council does not or refuses to call an extraordinary meeting of the Council within 7 days of having been requested to do so by two councillors, those two councillors may convene an extraordinary meeting of the Council. The statutory public notice giving the time, venue and agenda for such a meeting must be signed by the two councillors.</w:t>
      </w:r>
    </w:p>
    <w:p w14:paraId="3A06F256" w14:textId="77777777" w:rsidR="005B63B9" w:rsidRPr="00C00690" w:rsidRDefault="005B63B9" w:rsidP="00DB547D">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378BAA4E" w14:textId="77777777" w:rsidR="001A794C" w:rsidRPr="00C00690" w:rsidRDefault="0099759C" w:rsidP="00DB547D">
      <w:pPr>
        <w:widowControl w:val="0"/>
        <w:numPr>
          <w:ilvl w:val="0"/>
          <w:numId w:val="20"/>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The Chairman of a committee may convene an extraordinary meeting o</w:t>
      </w:r>
      <w:r w:rsidR="00776E6D" w:rsidRPr="00C00690">
        <w:rPr>
          <w:rFonts w:ascii="Arial" w:hAnsi="Arial" w:cs="Arial"/>
          <w:color w:val="000000"/>
          <w:sz w:val="20"/>
          <w:szCs w:val="20"/>
          <w:lang w:val="en-GB" w:bidi="en-US"/>
        </w:rPr>
        <w:t xml:space="preserve">f the committee </w:t>
      </w:r>
      <w:r w:rsidR="00026ACA" w:rsidRPr="00C00690">
        <w:rPr>
          <w:rFonts w:ascii="Arial" w:hAnsi="Arial" w:cs="Arial"/>
          <w:color w:val="000000"/>
          <w:sz w:val="20"/>
          <w:szCs w:val="20"/>
          <w:lang w:val="en-GB" w:bidi="en-US"/>
        </w:rPr>
        <w:t xml:space="preserve">at any time. </w:t>
      </w:r>
    </w:p>
    <w:p w14:paraId="04113CBE" w14:textId="77777777" w:rsidR="005B63B9" w:rsidRPr="00C00690" w:rsidRDefault="005B63B9" w:rsidP="00DB547D">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245406AA" w14:textId="77777777" w:rsidR="00026ACA" w:rsidRPr="00C00690" w:rsidRDefault="0099759C" w:rsidP="00DB547D">
      <w:pPr>
        <w:widowControl w:val="0"/>
        <w:numPr>
          <w:ilvl w:val="0"/>
          <w:numId w:val="20"/>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 xml:space="preserve">If the Chairman of a committee does not or refuses to call an </w:t>
      </w:r>
      <w:r w:rsidR="009E7CFD" w:rsidRPr="00C00690">
        <w:rPr>
          <w:rFonts w:ascii="Arial" w:hAnsi="Arial" w:cs="Arial"/>
          <w:color w:val="000000"/>
          <w:sz w:val="20"/>
          <w:szCs w:val="20"/>
          <w:lang w:val="en-GB" w:bidi="en-US"/>
        </w:rPr>
        <w:t xml:space="preserve">extraordinary meeting within </w:t>
      </w:r>
      <w:r w:rsidR="0048561F" w:rsidRPr="00C00690">
        <w:rPr>
          <w:rFonts w:ascii="Arial" w:hAnsi="Arial" w:cs="Arial"/>
          <w:color w:val="000000"/>
          <w:sz w:val="20"/>
          <w:szCs w:val="20"/>
          <w:lang w:val="en-GB" w:bidi="en-US"/>
        </w:rPr>
        <w:t>3</w:t>
      </w:r>
      <w:r w:rsidR="00026ACA" w:rsidRPr="00C00690">
        <w:rPr>
          <w:rFonts w:ascii="Arial" w:hAnsi="Arial" w:cs="Arial"/>
          <w:color w:val="000000"/>
          <w:sz w:val="20"/>
          <w:szCs w:val="20"/>
          <w:lang w:val="en-GB" w:bidi="en-US"/>
        </w:rPr>
        <w:t xml:space="preserve"> days of having been requested by to do so by </w:t>
      </w:r>
      <w:r w:rsidR="0048561F" w:rsidRPr="00C00690">
        <w:rPr>
          <w:rFonts w:ascii="Arial" w:hAnsi="Arial" w:cs="Arial"/>
          <w:color w:val="000000"/>
          <w:sz w:val="20"/>
          <w:szCs w:val="20"/>
          <w:lang w:val="en-GB" w:bidi="en-US"/>
        </w:rPr>
        <w:t>3</w:t>
      </w:r>
      <w:r w:rsidR="00026ACA" w:rsidRPr="00C00690">
        <w:rPr>
          <w:rFonts w:ascii="Arial" w:hAnsi="Arial" w:cs="Arial"/>
          <w:color w:val="000000"/>
          <w:sz w:val="20"/>
          <w:szCs w:val="20"/>
          <w:lang w:val="en-GB" w:bidi="en-US"/>
        </w:rPr>
        <w:t xml:space="preserve"> councillors, those </w:t>
      </w:r>
      <w:r w:rsidR="0048561F" w:rsidRPr="00C00690">
        <w:rPr>
          <w:rFonts w:ascii="Arial" w:hAnsi="Arial" w:cs="Arial"/>
          <w:color w:val="000000"/>
          <w:sz w:val="20"/>
          <w:szCs w:val="20"/>
          <w:lang w:val="en-GB" w:bidi="en-US"/>
        </w:rPr>
        <w:t>3</w:t>
      </w:r>
      <w:r w:rsidR="00026ACA" w:rsidRPr="00C00690">
        <w:rPr>
          <w:rFonts w:ascii="Arial" w:hAnsi="Arial" w:cs="Arial"/>
          <w:color w:val="000000"/>
          <w:sz w:val="20"/>
          <w:szCs w:val="20"/>
          <w:lang w:val="en-GB" w:bidi="en-US"/>
        </w:rPr>
        <w:t xml:space="preserve"> councillors may convene an extraordinary meeting of</w:t>
      </w:r>
      <w:r w:rsidR="00776E6D" w:rsidRPr="00C00690">
        <w:rPr>
          <w:rFonts w:ascii="Arial" w:hAnsi="Arial" w:cs="Arial"/>
          <w:color w:val="000000"/>
          <w:sz w:val="20"/>
          <w:szCs w:val="20"/>
          <w:lang w:val="en-GB" w:bidi="en-US"/>
        </w:rPr>
        <w:t xml:space="preserve"> a committee</w:t>
      </w:r>
      <w:r w:rsidR="00026ACA" w:rsidRPr="00C00690">
        <w:rPr>
          <w:rFonts w:ascii="Arial" w:hAnsi="Arial" w:cs="Arial"/>
          <w:color w:val="000000"/>
          <w:sz w:val="20"/>
          <w:szCs w:val="20"/>
          <w:lang w:val="en-GB" w:bidi="en-US"/>
        </w:rPr>
        <w:t>. The statutory public notice giving the time, venue and agenda for such</w:t>
      </w:r>
      <w:r w:rsidR="009E7CFD" w:rsidRPr="00C00690">
        <w:rPr>
          <w:rFonts w:ascii="Arial" w:hAnsi="Arial" w:cs="Arial"/>
          <w:color w:val="000000"/>
          <w:sz w:val="20"/>
          <w:szCs w:val="20"/>
          <w:lang w:val="en-GB" w:bidi="en-US"/>
        </w:rPr>
        <w:t xml:space="preserve"> a meeting must be signed by </w:t>
      </w:r>
      <w:r w:rsidR="0048561F" w:rsidRPr="00C00690">
        <w:rPr>
          <w:rFonts w:ascii="Arial" w:hAnsi="Arial" w:cs="Arial"/>
          <w:color w:val="000000"/>
          <w:sz w:val="20"/>
          <w:szCs w:val="20"/>
          <w:lang w:val="en-GB" w:bidi="en-US"/>
        </w:rPr>
        <w:t>3</w:t>
      </w:r>
      <w:r w:rsidR="00026ACA" w:rsidRPr="00C00690">
        <w:rPr>
          <w:rFonts w:ascii="Arial" w:hAnsi="Arial" w:cs="Arial"/>
          <w:color w:val="000000"/>
          <w:sz w:val="20"/>
          <w:szCs w:val="20"/>
          <w:lang w:val="en-GB" w:bidi="en-US"/>
        </w:rPr>
        <w:t xml:space="preserve"> councillors.</w:t>
      </w:r>
    </w:p>
    <w:p w14:paraId="46905FBB" w14:textId="77777777" w:rsidR="001437A3" w:rsidRPr="00C00690" w:rsidRDefault="001437A3" w:rsidP="001437A3">
      <w:pPr>
        <w:pStyle w:val="ListParagraph"/>
        <w:rPr>
          <w:rFonts w:ascii="Arial" w:hAnsi="Arial" w:cs="Arial"/>
          <w:color w:val="000000"/>
          <w:sz w:val="20"/>
          <w:szCs w:val="20"/>
          <w:lang w:val="en-GB" w:bidi="en-US"/>
        </w:rPr>
      </w:pPr>
    </w:p>
    <w:p w14:paraId="2BB556B6" w14:textId="77777777" w:rsidR="00026ACA" w:rsidRPr="00C00690" w:rsidRDefault="009E7CFD" w:rsidP="00F9667A">
      <w:pPr>
        <w:pStyle w:val="Head1"/>
        <w:spacing w:line="240" w:lineRule="auto"/>
      </w:pPr>
      <w:r w:rsidRPr="00C00690">
        <w:t>Working Groups</w:t>
      </w:r>
      <w:r w:rsidR="00026ACA" w:rsidRPr="00C00690">
        <w:t xml:space="preserve"> </w:t>
      </w:r>
    </w:p>
    <w:p w14:paraId="66CC4C6C" w14:textId="77777777" w:rsidR="00972A42" w:rsidRPr="00C00690" w:rsidRDefault="00972A42" w:rsidP="00972A42">
      <w:pPr>
        <w:pStyle w:val="Head1"/>
        <w:numPr>
          <w:ilvl w:val="0"/>
          <w:numId w:val="0"/>
        </w:numPr>
        <w:spacing w:line="240" w:lineRule="auto"/>
        <w:ind w:left="142"/>
      </w:pPr>
    </w:p>
    <w:p w14:paraId="469CAFF0" w14:textId="77777777" w:rsidR="00026ACA" w:rsidRPr="00C00690" w:rsidRDefault="0099759C" w:rsidP="00F9667A">
      <w:pPr>
        <w:pStyle w:val="ListParagraph"/>
        <w:widowControl w:val="0"/>
        <w:numPr>
          <w:ilvl w:val="0"/>
          <w:numId w:val="18"/>
        </w:numPr>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 xml:space="preserve">The Council may appoint </w:t>
      </w:r>
      <w:r w:rsidR="001F6657" w:rsidRPr="00C00690">
        <w:rPr>
          <w:rFonts w:ascii="Arial" w:hAnsi="Arial" w:cs="Arial"/>
          <w:color w:val="000000"/>
          <w:sz w:val="20"/>
          <w:szCs w:val="20"/>
          <w:lang w:val="en-GB" w:bidi="en-US"/>
        </w:rPr>
        <w:t>working groups</w:t>
      </w:r>
      <w:r w:rsidR="00026ACA" w:rsidRPr="00C00690">
        <w:rPr>
          <w:rFonts w:ascii="Arial" w:hAnsi="Arial" w:cs="Arial"/>
          <w:color w:val="000000"/>
          <w:sz w:val="20"/>
          <w:szCs w:val="20"/>
          <w:lang w:val="en-GB" w:bidi="en-US"/>
        </w:rPr>
        <w:t xml:space="preserve"> comprised of a number of councillors and non-councillors.</w:t>
      </w:r>
    </w:p>
    <w:p w14:paraId="041668D3" w14:textId="77777777" w:rsidR="005B63B9" w:rsidRPr="00C00690" w:rsidRDefault="005B63B9" w:rsidP="00F9667A">
      <w:pPr>
        <w:widowControl w:val="0"/>
        <w:autoSpaceDE w:val="0"/>
        <w:autoSpaceDN w:val="0"/>
        <w:adjustRightInd w:val="0"/>
        <w:ind w:left="964"/>
        <w:textAlignment w:val="center"/>
        <w:rPr>
          <w:rFonts w:ascii="Arial" w:hAnsi="Arial" w:cs="Arial"/>
          <w:color w:val="000000"/>
          <w:sz w:val="20"/>
          <w:szCs w:val="20"/>
          <w:lang w:val="en-GB" w:bidi="en-US"/>
        </w:rPr>
      </w:pPr>
    </w:p>
    <w:p w14:paraId="6AC029F0" w14:textId="77777777" w:rsidR="00026ACA" w:rsidRPr="00C00690" w:rsidRDefault="0099759C" w:rsidP="00F9667A">
      <w:pPr>
        <w:pStyle w:val="ListParagraph"/>
        <w:widowControl w:val="0"/>
        <w:numPr>
          <w:ilvl w:val="0"/>
          <w:numId w:val="18"/>
        </w:numPr>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1F6657" w:rsidRPr="00C00690">
        <w:rPr>
          <w:rFonts w:ascii="Arial" w:hAnsi="Arial" w:cs="Arial"/>
          <w:color w:val="000000"/>
          <w:sz w:val="20"/>
          <w:szCs w:val="20"/>
          <w:lang w:val="en-GB" w:bidi="en-US"/>
        </w:rPr>
        <w:t xml:space="preserve">The Council may appoint working groups which </w:t>
      </w:r>
      <w:r w:rsidR="00026ACA" w:rsidRPr="00C00690">
        <w:rPr>
          <w:rFonts w:ascii="Arial" w:hAnsi="Arial" w:cs="Arial"/>
          <w:color w:val="000000"/>
          <w:sz w:val="20"/>
          <w:szCs w:val="20"/>
          <w:lang w:val="en-GB" w:bidi="en-US"/>
        </w:rPr>
        <w:t xml:space="preserve">may consist wholly of persons who are non-councillors. </w:t>
      </w:r>
    </w:p>
    <w:p w14:paraId="6915BA5F"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19BB4B8" w14:textId="77777777" w:rsidR="00521998" w:rsidRPr="00C00690" w:rsidRDefault="00521998" w:rsidP="00521998">
      <w:pPr>
        <w:pStyle w:val="Head1"/>
        <w:spacing w:line="360" w:lineRule="auto"/>
      </w:pPr>
      <w:r w:rsidRPr="00C00690">
        <w:t>Financial matters</w:t>
      </w:r>
    </w:p>
    <w:p w14:paraId="4D70A107" w14:textId="77777777" w:rsidR="00521998" w:rsidRPr="00C00690" w:rsidRDefault="00521998" w:rsidP="00B36BD0">
      <w:pPr>
        <w:widowControl w:val="0"/>
        <w:suppressAutoHyphens/>
        <w:autoSpaceDE w:val="0"/>
        <w:autoSpaceDN w:val="0"/>
        <w:adjustRightInd w:val="0"/>
        <w:ind w:left="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Council shall consider and approve financial regulations drawn up by the Responsible Financial Officer, which shall include detailed arrangements in respect of the following:</w:t>
      </w:r>
    </w:p>
    <w:p w14:paraId="74DE6D7F" w14:textId="77777777" w:rsidR="00C768E6" w:rsidRPr="00C00690" w:rsidRDefault="00B36BD0" w:rsidP="00C768E6">
      <w:pPr>
        <w:widowControl w:val="0"/>
        <w:suppressAutoHyphens/>
        <w:autoSpaceDE w:val="0"/>
        <w:autoSpaceDN w:val="0"/>
        <w:adjustRightInd w:val="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99759C" w:rsidRPr="00C00690">
        <w:rPr>
          <w:rFonts w:ascii="Arial" w:hAnsi="Arial" w:cs="Arial"/>
          <w:color w:val="000000"/>
          <w:sz w:val="20"/>
          <w:szCs w:val="20"/>
          <w:lang w:val="en-GB" w:bidi="en-US"/>
        </w:rPr>
        <w:t xml:space="preserve">  </w:t>
      </w:r>
    </w:p>
    <w:p w14:paraId="141B9248" w14:textId="77777777" w:rsidR="00521998" w:rsidRPr="00C00690" w:rsidRDefault="00C768E6" w:rsidP="00C768E6">
      <w:pPr>
        <w:widowControl w:val="0"/>
        <w:suppressAutoHyphens/>
        <w:autoSpaceDE w:val="0"/>
        <w:autoSpaceDN w:val="0"/>
        <w:adjustRightInd w:val="0"/>
        <w:ind w:left="414" w:firstLine="7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  </w:t>
      </w:r>
      <w:r w:rsidR="00521998" w:rsidRPr="00C00690">
        <w:rPr>
          <w:rFonts w:ascii="Arial" w:hAnsi="Arial" w:cs="Arial"/>
          <w:color w:val="000000"/>
          <w:sz w:val="20"/>
          <w:szCs w:val="20"/>
          <w:lang w:val="en-GB" w:bidi="en-US"/>
        </w:rPr>
        <w:t>the accounting records and systems of internal control</w:t>
      </w:r>
    </w:p>
    <w:p w14:paraId="00C7926D" w14:textId="77777777" w:rsidR="00521998"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b)  </w:t>
      </w:r>
      <w:r w:rsidR="00521998" w:rsidRPr="00C00690">
        <w:rPr>
          <w:rFonts w:ascii="Arial" w:hAnsi="Arial" w:cs="Arial"/>
          <w:color w:val="000000"/>
          <w:sz w:val="20"/>
          <w:szCs w:val="20"/>
          <w:lang w:val="en-GB" w:bidi="en-US"/>
        </w:rPr>
        <w:t>the assessment and management of financial risks faced by the Council</w:t>
      </w:r>
    </w:p>
    <w:p w14:paraId="034910E8"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251A3554"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c)  </w:t>
      </w:r>
      <w:r w:rsidR="00521998" w:rsidRPr="00C00690">
        <w:rPr>
          <w:rFonts w:ascii="Arial" w:hAnsi="Arial" w:cs="Arial"/>
          <w:color w:val="000000"/>
          <w:sz w:val="20"/>
          <w:szCs w:val="20"/>
          <w:lang w:val="en-GB" w:bidi="en-US"/>
        </w:rPr>
        <w:t xml:space="preserve">the work of the Internal Auditor and the receipt of regular reports from the Internal </w:t>
      </w:r>
      <w:r w:rsidRPr="00C00690">
        <w:rPr>
          <w:rFonts w:ascii="Arial" w:hAnsi="Arial" w:cs="Arial"/>
          <w:color w:val="000000"/>
          <w:sz w:val="20"/>
          <w:szCs w:val="20"/>
          <w:lang w:val="en-GB" w:bidi="en-US"/>
        </w:rPr>
        <w:t xml:space="preserve">    </w:t>
      </w:r>
      <w:r w:rsidR="00521998" w:rsidRPr="00C00690">
        <w:rPr>
          <w:rFonts w:ascii="Arial" w:hAnsi="Arial" w:cs="Arial"/>
          <w:color w:val="000000"/>
          <w:sz w:val="20"/>
          <w:szCs w:val="20"/>
          <w:lang w:val="en-GB" w:bidi="en-US"/>
        </w:rPr>
        <w:t>Auditor, which shall be required at least annually</w:t>
      </w:r>
      <w:r w:rsidRPr="00C00690">
        <w:rPr>
          <w:rFonts w:ascii="Arial" w:hAnsi="Arial" w:cs="Arial"/>
          <w:color w:val="000000"/>
          <w:sz w:val="20"/>
          <w:szCs w:val="20"/>
          <w:lang w:val="en-GB" w:bidi="en-US"/>
        </w:rPr>
        <w:t xml:space="preserve">      </w:t>
      </w:r>
    </w:p>
    <w:p w14:paraId="797C9A75"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3C3E823D" w14:textId="77777777" w:rsidR="00521998"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d)  </w:t>
      </w:r>
      <w:r w:rsidR="00521998" w:rsidRPr="00C00690">
        <w:rPr>
          <w:rFonts w:ascii="Arial" w:hAnsi="Arial" w:cs="Arial"/>
          <w:color w:val="000000"/>
          <w:sz w:val="20"/>
          <w:szCs w:val="20"/>
          <w:lang w:val="en-GB" w:bidi="en-US"/>
        </w:rPr>
        <w:t xml:space="preserve">the inspection and copying by councillors and local electors of the Council’s accounts and/or orders of payments </w:t>
      </w:r>
    </w:p>
    <w:p w14:paraId="45172677"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242B87F0" w14:textId="77777777" w:rsidR="00521998"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e)  </w:t>
      </w:r>
      <w:r w:rsidR="00521998" w:rsidRPr="00C00690">
        <w:rPr>
          <w:rFonts w:ascii="Arial" w:hAnsi="Arial" w:cs="Arial"/>
          <w:color w:val="000000"/>
          <w:sz w:val="20"/>
          <w:szCs w:val="20"/>
          <w:lang w:val="en-GB" w:bidi="en-US"/>
        </w:rPr>
        <w:t>Procurement policies i</w:t>
      </w:r>
      <w:r w:rsidR="0099759C" w:rsidRPr="00C00690">
        <w:rPr>
          <w:rFonts w:ascii="Arial" w:hAnsi="Arial" w:cs="Arial"/>
          <w:color w:val="000000"/>
          <w:sz w:val="20"/>
          <w:szCs w:val="20"/>
          <w:lang w:val="en-GB" w:bidi="en-US"/>
        </w:rPr>
        <w:t>s</w:t>
      </w:r>
      <w:r w:rsidR="00521998" w:rsidRPr="00C00690">
        <w:rPr>
          <w:rFonts w:ascii="Arial" w:hAnsi="Arial" w:cs="Arial"/>
          <w:color w:val="000000"/>
          <w:sz w:val="20"/>
          <w:szCs w:val="20"/>
          <w:lang w:val="en-GB" w:bidi="en-US"/>
        </w:rPr>
        <w:t xml:space="preserve"> as set out in The Wilmcote Parish Council financial procedure  attached as Appendix I.</w:t>
      </w:r>
    </w:p>
    <w:p w14:paraId="350ABA76" w14:textId="77777777" w:rsidR="00C768E6" w:rsidRPr="00C00690" w:rsidRDefault="00C768E6" w:rsidP="00C768E6">
      <w:pPr>
        <w:widowControl w:val="0"/>
        <w:suppressAutoHyphens/>
        <w:autoSpaceDE w:val="0"/>
        <w:autoSpaceDN w:val="0"/>
        <w:adjustRightInd w:val="0"/>
        <w:ind w:left="1134"/>
        <w:textAlignment w:val="center"/>
        <w:rPr>
          <w:rFonts w:ascii="Arial" w:hAnsi="Arial" w:cs="Arial"/>
          <w:color w:val="000000"/>
          <w:sz w:val="20"/>
          <w:szCs w:val="20"/>
          <w:lang w:val="en-GB" w:bidi="en-US"/>
        </w:rPr>
      </w:pPr>
    </w:p>
    <w:p w14:paraId="77A00426" w14:textId="77777777" w:rsidR="0015769A" w:rsidRPr="00C00690" w:rsidRDefault="0015769A"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50CC2A5A" w14:textId="77777777" w:rsidR="0015769A" w:rsidRPr="00C00690" w:rsidRDefault="000E14FD" w:rsidP="00521998">
      <w:pPr>
        <w:pStyle w:val="Head1"/>
        <w:numPr>
          <w:ilvl w:val="0"/>
          <w:numId w:val="0"/>
        </w:numPr>
        <w:spacing w:line="360" w:lineRule="auto"/>
        <w:ind w:left="862"/>
        <w:rPr>
          <w:sz w:val="28"/>
          <w:szCs w:val="28"/>
        </w:rPr>
      </w:pPr>
      <w:r w:rsidRPr="00C00690">
        <w:rPr>
          <w:sz w:val="28"/>
          <w:szCs w:val="28"/>
        </w:rPr>
        <w:t xml:space="preserve">14.1 </w:t>
      </w:r>
      <w:r w:rsidR="0015769A" w:rsidRPr="00C00690">
        <w:rPr>
          <w:sz w:val="28"/>
          <w:szCs w:val="28"/>
        </w:rPr>
        <w:t>Expenditur</w:t>
      </w:r>
      <w:r w:rsidR="0015769A" w:rsidRPr="00C00690">
        <w:rPr>
          <w:sz w:val="28"/>
          <w:szCs w:val="28"/>
          <w:lang w:val="en-GB"/>
        </w:rPr>
        <w:t>e</w:t>
      </w:r>
    </w:p>
    <w:p w14:paraId="4381A4F9" w14:textId="77777777" w:rsidR="009E7CFD" w:rsidRPr="00C00690" w:rsidRDefault="009E7CFD" w:rsidP="003F3811">
      <w:pPr>
        <w:pStyle w:val="ListParagraph"/>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Any expenditure incurred by the Council shall be in accordance with the Council’s </w:t>
      </w:r>
      <w:r w:rsidR="003F3811"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 xml:space="preserve">financial regulations.  The Wilmcote Parish council financial procedure is attached as </w:t>
      </w:r>
      <w:r w:rsidR="003F3811"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Appendix I.</w:t>
      </w:r>
    </w:p>
    <w:p w14:paraId="5FA2BBF9" w14:textId="77777777" w:rsidR="005B63B9" w:rsidRPr="00C00690" w:rsidRDefault="005B63B9" w:rsidP="001E4700">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01121F4B" w14:textId="77777777" w:rsidR="009E7CFD" w:rsidRPr="00C00690" w:rsidRDefault="003F3811" w:rsidP="003F3811">
      <w:pPr>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bCs/>
          <w:color w:val="000000"/>
          <w:sz w:val="20"/>
          <w:szCs w:val="20"/>
          <w:lang w:val="en-GB" w:bidi="en-US"/>
        </w:rPr>
        <w:t>Th</w:t>
      </w:r>
      <w:r w:rsidR="009E7CFD" w:rsidRPr="00C00690">
        <w:rPr>
          <w:rFonts w:ascii="Arial" w:hAnsi="Arial" w:cs="Arial"/>
          <w:bCs/>
          <w:color w:val="000000"/>
          <w:sz w:val="20"/>
          <w:szCs w:val="20"/>
          <w:lang w:val="en-GB" w:bidi="en-US"/>
        </w:rPr>
        <w:t>e Council’s financial regulations shall be reviewed once a year.</w:t>
      </w:r>
    </w:p>
    <w:p w14:paraId="2F473FF0" w14:textId="77777777" w:rsidR="005B63B9" w:rsidRPr="00C00690" w:rsidRDefault="005B63B9" w:rsidP="001E4700">
      <w:pPr>
        <w:pStyle w:val="ListParagraph"/>
        <w:ind w:left="964"/>
        <w:rPr>
          <w:rFonts w:ascii="Arial" w:hAnsi="Arial" w:cs="Arial"/>
          <w:color w:val="000000"/>
          <w:sz w:val="20"/>
          <w:szCs w:val="20"/>
          <w:lang w:val="en-GB" w:bidi="en-US"/>
        </w:rPr>
      </w:pPr>
    </w:p>
    <w:p w14:paraId="5B6C9CCC" w14:textId="77777777" w:rsidR="009E7CFD" w:rsidRPr="00C00690" w:rsidRDefault="009E7CFD" w:rsidP="003F3811">
      <w:pPr>
        <w:widowControl w:val="0"/>
        <w:suppressAutoHyphens/>
        <w:autoSpaceDE w:val="0"/>
        <w:autoSpaceDN w:val="0"/>
        <w:adjustRightInd w:val="0"/>
        <w:ind w:left="604"/>
        <w:textAlignment w:val="center"/>
        <w:rPr>
          <w:rFonts w:ascii="Arial" w:hAnsi="Arial" w:cs="Arial"/>
          <w:bCs/>
          <w:color w:val="000000"/>
          <w:sz w:val="20"/>
          <w:szCs w:val="20"/>
          <w:lang w:val="en-GB" w:bidi="en-US"/>
        </w:rPr>
      </w:pPr>
      <w:r w:rsidRPr="00C00690">
        <w:rPr>
          <w:rFonts w:ascii="Arial" w:hAnsi="Arial" w:cs="Arial"/>
          <w:bCs/>
          <w:color w:val="000000"/>
          <w:sz w:val="20"/>
          <w:szCs w:val="20"/>
          <w:lang w:val="en-GB" w:bidi="en-US"/>
        </w:rPr>
        <w:t>The Council’s financial regulations may make provision for the authorisation of the</w:t>
      </w:r>
      <w:r w:rsidR="003F3811" w:rsidRPr="00C00690">
        <w:rPr>
          <w:rFonts w:ascii="Arial" w:hAnsi="Arial" w:cs="Arial"/>
          <w:bCs/>
          <w:color w:val="000000"/>
          <w:sz w:val="20"/>
          <w:szCs w:val="20"/>
          <w:lang w:val="en-GB" w:bidi="en-US"/>
        </w:rPr>
        <w:t xml:space="preserve"> </w:t>
      </w:r>
      <w:r w:rsidRPr="00C00690">
        <w:rPr>
          <w:rFonts w:ascii="Arial" w:hAnsi="Arial" w:cs="Arial"/>
          <w:bCs/>
          <w:color w:val="000000"/>
          <w:sz w:val="20"/>
          <w:szCs w:val="20"/>
          <w:lang w:val="en-GB" w:bidi="en-US"/>
        </w:rPr>
        <w:t>payment of money in exercise of any of the Council’s functions to be delegate</w:t>
      </w:r>
      <w:r w:rsidR="003F3811" w:rsidRPr="00C00690">
        <w:rPr>
          <w:rFonts w:ascii="Arial" w:hAnsi="Arial" w:cs="Arial"/>
          <w:bCs/>
          <w:color w:val="000000"/>
          <w:sz w:val="20"/>
          <w:szCs w:val="20"/>
          <w:lang w:val="en-GB" w:bidi="en-US"/>
        </w:rPr>
        <w:t>d</w:t>
      </w:r>
      <w:r w:rsidRPr="00C00690">
        <w:rPr>
          <w:rFonts w:ascii="Arial" w:hAnsi="Arial" w:cs="Arial"/>
          <w:bCs/>
          <w:color w:val="000000"/>
          <w:sz w:val="20"/>
          <w:szCs w:val="20"/>
          <w:lang w:val="en-GB" w:bidi="en-US"/>
        </w:rPr>
        <w:t xml:space="preserve"> to the Proper Officer.  The delegations of financial authority adopted in Wilmcote Parish Council are </w:t>
      </w:r>
      <w:r w:rsidR="00C768E6" w:rsidRPr="00C00690">
        <w:rPr>
          <w:rFonts w:ascii="Arial" w:hAnsi="Arial" w:cs="Arial"/>
          <w:bCs/>
          <w:color w:val="000000"/>
          <w:sz w:val="20"/>
          <w:szCs w:val="20"/>
          <w:lang w:val="en-GB" w:bidi="en-US"/>
        </w:rPr>
        <w:t>as</w:t>
      </w:r>
      <w:r w:rsidRPr="00C00690">
        <w:rPr>
          <w:rFonts w:ascii="Arial" w:hAnsi="Arial" w:cs="Arial"/>
          <w:bCs/>
          <w:color w:val="000000"/>
          <w:sz w:val="20"/>
          <w:szCs w:val="20"/>
          <w:lang w:val="en-GB" w:bidi="en-US"/>
        </w:rPr>
        <w:t xml:space="preserve"> in </w:t>
      </w:r>
      <w:r w:rsidR="002855E3" w:rsidRPr="00C00690">
        <w:rPr>
          <w:rFonts w:ascii="Arial" w:hAnsi="Arial" w:cs="Arial"/>
          <w:bCs/>
          <w:color w:val="000000"/>
          <w:sz w:val="20"/>
          <w:szCs w:val="20"/>
          <w:lang w:val="en-GB" w:bidi="en-US"/>
        </w:rPr>
        <w:t>Budgetary Control,</w:t>
      </w:r>
      <w:r w:rsidR="00C768E6" w:rsidRPr="00C00690">
        <w:rPr>
          <w:rFonts w:ascii="Arial" w:hAnsi="Arial" w:cs="Arial"/>
          <w:bCs/>
          <w:color w:val="000000"/>
          <w:sz w:val="20"/>
          <w:szCs w:val="20"/>
          <w:lang w:val="en-GB" w:bidi="en-US"/>
        </w:rPr>
        <w:t xml:space="preserve"> </w:t>
      </w:r>
      <w:r w:rsidR="002855E3" w:rsidRPr="00C00690">
        <w:rPr>
          <w:rFonts w:ascii="Arial" w:hAnsi="Arial" w:cs="Arial"/>
          <w:bCs/>
          <w:color w:val="000000"/>
          <w:sz w:val="20"/>
          <w:szCs w:val="20"/>
          <w:lang w:val="en-GB" w:bidi="en-US"/>
        </w:rPr>
        <w:t>see Appendix 1</w:t>
      </w:r>
    </w:p>
    <w:p w14:paraId="70C835CE"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4BC51360" w14:textId="77777777" w:rsidR="00026ACA" w:rsidRPr="00C00690" w:rsidRDefault="000E14FD" w:rsidP="00521998">
      <w:pPr>
        <w:pStyle w:val="Head1"/>
        <w:numPr>
          <w:ilvl w:val="0"/>
          <w:numId w:val="0"/>
        </w:numPr>
        <w:spacing w:line="360" w:lineRule="auto"/>
        <w:ind w:left="862"/>
        <w:rPr>
          <w:sz w:val="32"/>
          <w:szCs w:val="32"/>
        </w:rPr>
      </w:pPr>
      <w:r w:rsidRPr="00C00690">
        <w:rPr>
          <w:sz w:val="32"/>
          <w:szCs w:val="32"/>
        </w:rPr>
        <w:t xml:space="preserve">14.2 </w:t>
      </w:r>
      <w:r w:rsidR="00026ACA" w:rsidRPr="00C00690">
        <w:rPr>
          <w:sz w:val="32"/>
          <w:szCs w:val="32"/>
        </w:rPr>
        <w:t>Accounts and Financial Statement</w:t>
      </w:r>
    </w:p>
    <w:p w14:paraId="6285274F" w14:textId="77777777" w:rsidR="00026ACA" w:rsidRPr="00C00690" w:rsidRDefault="00026ACA" w:rsidP="003F3811">
      <w:pPr>
        <w:pStyle w:val="ListParagraph"/>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All payments by the Council shall be authorised, approved and paid in accordance with the Council’s financial regulations, which shall be reviewed at least annually.</w:t>
      </w:r>
      <w:r w:rsidR="0048561F" w:rsidRPr="00C00690">
        <w:rPr>
          <w:rFonts w:ascii="Arial" w:hAnsi="Arial" w:cs="Arial"/>
          <w:color w:val="000000"/>
          <w:sz w:val="20"/>
          <w:szCs w:val="20"/>
          <w:lang w:val="en-GB" w:bidi="en-US"/>
        </w:rPr>
        <w:t xml:space="preserve">  The Wilmcote Parish council financial practice is attached as Appendix I.</w:t>
      </w:r>
      <w:r w:rsidRPr="00C00690">
        <w:rPr>
          <w:rFonts w:ascii="Arial" w:hAnsi="Arial" w:cs="Arial"/>
          <w:color w:val="000000"/>
          <w:sz w:val="20"/>
          <w:szCs w:val="20"/>
          <w:lang w:val="en-GB" w:bidi="en-US"/>
        </w:rPr>
        <w:t xml:space="preserve"> </w:t>
      </w:r>
    </w:p>
    <w:p w14:paraId="2941EEF2" w14:textId="77777777" w:rsidR="005B63B9" w:rsidRPr="00C00690" w:rsidRDefault="005B63B9" w:rsidP="00AB10DD">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61788D4F" w14:textId="77777777" w:rsidR="0082671E" w:rsidRPr="00C00690" w:rsidRDefault="00026ACA" w:rsidP="003F3811">
      <w:pPr>
        <w:widowControl w:val="0"/>
        <w:suppressAutoHyphens/>
        <w:autoSpaceDE w:val="0"/>
        <w:autoSpaceDN w:val="0"/>
        <w:adjustRightInd w:val="0"/>
        <w:ind w:left="60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Responsible Financial Officer shall supply to each councillor as soon as practicable after</w:t>
      </w:r>
      <w:r w:rsidR="009E7CF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30 June, 30 September</w:t>
      </w:r>
      <w:r w:rsidR="009E7CF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31 December</w:t>
      </w:r>
      <w:r w:rsidR="009E7CFD" w:rsidRPr="00C00690">
        <w:rPr>
          <w:rFonts w:ascii="Arial" w:hAnsi="Arial" w:cs="Arial"/>
          <w:color w:val="000000"/>
          <w:sz w:val="20"/>
          <w:szCs w:val="20"/>
          <w:lang w:val="en-GB" w:bidi="en-US"/>
        </w:rPr>
        <w:t xml:space="preserve"> and 31 March</w:t>
      </w:r>
      <w:r w:rsidRPr="00C00690">
        <w:rPr>
          <w:rFonts w:ascii="Arial" w:hAnsi="Arial" w:cs="Arial"/>
          <w:color w:val="000000"/>
          <w:sz w:val="20"/>
          <w:szCs w:val="20"/>
          <w:lang w:val="en-GB" w:bidi="en-US"/>
        </w:rPr>
        <w:t xml:space="preserve"> in each year a statement summarising the Council’s receipts and payments for the each quarter and the balances held at the end of a quarter. This statement should include a comparison with the budget for the financial year. A Financial Statement prepared on the appropriate accounting basis (receipts and payments, or income and expenditure) for a year to 31 March shall be presented to each councillor before the end of the following month of May. The Statement of Accounts of the Council (which is subject to external audit), including the annual governance statement, shall be presented to Council for formal approval before 30 June.</w:t>
      </w:r>
    </w:p>
    <w:p w14:paraId="68D1EFE8" w14:textId="77777777" w:rsidR="00026ACA" w:rsidRPr="00C00690" w:rsidRDefault="00026ACA" w:rsidP="0082671E">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58ED79D0" w14:textId="77777777" w:rsidR="00566AED" w:rsidRPr="00C00690" w:rsidRDefault="00C768E6" w:rsidP="006545AE">
      <w:pPr>
        <w:ind w:left="964"/>
        <w:rPr>
          <w:rFonts w:ascii="Arial" w:hAnsi="Arial" w:cs="Arial"/>
          <w:b/>
          <w:sz w:val="28"/>
          <w:szCs w:val="28"/>
          <w:lang w:val="en-GB"/>
        </w:rPr>
      </w:pPr>
      <w:r w:rsidRPr="00C00690">
        <w:rPr>
          <w:rFonts w:ascii="Arial" w:hAnsi="Arial" w:cs="Arial"/>
          <w:b/>
          <w:sz w:val="28"/>
          <w:szCs w:val="28"/>
          <w:lang w:val="en-GB"/>
        </w:rPr>
        <w:t xml:space="preserve">14.3 </w:t>
      </w:r>
      <w:r w:rsidR="006545AE" w:rsidRPr="00C00690">
        <w:rPr>
          <w:rFonts w:ascii="Arial" w:hAnsi="Arial" w:cs="Arial"/>
          <w:b/>
          <w:sz w:val="28"/>
          <w:szCs w:val="28"/>
          <w:lang w:val="en-GB"/>
        </w:rPr>
        <w:t>Delegations of Financial Authority</w:t>
      </w:r>
    </w:p>
    <w:p w14:paraId="2966F4EF" w14:textId="77777777" w:rsidR="006545AE" w:rsidRPr="00C00690" w:rsidRDefault="006545AE" w:rsidP="006545AE">
      <w:pPr>
        <w:ind w:left="964"/>
        <w:rPr>
          <w:rFonts w:ascii="Arial" w:hAnsi="Arial" w:cs="Arial"/>
          <w:b/>
          <w:lang w:val="en-GB"/>
        </w:rPr>
      </w:pPr>
    </w:p>
    <w:p w14:paraId="6DCF3C87" w14:textId="77777777" w:rsidR="00566AED" w:rsidRPr="00C00690" w:rsidRDefault="00566AED" w:rsidP="00566AED">
      <w:pPr>
        <w:rPr>
          <w:rFonts w:ascii="Arial" w:hAnsi="Arial" w:cs="Arial"/>
          <w:sz w:val="20"/>
          <w:szCs w:val="20"/>
          <w:lang w:val="en-GB"/>
        </w:rPr>
      </w:pPr>
      <w:r w:rsidRPr="00C00690">
        <w:rPr>
          <w:rFonts w:ascii="Arial" w:hAnsi="Arial" w:cs="Arial"/>
          <w:sz w:val="20"/>
          <w:szCs w:val="20"/>
          <w:lang w:val="en-GB"/>
        </w:rPr>
        <w:t>At the AGM, Wilmcote Parish Council approve for the following year payment by the RFO without having to discuss/approve individually at meetings:</w:t>
      </w:r>
    </w:p>
    <w:p w14:paraId="425200BA" w14:textId="77777777" w:rsidR="00566AED" w:rsidRPr="00C00690" w:rsidRDefault="00566AED" w:rsidP="00566AED">
      <w:pPr>
        <w:rPr>
          <w:rFonts w:ascii="Arial" w:hAnsi="Arial" w:cs="Arial"/>
          <w:sz w:val="20"/>
          <w:szCs w:val="20"/>
          <w:lang w:val="en-GB"/>
        </w:rPr>
      </w:pPr>
    </w:p>
    <w:p w14:paraId="5EF2B8CF"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WALC annual subscription</w:t>
      </w:r>
    </w:p>
    <w:p w14:paraId="20A8C3DA"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Insurance renewal Premium</w:t>
      </w:r>
    </w:p>
    <w:p w14:paraId="056E5632"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Information Commissioner – Data Protection</w:t>
      </w:r>
    </w:p>
    <w:p w14:paraId="74ED6107"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CPRE membership</w:t>
      </w:r>
    </w:p>
    <w:p w14:paraId="51B03178"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Internal &amp; External Audit fees</w:t>
      </w:r>
    </w:p>
    <w:p w14:paraId="6F66A008" w14:textId="77777777" w:rsidR="00566AED" w:rsidRPr="00C00690" w:rsidRDefault="00566AED" w:rsidP="00566AED">
      <w:pPr>
        <w:ind w:left="720" w:firstLine="720"/>
        <w:rPr>
          <w:rFonts w:ascii="Arial" w:hAnsi="Arial" w:cs="Arial"/>
          <w:sz w:val="20"/>
          <w:szCs w:val="20"/>
        </w:rPr>
      </w:pPr>
      <w:r w:rsidRPr="00C00690">
        <w:rPr>
          <w:rFonts w:ascii="Arial" w:hAnsi="Arial" w:cs="Arial"/>
          <w:sz w:val="20"/>
          <w:szCs w:val="20"/>
        </w:rPr>
        <w:t xml:space="preserve">Donations to local </w:t>
      </w:r>
      <w:r w:rsidR="005C7503" w:rsidRPr="00C00690">
        <w:rPr>
          <w:rFonts w:ascii="Arial" w:hAnsi="Arial" w:cs="Arial"/>
          <w:sz w:val="20"/>
          <w:szCs w:val="20"/>
        </w:rPr>
        <w:t>organizations</w:t>
      </w:r>
    </w:p>
    <w:p w14:paraId="4F165222" w14:textId="77777777" w:rsidR="00360C0B" w:rsidRPr="00C00690" w:rsidRDefault="00360C0B" w:rsidP="00360C0B">
      <w:pPr>
        <w:rPr>
          <w:rFonts w:ascii="Arial" w:hAnsi="Arial" w:cs="Arial"/>
          <w:sz w:val="20"/>
          <w:szCs w:val="20"/>
          <w:lang w:val="en-GB"/>
        </w:rPr>
      </w:pPr>
    </w:p>
    <w:p w14:paraId="2659CCAD" w14:textId="77777777" w:rsidR="00360C0B" w:rsidRPr="00C00690" w:rsidRDefault="00360C0B" w:rsidP="00360C0B">
      <w:pPr>
        <w:rPr>
          <w:rFonts w:ascii="Arial" w:hAnsi="Arial" w:cs="Arial"/>
          <w:sz w:val="20"/>
          <w:szCs w:val="20"/>
          <w:lang w:val="en-GB"/>
        </w:rPr>
      </w:pPr>
      <w:r w:rsidRPr="00C00690">
        <w:rPr>
          <w:rFonts w:ascii="Arial" w:hAnsi="Arial" w:cs="Arial"/>
          <w:sz w:val="20"/>
          <w:szCs w:val="20"/>
          <w:lang w:val="en-GB"/>
        </w:rPr>
        <w:t>The Delegations of Financial Authority relating to expenditure on Willow Wood Play Area matters is described in Appendix IV – Management of Wilmcote Children’s Play Area.</w:t>
      </w:r>
    </w:p>
    <w:p w14:paraId="6EEC1D2A" w14:textId="77777777" w:rsidR="005C7503" w:rsidRPr="00C00690" w:rsidRDefault="005C7503" w:rsidP="00566AED">
      <w:pPr>
        <w:ind w:left="720" w:firstLine="720"/>
        <w:rPr>
          <w:rFonts w:ascii="Arial" w:hAnsi="Arial" w:cs="Arial"/>
          <w:sz w:val="20"/>
          <w:szCs w:val="20"/>
        </w:rPr>
      </w:pPr>
    </w:p>
    <w:p w14:paraId="7327BEE1" w14:textId="77777777" w:rsidR="005C7503" w:rsidRPr="00C00690" w:rsidRDefault="005C7503" w:rsidP="005C7503">
      <w:pPr>
        <w:pStyle w:val="Head1"/>
        <w:numPr>
          <w:ilvl w:val="0"/>
          <w:numId w:val="0"/>
        </w:numPr>
        <w:spacing w:line="360" w:lineRule="auto"/>
        <w:ind w:left="862"/>
        <w:rPr>
          <w:sz w:val="32"/>
          <w:szCs w:val="32"/>
        </w:rPr>
      </w:pPr>
      <w:r w:rsidRPr="00C00690">
        <w:rPr>
          <w:sz w:val="32"/>
          <w:szCs w:val="32"/>
        </w:rPr>
        <w:t>14.4 Estimates &amp; precepts</w:t>
      </w:r>
    </w:p>
    <w:p w14:paraId="56D2A9DC" w14:textId="77777777" w:rsidR="005C7503" w:rsidRPr="00C00690" w:rsidRDefault="005C7503" w:rsidP="005C7503">
      <w:pPr>
        <w:widowControl w:val="0"/>
        <w:adjustRightInd w:val="0"/>
        <w:ind w:left="-539" w:right="-85"/>
        <w:jc w:val="both"/>
        <w:textAlignment w:val="baseline"/>
        <w:rPr>
          <w:rFonts w:ascii="Arial" w:hAnsi="Arial" w:cs="Arial"/>
          <w:color w:val="000000"/>
          <w:sz w:val="20"/>
          <w:szCs w:val="20"/>
          <w:lang w:val="en-GB" w:bidi="en-US"/>
        </w:rPr>
      </w:pPr>
      <w:r w:rsidRPr="00C00690">
        <w:rPr>
          <w:rFonts w:ascii="Arial" w:hAnsi="Arial" w:cs="Arial"/>
          <w:bCs/>
          <w:color w:val="000000"/>
          <w:sz w:val="20"/>
          <w:szCs w:val="20"/>
          <w:lang w:val="en-GB" w:bidi="en-US"/>
        </w:rPr>
        <w:t xml:space="preserve">        The Council shall approve written estimates for the coming financial year</w:t>
      </w:r>
      <w:r w:rsidRPr="00C00690">
        <w:rPr>
          <w:rFonts w:ascii="Arial" w:hAnsi="Arial" w:cs="Arial"/>
          <w:color w:val="000000"/>
          <w:sz w:val="20"/>
          <w:szCs w:val="20"/>
          <w:lang w:val="en-GB" w:bidi="en-US"/>
        </w:rPr>
        <w:t xml:space="preserve"> at its meeting before the end </w:t>
      </w:r>
    </w:p>
    <w:p w14:paraId="6ACB3AF4" w14:textId="77777777" w:rsidR="005C7503" w:rsidRPr="00C00690" w:rsidRDefault="005C7503" w:rsidP="005C7503">
      <w:pPr>
        <w:widowControl w:val="0"/>
        <w:adjustRightInd w:val="0"/>
        <w:ind w:left="-539" w:right="-85"/>
        <w:jc w:val="both"/>
        <w:textAlignment w:val="baseline"/>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of January      </w:t>
      </w:r>
    </w:p>
    <w:p w14:paraId="11A1A146" w14:textId="77777777" w:rsidR="00566AED" w:rsidRPr="00C00690" w:rsidRDefault="00566AED" w:rsidP="00566AED">
      <w:pPr>
        <w:rPr>
          <w:rFonts w:ascii="Arial" w:hAnsi="Arial" w:cs="Arial"/>
          <w:b/>
          <w:lang w:val="en-GB"/>
        </w:rPr>
      </w:pPr>
    </w:p>
    <w:p w14:paraId="277BC76B" w14:textId="77777777" w:rsidR="008475E6" w:rsidRPr="00C00690" w:rsidRDefault="008475E6" w:rsidP="00566AED">
      <w:pPr>
        <w:rPr>
          <w:rFonts w:ascii="Arial" w:hAnsi="Arial" w:cs="Arial"/>
          <w:b/>
          <w:lang w:val="en-GB"/>
        </w:rPr>
      </w:pPr>
    </w:p>
    <w:p w14:paraId="529E125C" w14:textId="77777777" w:rsidR="008475E6" w:rsidRPr="00C00690" w:rsidRDefault="008475E6" w:rsidP="00566AED">
      <w:pPr>
        <w:rPr>
          <w:rFonts w:ascii="Arial" w:hAnsi="Arial" w:cs="Arial"/>
          <w:b/>
          <w:lang w:val="en-GB"/>
        </w:rPr>
      </w:pPr>
    </w:p>
    <w:p w14:paraId="15333FFF" w14:textId="77777777" w:rsidR="008475E6" w:rsidRPr="00C00690" w:rsidRDefault="008475E6" w:rsidP="00566AED">
      <w:pPr>
        <w:rPr>
          <w:rFonts w:ascii="Arial" w:hAnsi="Arial" w:cs="Arial"/>
          <w:b/>
          <w:lang w:val="en-GB"/>
        </w:rPr>
      </w:pPr>
    </w:p>
    <w:p w14:paraId="6A2AD4AE" w14:textId="77777777" w:rsidR="008475E6" w:rsidRPr="00C00690" w:rsidRDefault="008475E6" w:rsidP="00566AED">
      <w:pPr>
        <w:rPr>
          <w:rFonts w:ascii="Arial" w:hAnsi="Arial" w:cs="Arial"/>
          <w:b/>
          <w:lang w:val="en-GB"/>
        </w:rPr>
      </w:pPr>
    </w:p>
    <w:p w14:paraId="00B4AD03" w14:textId="77777777" w:rsidR="00026ACA" w:rsidRPr="00C00690" w:rsidRDefault="00026ACA" w:rsidP="0082671E">
      <w:pPr>
        <w:pStyle w:val="Head1"/>
        <w:spacing w:line="240" w:lineRule="auto"/>
      </w:pPr>
      <w:r w:rsidRPr="00C00690">
        <w:lastRenderedPageBreak/>
        <w:t>Canvassing of and recommendations by councillors</w:t>
      </w:r>
    </w:p>
    <w:p w14:paraId="2E5DF082"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64E06957" w14:textId="77777777" w:rsidR="00026ACA" w:rsidRPr="00C00690" w:rsidRDefault="005C7503" w:rsidP="005821BA">
      <w:pPr>
        <w:pStyle w:val="ListParagraph"/>
        <w:widowControl w:val="0"/>
        <w:numPr>
          <w:ilvl w:val="0"/>
          <w:numId w:val="23"/>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 xml:space="preserve">Canvassing councillors or the members of a committee or </w:t>
      </w:r>
      <w:r w:rsidR="00C43008" w:rsidRPr="00C00690">
        <w:rPr>
          <w:rFonts w:ascii="Arial" w:hAnsi="Arial" w:cs="Arial"/>
          <w:color w:val="000000"/>
          <w:sz w:val="20"/>
          <w:szCs w:val="20"/>
          <w:lang w:val="en-GB" w:bidi="en-US"/>
        </w:rPr>
        <w:t>working group</w:t>
      </w:r>
      <w:r w:rsidR="00026ACA" w:rsidRPr="00C00690">
        <w:rPr>
          <w:rFonts w:ascii="Arial" w:hAnsi="Arial" w:cs="Arial"/>
          <w:color w:val="000000"/>
          <w:sz w:val="20"/>
          <w:szCs w:val="20"/>
          <w:lang w:val="en-GB" w:bidi="en-US"/>
        </w:rPr>
        <w:t>, directly or indirec</w:t>
      </w:r>
      <w:r w:rsidR="00AB6796" w:rsidRPr="00C00690">
        <w:rPr>
          <w:rFonts w:ascii="Arial" w:hAnsi="Arial" w:cs="Arial"/>
          <w:color w:val="000000"/>
          <w:sz w:val="20"/>
          <w:szCs w:val="20"/>
          <w:lang w:val="en-GB" w:bidi="en-US"/>
        </w:rPr>
        <w:t xml:space="preserve">tly, </w:t>
      </w:r>
      <w:r w:rsidR="00026ACA" w:rsidRPr="00C00690">
        <w:rPr>
          <w:rFonts w:ascii="Arial" w:hAnsi="Arial" w:cs="Arial"/>
          <w:color w:val="000000"/>
          <w:sz w:val="20"/>
          <w:szCs w:val="20"/>
          <w:lang w:val="en-GB" w:bidi="en-US"/>
        </w:rPr>
        <w:t>for appointment to or by the Council shall disqualify the cand</w:t>
      </w:r>
      <w:r w:rsidR="00AB6796" w:rsidRPr="00C00690">
        <w:rPr>
          <w:rFonts w:ascii="Arial" w:hAnsi="Arial" w:cs="Arial"/>
          <w:color w:val="000000"/>
          <w:sz w:val="20"/>
          <w:szCs w:val="20"/>
          <w:lang w:val="en-GB" w:bidi="en-US"/>
        </w:rPr>
        <w:t xml:space="preserve">idate from such an appointment.  </w:t>
      </w:r>
      <w:r w:rsidR="00026ACA" w:rsidRPr="00C00690">
        <w:rPr>
          <w:rFonts w:ascii="Arial" w:hAnsi="Arial" w:cs="Arial"/>
          <w:color w:val="000000"/>
          <w:sz w:val="20"/>
          <w:szCs w:val="20"/>
          <w:lang w:val="en-GB" w:bidi="en-US"/>
        </w:rPr>
        <w:t>The Proper Officer shall disclose the requirements of this standing order to every candidate.</w:t>
      </w:r>
    </w:p>
    <w:p w14:paraId="10362A34" w14:textId="77777777" w:rsidR="005B63B9" w:rsidRPr="00C00690" w:rsidRDefault="005B63B9" w:rsidP="005821BA">
      <w:pPr>
        <w:widowControl w:val="0"/>
        <w:suppressAutoHyphens/>
        <w:autoSpaceDE w:val="0"/>
        <w:autoSpaceDN w:val="0"/>
        <w:adjustRightInd w:val="0"/>
        <w:ind w:left="964"/>
        <w:textAlignment w:val="center"/>
        <w:rPr>
          <w:rFonts w:ascii="Arial" w:hAnsi="Arial" w:cs="Arial"/>
          <w:color w:val="000000"/>
          <w:sz w:val="20"/>
          <w:szCs w:val="20"/>
          <w:lang w:val="en-GB" w:bidi="en-US"/>
        </w:rPr>
      </w:pPr>
    </w:p>
    <w:p w14:paraId="08FDC4CA" w14:textId="77777777" w:rsidR="00026ACA" w:rsidRPr="00C00690" w:rsidRDefault="005C7503" w:rsidP="005821BA">
      <w:pPr>
        <w:widowControl w:val="0"/>
        <w:numPr>
          <w:ilvl w:val="0"/>
          <w:numId w:val="23"/>
        </w:numPr>
        <w:suppressAutoHyphens/>
        <w:autoSpaceDE w:val="0"/>
        <w:autoSpaceDN w:val="0"/>
        <w:adjustRightInd w:val="0"/>
        <w:ind w:left="964"/>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026ACA" w:rsidRPr="00C00690">
        <w:rPr>
          <w:rFonts w:ascii="Arial" w:hAnsi="Arial" w:cs="Arial"/>
          <w:color w:val="000000"/>
          <w:sz w:val="20"/>
          <w:szCs w:val="20"/>
          <w:lang w:val="en-GB" w:bidi="en-US"/>
        </w:rPr>
        <w:t>A councillor or a membe</w:t>
      </w:r>
      <w:r w:rsidR="00C43008" w:rsidRPr="00C00690">
        <w:rPr>
          <w:rFonts w:ascii="Arial" w:hAnsi="Arial" w:cs="Arial"/>
          <w:color w:val="000000"/>
          <w:sz w:val="20"/>
          <w:szCs w:val="20"/>
          <w:lang w:val="en-GB" w:bidi="en-US"/>
        </w:rPr>
        <w:t>r of a committee or working group</w:t>
      </w:r>
      <w:r w:rsidR="00026ACA" w:rsidRPr="00C00690">
        <w:rPr>
          <w:rFonts w:ascii="Arial" w:hAnsi="Arial" w:cs="Arial"/>
          <w:color w:val="000000"/>
          <w:sz w:val="20"/>
          <w:szCs w:val="20"/>
          <w:lang w:val="en-GB" w:bidi="en-US"/>
        </w:rPr>
        <w:t xml:space="preserv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p>
    <w:p w14:paraId="0A734032"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272643B" w14:textId="77777777" w:rsidR="00026ACA" w:rsidRPr="00C00690" w:rsidRDefault="00026ACA" w:rsidP="00354DDE">
      <w:pPr>
        <w:pStyle w:val="Head1"/>
        <w:spacing w:line="360" w:lineRule="auto"/>
      </w:pPr>
      <w:r w:rsidRPr="00C00690">
        <w:t>Inspection of documents</w:t>
      </w:r>
    </w:p>
    <w:p w14:paraId="797BE965" w14:textId="77777777" w:rsidR="0082671E" w:rsidRPr="00C00690" w:rsidRDefault="00B9277A" w:rsidP="000C7195">
      <w:pPr>
        <w:widowControl w:val="0"/>
        <w:suppressAutoHyphens/>
        <w:autoSpaceDE w:val="0"/>
        <w:autoSpaceDN w:val="0"/>
        <w:adjustRightInd w:val="0"/>
        <w:ind w:left="142"/>
        <w:textAlignment w:val="center"/>
        <w:rPr>
          <w:rFonts w:ascii="Arial" w:hAnsi="Arial" w:cs="Arial"/>
          <w:b/>
          <w:bCs/>
          <w:color w:val="000000"/>
          <w:sz w:val="26"/>
          <w:szCs w:val="40"/>
          <w:lang w:val="en-GB" w:bidi="en-US"/>
        </w:rPr>
      </w:pPr>
      <w:r w:rsidRPr="00C00690">
        <w:rPr>
          <w:rFonts w:ascii="Arial" w:hAnsi="Arial" w:cs="Arial"/>
          <w:color w:val="000000"/>
          <w:sz w:val="20"/>
          <w:szCs w:val="20"/>
          <w:lang w:val="en-GB" w:bidi="en-US"/>
        </w:rPr>
        <w:t>I</w:t>
      </w:r>
      <w:r w:rsidR="00026ACA" w:rsidRPr="00C00690">
        <w:rPr>
          <w:rFonts w:ascii="Arial" w:hAnsi="Arial" w:cs="Arial"/>
          <w:color w:val="000000"/>
          <w:sz w:val="20"/>
          <w:szCs w:val="20"/>
          <w:lang w:val="en-GB" w:bidi="en-US"/>
        </w:rPr>
        <w:t>n respect of matters which are confidential, a councillor may, for the purpose of his official duties (but not otherwise), inspect any document in the possessi</w:t>
      </w:r>
      <w:r w:rsidRPr="00C00690">
        <w:rPr>
          <w:rFonts w:ascii="Arial" w:hAnsi="Arial" w:cs="Arial"/>
          <w:color w:val="000000"/>
          <w:sz w:val="20"/>
          <w:szCs w:val="20"/>
          <w:lang w:val="en-GB" w:bidi="en-US"/>
        </w:rPr>
        <w:t>on of the Council or a committee</w:t>
      </w:r>
      <w:r w:rsidR="00026ACA" w:rsidRPr="00C00690">
        <w:rPr>
          <w:rFonts w:ascii="Arial" w:hAnsi="Arial" w:cs="Arial"/>
          <w:color w:val="000000"/>
          <w:sz w:val="20"/>
          <w:szCs w:val="20"/>
          <w:lang w:val="en-GB" w:bidi="en-US"/>
        </w:rPr>
        <w:t xml:space="preserve">, and request a copy for the same purpose. </w:t>
      </w:r>
    </w:p>
    <w:p w14:paraId="21B5D037"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57019696" w14:textId="77777777" w:rsidR="00026ACA" w:rsidRPr="00C00690" w:rsidRDefault="00026ACA" w:rsidP="00354DDE">
      <w:pPr>
        <w:pStyle w:val="Head1"/>
        <w:spacing w:line="360" w:lineRule="auto"/>
      </w:pPr>
      <w:r w:rsidRPr="00C00690">
        <w:t>Unauthorised activities</w:t>
      </w:r>
    </w:p>
    <w:p w14:paraId="72FAD2B4" w14:textId="77777777" w:rsidR="0082671E" w:rsidRPr="00C00690" w:rsidRDefault="00026ACA" w:rsidP="000C7195">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Unless authorised by a resolution, no individual councillor shall in the name or on behal</w:t>
      </w:r>
      <w:r w:rsidR="00B9277A" w:rsidRPr="00C00690">
        <w:rPr>
          <w:rFonts w:ascii="Arial" w:hAnsi="Arial" w:cs="Arial"/>
          <w:color w:val="000000"/>
          <w:sz w:val="20"/>
          <w:szCs w:val="20"/>
          <w:lang w:val="en-GB" w:bidi="en-US"/>
        </w:rPr>
        <w:t>f of the Council or committee</w:t>
      </w:r>
      <w:r w:rsidR="00C43008" w:rsidRPr="00C00690">
        <w:rPr>
          <w:rFonts w:ascii="Arial" w:hAnsi="Arial" w:cs="Arial"/>
          <w:color w:val="000000"/>
          <w:sz w:val="20"/>
          <w:szCs w:val="20"/>
          <w:lang w:val="en-GB" w:bidi="en-US"/>
        </w:rPr>
        <w:t xml:space="preserve">, </w:t>
      </w:r>
      <w:r w:rsidR="00B9277A" w:rsidRPr="00C00690">
        <w:rPr>
          <w:rFonts w:ascii="Arial" w:hAnsi="Arial" w:cs="Arial"/>
          <w:color w:val="000000"/>
          <w:sz w:val="20"/>
          <w:szCs w:val="20"/>
          <w:lang w:val="en-GB" w:bidi="en-US"/>
        </w:rPr>
        <w:t>i</w:t>
      </w:r>
      <w:r w:rsidRPr="00C00690">
        <w:rPr>
          <w:rFonts w:ascii="Arial" w:hAnsi="Arial" w:cs="Arial"/>
          <w:color w:val="000000"/>
          <w:sz w:val="20"/>
          <w:szCs w:val="20"/>
          <w:lang w:val="en-GB" w:bidi="en-US"/>
        </w:rPr>
        <w:t xml:space="preserve">ssue orders, instructions or directions. </w:t>
      </w:r>
    </w:p>
    <w:p w14:paraId="1B7237E8" w14:textId="77777777" w:rsidR="007A0F9C" w:rsidRPr="00C00690" w:rsidRDefault="007A0F9C" w:rsidP="0082671E">
      <w:pPr>
        <w:widowControl w:val="0"/>
        <w:autoSpaceDE w:val="0"/>
        <w:autoSpaceDN w:val="0"/>
        <w:adjustRightInd w:val="0"/>
        <w:spacing w:line="360" w:lineRule="auto"/>
        <w:textAlignment w:val="center"/>
        <w:rPr>
          <w:rFonts w:ascii="Arial" w:hAnsi="Arial" w:cs="Arial"/>
          <w:b/>
          <w:bCs/>
          <w:color w:val="000000"/>
          <w:sz w:val="26"/>
          <w:szCs w:val="40"/>
          <w:lang w:val="en-GB" w:bidi="en-US"/>
        </w:rPr>
      </w:pPr>
    </w:p>
    <w:p w14:paraId="07D78425" w14:textId="77777777" w:rsidR="00026ACA" w:rsidRPr="00C00690" w:rsidRDefault="00026ACA" w:rsidP="00354DDE">
      <w:pPr>
        <w:pStyle w:val="Head1"/>
        <w:spacing w:line="360" w:lineRule="auto"/>
      </w:pPr>
      <w:r w:rsidRPr="00C00690">
        <w:t xml:space="preserve">Confidential business </w:t>
      </w:r>
    </w:p>
    <w:p w14:paraId="71F53024" w14:textId="77777777" w:rsidR="005F20CE" w:rsidRPr="00C00690" w:rsidRDefault="00026ACA" w:rsidP="00972A42">
      <w:pPr>
        <w:widowControl w:val="0"/>
        <w:suppressAutoHyphens/>
        <w:autoSpaceDE w:val="0"/>
        <w:autoSpaceDN w:val="0"/>
        <w:adjustRightInd w:val="0"/>
        <w:ind w:left="1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Councillors shall not disclose information given in confidence or which they believe, or ought to be </w:t>
      </w:r>
      <w:r w:rsidR="00972A42"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awar</w:t>
      </w:r>
      <w:r w:rsidR="00AB6796" w:rsidRPr="00C00690">
        <w:rPr>
          <w:rFonts w:ascii="Arial" w:hAnsi="Arial" w:cs="Arial"/>
          <w:color w:val="000000"/>
          <w:sz w:val="20"/>
          <w:szCs w:val="20"/>
          <w:lang w:val="en-GB" w:bidi="en-US"/>
        </w:rPr>
        <w:t>e is of a confidential nature.</w:t>
      </w:r>
    </w:p>
    <w:p w14:paraId="6644D7D3" w14:textId="77777777" w:rsidR="005F20CE" w:rsidRPr="00C00690" w:rsidRDefault="005F20CE" w:rsidP="000C7195">
      <w:pPr>
        <w:widowControl w:val="0"/>
        <w:suppressAutoHyphens/>
        <w:autoSpaceDE w:val="0"/>
        <w:autoSpaceDN w:val="0"/>
        <w:adjustRightInd w:val="0"/>
        <w:ind w:firstLine="720"/>
        <w:textAlignment w:val="center"/>
        <w:rPr>
          <w:rFonts w:ascii="Arial" w:hAnsi="Arial" w:cs="Arial"/>
          <w:color w:val="000000"/>
          <w:sz w:val="20"/>
          <w:szCs w:val="20"/>
          <w:lang w:val="en-GB" w:bidi="en-US"/>
        </w:rPr>
      </w:pPr>
    </w:p>
    <w:p w14:paraId="7A18B881" w14:textId="77777777" w:rsidR="00026ACA" w:rsidRPr="00C00690" w:rsidRDefault="00026ACA" w:rsidP="00972A42">
      <w:pPr>
        <w:widowControl w:val="0"/>
        <w:suppressAutoHyphens/>
        <w:autoSpaceDE w:val="0"/>
        <w:autoSpaceDN w:val="0"/>
        <w:adjustRightInd w:val="0"/>
        <w:ind w:left="12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 councillor in breach of the</w:t>
      </w:r>
      <w:r w:rsidR="00C43008" w:rsidRPr="00C00690">
        <w:rPr>
          <w:rFonts w:ascii="Arial" w:hAnsi="Arial" w:cs="Arial"/>
          <w:color w:val="000000"/>
          <w:sz w:val="20"/>
          <w:szCs w:val="20"/>
          <w:lang w:val="en-GB" w:bidi="en-US"/>
        </w:rPr>
        <w:t xml:space="preserve"> provisions of standing order </w:t>
      </w:r>
      <w:r w:rsidR="00AF2D62" w:rsidRPr="00C00690">
        <w:rPr>
          <w:rFonts w:ascii="Arial" w:hAnsi="Arial" w:cs="Arial"/>
          <w:color w:val="000000"/>
          <w:sz w:val="20"/>
          <w:szCs w:val="20"/>
          <w:lang w:val="en-GB" w:bidi="en-US"/>
        </w:rPr>
        <w:t>18</w:t>
      </w:r>
      <w:r w:rsidRPr="00C00690">
        <w:rPr>
          <w:rFonts w:ascii="Arial" w:hAnsi="Arial" w:cs="Arial"/>
          <w:color w:val="000000"/>
          <w:sz w:val="20"/>
          <w:szCs w:val="20"/>
          <w:lang w:val="en-GB" w:bidi="en-US"/>
        </w:rPr>
        <w:t xml:space="preserve">(a) above may be removed from a committee or a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by a resolution of the Council.</w:t>
      </w:r>
    </w:p>
    <w:p w14:paraId="216B1A8F" w14:textId="77777777" w:rsidR="0082671E" w:rsidRPr="00C00690" w:rsidRDefault="0082671E" w:rsidP="0082671E">
      <w:pPr>
        <w:widowControl w:val="0"/>
        <w:autoSpaceDE w:val="0"/>
        <w:autoSpaceDN w:val="0"/>
        <w:adjustRightInd w:val="0"/>
        <w:spacing w:line="360" w:lineRule="auto"/>
        <w:textAlignment w:val="center"/>
        <w:rPr>
          <w:rFonts w:ascii="Arial" w:hAnsi="Arial" w:cs="Arial"/>
          <w:b/>
          <w:bCs/>
          <w:color w:val="000000"/>
          <w:sz w:val="28"/>
          <w:szCs w:val="40"/>
          <w:lang w:val="en-GB" w:bidi="en-US"/>
        </w:rPr>
      </w:pPr>
    </w:p>
    <w:p w14:paraId="24E6B6CB" w14:textId="77777777" w:rsidR="00026ACA" w:rsidRPr="00C00690" w:rsidRDefault="00026ACA" w:rsidP="00354DDE">
      <w:pPr>
        <w:pStyle w:val="Head1"/>
        <w:spacing w:line="360" w:lineRule="auto"/>
      </w:pPr>
      <w:r w:rsidRPr="00C00690">
        <w:t>Matters affecting council employees</w:t>
      </w:r>
    </w:p>
    <w:p w14:paraId="41FF513A"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ADC02D8" w14:textId="77777777" w:rsidR="00026ACA" w:rsidRPr="00C00690" w:rsidRDefault="00026ACA" w:rsidP="00972A42">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If a meeting considers any matter personal to a Council employee, it shall not be considered until the </w:t>
      </w:r>
      <w:r w:rsidR="009108C2" w:rsidRPr="00C00690">
        <w:rPr>
          <w:rFonts w:ascii="Arial" w:hAnsi="Arial" w:cs="Arial"/>
          <w:color w:val="000000"/>
          <w:sz w:val="20"/>
          <w:szCs w:val="20"/>
          <w:lang w:val="en-GB" w:bidi="en-US"/>
        </w:rPr>
        <w:t>Council or</w:t>
      </w:r>
      <w:r w:rsidR="000E3A81" w:rsidRPr="00C00690">
        <w:rPr>
          <w:rFonts w:ascii="Arial" w:hAnsi="Arial" w:cs="Arial"/>
          <w:color w:val="000000"/>
          <w:sz w:val="20"/>
          <w:szCs w:val="20"/>
          <w:lang w:val="en-GB" w:bidi="en-US"/>
        </w:rPr>
        <w:t xml:space="preserve"> any relevant </w:t>
      </w:r>
      <w:r w:rsidRPr="00C00690">
        <w:rPr>
          <w:rFonts w:ascii="Arial" w:hAnsi="Arial" w:cs="Arial"/>
          <w:color w:val="000000"/>
          <w:sz w:val="20"/>
          <w:szCs w:val="20"/>
          <w:lang w:val="en-GB" w:bidi="en-US"/>
        </w:rPr>
        <w:t>committee</w:t>
      </w:r>
      <w:r w:rsidR="000E3A81" w:rsidRPr="00C00690">
        <w:rPr>
          <w:rFonts w:ascii="Arial" w:hAnsi="Arial" w:cs="Arial"/>
          <w:color w:val="000000"/>
          <w:sz w:val="20"/>
          <w:szCs w:val="20"/>
          <w:lang w:val="en-GB" w:bidi="en-US"/>
        </w:rPr>
        <w:t xml:space="preserve"> or any relevant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has decided whether or not the press and public shall be excluded pursuant to standing order 1(c) above</w:t>
      </w:r>
      <w:r w:rsidR="003F3811"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 xml:space="preserve">The Chairman </w:t>
      </w:r>
      <w:r w:rsidR="000E3A81" w:rsidRPr="00C00690">
        <w:rPr>
          <w:rFonts w:ascii="Arial" w:hAnsi="Arial" w:cs="Arial"/>
          <w:color w:val="000000"/>
          <w:sz w:val="20"/>
          <w:szCs w:val="20"/>
          <w:lang w:val="en-GB" w:bidi="en-US"/>
        </w:rPr>
        <w:t xml:space="preserve">of the </w:t>
      </w:r>
      <w:r w:rsidR="009108C2" w:rsidRPr="00C00690">
        <w:rPr>
          <w:rFonts w:ascii="Arial" w:hAnsi="Arial" w:cs="Arial"/>
          <w:color w:val="000000"/>
          <w:sz w:val="20"/>
          <w:szCs w:val="20"/>
          <w:lang w:val="en-GB" w:bidi="en-US"/>
        </w:rPr>
        <w:t>Council or</w:t>
      </w:r>
      <w:r w:rsidR="000E3A81" w:rsidRPr="00C00690">
        <w:rPr>
          <w:rFonts w:ascii="Arial" w:hAnsi="Arial" w:cs="Arial"/>
          <w:color w:val="000000"/>
          <w:sz w:val="20"/>
          <w:szCs w:val="20"/>
          <w:lang w:val="en-GB" w:bidi="en-US"/>
        </w:rPr>
        <w:t xml:space="preserve"> any relevant</w:t>
      </w:r>
      <w:r w:rsidRPr="00C00690">
        <w:rPr>
          <w:rFonts w:ascii="Arial" w:hAnsi="Arial" w:cs="Arial"/>
          <w:color w:val="000000"/>
          <w:sz w:val="20"/>
          <w:szCs w:val="20"/>
          <w:lang w:val="en-GB" w:bidi="en-US"/>
        </w:rPr>
        <w:t xml:space="preserve"> committee</w:t>
      </w:r>
      <w:r w:rsidR="000E3A81" w:rsidRPr="00C00690">
        <w:rPr>
          <w:rFonts w:ascii="Arial" w:hAnsi="Arial" w:cs="Arial"/>
          <w:color w:val="000000"/>
          <w:sz w:val="20"/>
          <w:szCs w:val="20"/>
          <w:lang w:val="en-GB" w:bidi="en-US"/>
        </w:rPr>
        <w:t xml:space="preserve"> or any </w:t>
      </w:r>
      <w:r w:rsidR="009108C2" w:rsidRPr="00C00690">
        <w:rPr>
          <w:rFonts w:ascii="Arial" w:hAnsi="Arial" w:cs="Arial"/>
          <w:color w:val="000000"/>
          <w:sz w:val="20"/>
          <w:szCs w:val="20"/>
          <w:lang w:val="en-GB" w:bidi="en-US"/>
        </w:rPr>
        <w:t xml:space="preserve">relevant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or in his absence, the Vice-Chairman shall upon a resolution conduct a review of the performance and/or appraisal of the employee and shall keep a written record of it. The review and/or appraisal shall be reported back and shall be subject to approval by resolution by</w:t>
      </w:r>
      <w:r w:rsidR="00EE7F8F" w:rsidRPr="00C00690">
        <w:rPr>
          <w:rFonts w:ascii="Arial" w:hAnsi="Arial" w:cs="Arial"/>
          <w:color w:val="000000"/>
          <w:sz w:val="20"/>
          <w:szCs w:val="20"/>
          <w:lang w:val="en-GB" w:bidi="en-US"/>
        </w:rPr>
        <w:t xml:space="preserve"> Council,</w:t>
      </w:r>
      <w:r w:rsidRPr="00C00690">
        <w:rPr>
          <w:rFonts w:ascii="Arial" w:hAnsi="Arial" w:cs="Arial"/>
          <w:color w:val="000000"/>
          <w:sz w:val="20"/>
          <w:szCs w:val="20"/>
          <w:lang w:val="en-GB" w:bidi="en-US"/>
        </w:rPr>
        <w:t xml:space="preserve"> committee </w:t>
      </w:r>
      <w:r w:rsidR="000E3A81" w:rsidRPr="00C00690">
        <w:rPr>
          <w:rFonts w:ascii="Arial" w:hAnsi="Arial" w:cs="Arial"/>
          <w:color w:val="000000"/>
          <w:sz w:val="20"/>
          <w:szCs w:val="20"/>
          <w:lang w:val="en-GB" w:bidi="en-US"/>
        </w:rPr>
        <w:t xml:space="preserve">or </w:t>
      </w:r>
      <w:r w:rsidR="00C43008" w:rsidRPr="00C00690">
        <w:rPr>
          <w:rFonts w:ascii="Arial" w:hAnsi="Arial" w:cs="Arial"/>
          <w:color w:val="000000"/>
          <w:sz w:val="20"/>
          <w:szCs w:val="20"/>
          <w:lang w:val="en-GB" w:bidi="en-US"/>
        </w:rPr>
        <w:t>working group</w:t>
      </w:r>
      <w:r w:rsidRPr="00C00690">
        <w:rPr>
          <w:rFonts w:ascii="Arial" w:hAnsi="Arial" w:cs="Arial"/>
          <w:color w:val="000000"/>
          <w:sz w:val="20"/>
          <w:szCs w:val="20"/>
          <w:lang w:val="en-GB" w:bidi="en-US"/>
        </w:rPr>
        <w:t xml:space="preserve">. </w:t>
      </w:r>
    </w:p>
    <w:p w14:paraId="6566246F" w14:textId="77777777" w:rsidR="003F3811" w:rsidRPr="00C00690" w:rsidRDefault="003F3811" w:rsidP="003F3811">
      <w:pPr>
        <w:widowControl w:val="0"/>
        <w:suppressAutoHyphens/>
        <w:autoSpaceDE w:val="0"/>
        <w:autoSpaceDN w:val="0"/>
        <w:adjustRightInd w:val="0"/>
        <w:ind w:left="862"/>
        <w:textAlignment w:val="center"/>
        <w:rPr>
          <w:rFonts w:ascii="Arial" w:hAnsi="Arial" w:cs="Arial"/>
          <w:color w:val="000000"/>
          <w:sz w:val="20"/>
          <w:szCs w:val="20"/>
          <w:lang w:val="en-GB" w:bidi="en-US"/>
        </w:rPr>
      </w:pPr>
    </w:p>
    <w:p w14:paraId="1A909BDB" w14:textId="77777777" w:rsidR="00026ACA" w:rsidRPr="00C00690" w:rsidRDefault="006D7B11" w:rsidP="00972A42">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 </w:t>
      </w:r>
      <w:r w:rsidR="009108C2" w:rsidRPr="00C00690">
        <w:rPr>
          <w:rFonts w:ascii="Arial" w:hAnsi="Arial" w:cs="Arial"/>
          <w:color w:val="000000"/>
          <w:sz w:val="20"/>
          <w:szCs w:val="20"/>
          <w:lang w:val="en-GB" w:bidi="en-US"/>
        </w:rPr>
        <w:t xml:space="preserve">If an informal or formal grievance matter raised by an employee relates to the Chairman or Vice-Chairman of the Council or committee or </w:t>
      </w:r>
      <w:r w:rsidR="00C43008" w:rsidRPr="00C00690">
        <w:rPr>
          <w:rFonts w:ascii="Arial" w:hAnsi="Arial" w:cs="Arial"/>
          <w:color w:val="000000"/>
          <w:sz w:val="20"/>
          <w:szCs w:val="20"/>
          <w:lang w:val="en-GB" w:bidi="en-US"/>
        </w:rPr>
        <w:t>working group</w:t>
      </w:r>
      <w:r w:rsidR="009108C2" w:rsidRPr="00C00690">
        <w:rPr>
          <w:rFonts w:ascii="Arial" w:hAnsi="Arial" w:cs="Arial"/>
          <w:color w:val="000000"/>
          <w:sz w:val="20"/>
          <w:szCs w:val="20"/>
          <w:lang w:val="en-GB" w:bidi="en-US"/>
        </w:rPr>
        <w:t>, this shall be communicated to another member of Council or committee, which shall be reported back and progressed by resolution of the Council or committee.</w:t>
      </w:r>
    </w:p>
    <w:p w14:paraId="38B7D8C1" w14:textId="77777777" w:rsidR="0058430C" w:rsidRPr="00C00690" w:rsidRDefault="0058430C" w:rsidP="003F3811">
      <w:pPr>
        <w:widowControl w:val="0"/>
        <w:suppressAutoHyphens/>
        <w:autoSpaceDE w:val="0"/>
        <w:autoSpaceDN w:val="0"/>
        <w:adjustRightInd w:val="0"/>
        <w:ind w:left="284"/>
        <w:textAlignment w:val="center"/>
        <w:rPr>
          <w:rFonts w:ascii="Arial" w:hAnsi="Arial" w:cs="Arial"/>
          <w:color w:val="000000"/>
          <w:sz w:val="20"/>
          <w:szCs w:val="20"/>
          <w:lang w:val="en-GB" w:bidi="en-US"/>
        </w:rPr>
      </w:pPr>
    </w:p>
    <w:p w14:paraId="000346CC" w14:textId="77777777" w:rsidR="00026ACA" w:rsidRPr="00C00690" w:rsidRDefault="00026ACA" w:rsidP="00972A42">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lastRenderedPageBreak/>
        <w:t>Any persons responsible for all or part of the management of Council employees shall keep written records of all meetings relating to their performance, and capabilities, griev</w:t>
      </w:r>
      <w:r w:rsidR="00AB6796" w:rsidRPr="00C00690">
        <w:rPr>
          <w:rFonts w:ascii="Arial" w:hAnsi="Arial" w:cs="Arial"/>
          <w:color w:val="000000"/>
          <w:sz w:val="20"/>
          <w:szCs w:val="20"/>
          <w:lang w:val="en-GB" w:bidi="en-US"/>
        </w:rPr>
        <w:t>ance and disciplinary matters.</w:t>
      </w:r>
    </w:p>
    <w:p w14:paraId="18BFBC0E" w14:textId="77777777" w:rsidR="0058430C" w:rsidRPr="00C00690" w:rsidRDefault="0058430C" w:rsidP="0058430C">
      <w:pPr>
        <w:widowControl w:val="0"/>
        <w:suppressAutoHyphens/>
        <w:autoSpaceDE w:val="0"/>
        <w:autoSpaceDN w:val="0"/>
        <w:adjustRightInd w:val="0"/>
        <w:ind w:left="284"/>
        <w:textAlignment w:val="center"/>
        <w:rPr>
          <w:rFonts w:ascii="Arial" w:hAnsi="Arial" w:cs="Arial"/>
          <w:color w:val="000000"/>
          <w:sz w:val="20"/>
          <w:szCs w:val="20"/>
          <w:lang w:val="en-GB" w:bidi="en-US"/>
        </w:rPr>
      </w:pPr>
    </w:p>
    <w:p w14:paraId="0E9E248E" w14:textId="77777777" w:rsidR="00026ACA" w:rsidRPr="00C00690" w:rsidRDefault="00026ACA" w:rsidP="002723A7">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Council shall keep written records relating to employees secure. All paper records shall be secured under lock and electronic records shall be password protected. </w:t>
      </w:r>
    </w:p>
    <w:p w14:paraId="63ED171D" w14:textId="77777777" w:rsidR="0058430C" w:rsidRPr="00C00690" w:rsidRDefault="0058430C" w:rsidP="0058430C">
      <w:pPr>
        <w:widowControl w:val="0"/>
        <w:suppressAutoHyphens/>
        <w:autoSpaceDE w:val="0"/>
        <w:autoSpaceDN w:val="0"/>
        <w:adjustRightInd w:val="0"/>
        <w:ind w:left="284"/>
        <w:textAlignment w:val="center"/>
        <w:rPr>
          <w:rFonts w:ascii="Arial" w:hAnsi="Arial" w:cs="Arial"/>
          <w:color w:val="000000"/>
          <w:sz w:val="20"/>
          <w:szCs w:val="20"/>
          <w:lang w:val="en-GB" w:bidi="en-US"/>
        </w:rPr>
      </w:pPr>
    </w:p>
    <w:p w14:paraId="199CAC96" w14:textId="77777777" w:rsidR="00026ACA" w:rsidRPr="00C00690" w:rsidRDefault="00026ACA" w:rsidP="002723A7">
      <w:pPr>
        <w:widowControl w:val="0"/>
        <w:suppressAutoHyphens/>
        <w:autoSpaceDE w:val="0"/>
        <w:autoSpaceDN w:val="0"/>
        <w:adjustRightInd w:val="0"/>
        <w:ind w:left="142"/>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Records documenting reasons for an employee’s absence due to ill health or details of a medical condition shall be made available only to those persons wit</w:t>
      </w:r>
      <w:r w:rsidR="00AB6796" w:rsidRPr="00C00690">
        <w:rPr>
          <w:rFonts w:ascii="Arial" w:hAnsi="Arial" w:cs="Arial"/>
          <w:color w:val="000000"/>
          <w:sz w:val="20"/>
          <w:szCs w:val="20"/>
          <w:lang w:val="en-GB" w:bidi="en-US"/>
        </w:rPr>
        <w:t xml:space="preserve">h responsibility for the same. </w:t>
      </w:r>
      <w:r w:rsidR="009108C2" w:rsidRPr="00C00690">
        <w:rPr>
          <w:rFonts w:ascii="Arial" w:hAnsi="Arial" w:cs="Arial"/>
          <w:color w:val="000000"/>
          <w:sz w:val="20"/>
          <w:szCs w:val="20"/>
          <w:lang w:val="en-GB" w:bidi="en-US"/>
        </w:rPr>
        <w:t>Access and means of access by keys and/or computer passwords to records of employment referred to in standing orders above shall be provided only to the employee or the Chairman of the Council or a committee.</w:t>
      </w:r>
    </w:p>
    <w:p w14:paraId="2A95A7A6" w14:textId="77777777" w:rsidR="00AB6796" w:rsidRPr="00C00690" w:rsidRDefault="00AB6796" w:rsidP="00360C0B">
      <w:pPr>
        <w:widowControl w:val="0"/>
        <w:suppressAutoHyphens/>
        <w:autoSpaceDE w:val="0"/>
        <w:autoSpaceDN w:val="0"/>
        <w:adjustRightInd w:val="0"/>
        <w:spacing w:line="360" w:lineRule="auto"/>
        <w:jc w:val="both"/>
        <w:textAlignment w:val="center"/>
        <w:rPr>
          <w:rFonts w:ascii="Arial" w:hAnsi="Arial" w:cs="Arial"/>
          <w:color w:val="000000"/>
          <w:sz w:val="20"/>
          <w:szCs w:val="20"/>
          <w:lang w:val="en-GB" w:bidi="en-US"/>
        </w:rPr>
      </w:pPr>
    </w:p>
    <w:p w14:paraId="4A4D44C6" w14:textId="77777777" w:rsidR="00360C0B" w:rsidRPr="00C00690" w:rsidRDefault="00360C0B" w:rsidP="00AB6796">
      <w:pPr>
        <w:widowControl w:val="0"/>
        <w:suppressAutoHyphens/>
        <w:autoSpaceDE w:val="0"/>
        <w:autoSpaceDN w:val="0"/>
        <w:adjustRightInd w:val="0"/>
        <w:spacing w:line="360" w:lineRule="auto"/>
        <w:ind w:left="567"/>
        <w:jc w:val="both"/>
        <w:textAlignment w:val="center"/>
        <w:rPr>
          <w:rFonts w:ascii="Arial" w:hAnsi="Arial" w:cs="Arial"/>
          <w:color w:val="000000"/>
          <w:sz w:val="20"/>
          <w:szCs w:val="20"/>
          <w:lang w:val="en-GB" w:bidi="en-US"/>
        </w:rPr>
      </w:pPr>
    </w:p>
    <w:p w14:paraId="115445FC" w14:textId="77777777" w:rsidR="00360C0B" w:rsidRPr="00C00690" w:rsidRDefault="00360C0B" w:rsidP="00704020">
      <w:pPr>
        <w:widowControl w:val="0"/>
        <w:suppressAutoHyphens/>
        <w:autoSpaceDE w:val="0"/>
        <w:autoSpaceDN w:val="0"/>
        <w:adjustRightInd w:val="0"/>
        <w:spacing w:line="360" w:lineRule="auto"/>
        <w:jc w:val="both"/>
        <w:textAlignment w:val="center"/>
        <w:rPr>
          <w:rFonts w:ascii="Arial" w:hAnsi="Arial" w:cs="Arial"/>
          <w:b/>
          <w:color w:val="000000"/>
          <w:sz w:val="36"/>
          <w:szCs w:val="36"/>
          <w:lang w:val="en-GB" w:bidi="en-US"/>
        </w:rPr>
      </w:pPr>
      <w:r w:rsidRPr="00C00690">
        <w:rPr>
          <w:rFonts w:ascii="Arial" w:hAnsi="Arial" w:cs="Arial"/>
          <w:b/>
          <w:color w:val="000000"/>
          <w:sz w:val="36"/>
          <w:szCs w:val="36"/>
          <w:lang w:val="en-GB" w:bidi="en-US"/>
        </w:rPr>
        <w:t>20. Planning Applications</w:t>
      </w:r>
    </w:p>
    <w:p w14:paraId="690D9728" w14:textId="77777777" w:rsidR="006E638F" w:rsidRPr="00C00690" w:rsidRDefault="006E638F" w:rsidP="006E638F">
      <w:pPr>
        <w:pStyle w:val="Head1"/>
        <w:numPr>
          <w:ilvl w:val="0"/>
          <w:numId w:val="0"/>
        </w:numPr>
        <w:spacing w:line="240" w:lineRule="auto"/>
        <w:ind w:left="142"/>
        <w:rPr>
          <w:b w:val="0"/>
          <w:sz w:val="20"/>
          <w:szCs w:val="20"/>
        </w:rPr>
      </w:pPr>
    </w:p>
    <w:p w14:paraId="496CC5BA" w14:textId="77777777" w:rsidR="00C71365" w:rsidRPr="00C00690" w:rsidRDefault="00C71365" w:rsidP="006E638F">
      <w:pPr>
        <w:pStyle w:val="Head1"/>
        <w:numPr>
          <w:ilvl w:val="0"/>
          <w:numId w:val="0"/>
        </w:numPr>
        <w:spacing w:line="240" w:lineRule="auto"/>
        <w:ind w:left="142"/>
        <w:rPr>
          <w:b w:val="0"/>
          <w:sz w:val="20"/>
          <w:szCs w:val="20"/>
        </w:rPr>
      </w:pPr>
      <w:r w:rsidRPr="00C00690">
        <w:rPr>
          <w:b w:val="0"/>
          <w:sz w:val="20"/>
          <w:szCs w:val="20"/>
        </w:rPr>
        <w:t>Wilmcote Parish Council is the elected body representing the local community.   One of the most important parts of the Parish Council’s work is to consider and make comments on planning applications.   Wilmcote Parish Council does not have the power to make decisions about planning applications but the planning process and all applications in the Wilmcote Parish are considered and commented upon, and as a statutory consultee the local planning authority has a duty to consider the Parish Council</w:t>
      </w:r>
      <w:r w:rsidR="00611AE8" w:rsidRPr="00C00690">
        <w:rPr>
          <w:b w:val="0"/>
          <w:sz w:val="20"/>
          <w:szCs w:val="20"/>
        </w:rPr>
        <w:t>’s</w:t>
      </w:r>
      <w:r w:rsidRPr="00C00690">
        <w:rPr>
          <w:b w:val="0"/>
          <w:sz w:val="20"/>
          <w:szCs w:val="20"/>
        </w:rPr>
        <w:t xml:space="preserve"> views.</w:t>
      </w:r>
    </w:p>
    <w:p w14:paraId="6CEA557F" w14:textId="77777777" w:rsidR="00C71365" w:rsidRPr="00C00690" w:rsidRDefault="00C71365" w:rsidP="006E638F">
      <w:pPr>
        <w:pStyle w:val="Head1"/>
        <w:numPr>
          <w:ilvl w:val="0"/>
          <w:numId w:val="0"/>
        </w:numPr>
        <w:spacing w:line="240" w:lineRule="auto"/>
        <w:ind w:left="142"/>
        <w:rPr>
          <w:b w:val="0"/>
          <w:sz w:val="20"/>
          <w:szCs w:val="20"/>
        </w:rPr>
      </w:pPr>
    </w:p>
    <w:p w14:paraId="74DEDCAC" w14:textId="048CA655" w:rsidR="00C71365" w:rsidRPr="00C00690" w:rsidRDefault="00C71365" w:rsidP="00C71365">
      <w:pPr>
        <w:pStyle w:val="Head1"/>
        <w:numPr>
          <w:ilvl w:val="0"/>
          <w:numId w:val="0"/>
        </w:numPr>
        <w:spacing w:line="240" w:lineRule="auto"/>
        <w:ind w:left="142"/>
        <w:rPr>
          <w:b w:val="0"/>
          <w:sz w:val="20"/>
          <w:szCs w:val="20"/>
        </w:rPr>
      </w:pPr>
      <w:r w:rsidRPr="00C00690">
        <w:rPr>
          <w:b w:val="0"/>
          <w:sz w:val="20"/>
          <w:szCs w:val="20"/>
        </w:rPr>
        <w:t xml:space="preserve">The Clerk must circulate a planning application consultation received from SDC within two working days.    </w:t>
      </w:r>
      <w:ins w:id="3" w:author="Kate Fraser" w:date="2017-01-30T14:39:00Z">
        <w:r w:rsidR="00126BF7" w:rsidRPr="00C00690">
          <w:rPr>
            <w:b w:val="0"/>
            <w:sz w:val="20"/>
            <w:szCs w:val="20"/>
          </w:rPr>
          <w:t xml:space="preserve">The Clerk will specify a date when responses must be returned by email, clearly identifying the application number and </w:t>
        </w:r>
      </w:ins>
      <w:ins w:id="4" w:author="Kate Fraser" w:date="2017-01-30T14:40:00Z">
        <w:r w:rsidR="00126BF7" w:rsidRPr="00C00690">
          <w:rPr>
            <w:b w:val="0"/>
            <w:sz w:val="20"/>
            <w:szCs w:val="20"/>
          </w:rPr>
          <w:t xml:space="preserve">address.  </w:t>
        </w:r>
      </w:ins>
      <w:r w:rsidRPr="00C00690">
        <w:rPr>
          <w:b w:val="0"/>
          <w:sz w:val="20"/>
          <w:szCs w:val="20"/>
        </w:rPr>
        <w:t>Councillors responses must be based on planning guidelines and state whether their recommendation is to grant or refuse the application</w:t>
      </w:r>
    </w:p>
    <w:p w14:paraId="24C4B649" w14:textId="77777777" w:rsidR="00C71365" w:rsidRPr="00C00690" w:rsidRDefault="00C71365" w:rsidP="006E638F">
      <w:pPr>
        <w:pStyle w:val="Head1"/>
        <w:numPr>
          <w:ilvl w:val="0"/>
          <w:numId w:val="0"/>
        </w:numPr>
        <w:spacing w:line="240" w:lineRule="auto"/>
        <w:ind w:left="142"/>
        <w:rPr>
          <w:b w:val="0"/>
          <w:sz w:val="20"/>
          <w:szCs w:val="20"/>
        </w:rPr>
      </w:pPr>
    </w:p>
    <w:p w14:paraId="2991D57A" w14:textId="77777777" w:rsidR="006E638F" w:rsidRPr="00C00690" w:rsidRDefault="009B7CDE" w:rsidP="006E638F">
      <w:pPr>
        <w:pStyle w:val="Head1"/>
        <w:numPr>
          <w:ilvl w:val="0"/>
          <w:numId w:val="0"/>
        </w:numPr>
        <w:spacing w:line="240" w:lineRule="auto"/>
        <w:ind w:left="142"/>
        <w:rPr>
          <w:b w:val="0"/>
          <w:sz w:val="20"/>
          <w:szCs w:val="20"/>
        </w:rPr>
      </w:pPr>
      <w:r w:rsidRPr="00C00690">
        <w:rPr>
          <w:b w:val="0"/>
          <w:sz w:val="20"/>
          <w:szCs w:val="20"/>
        </w:rPr>
        <w:t>All r</w:t>
      </w:r>
      <w:r w:rsidR="00C71365" w:rsidRPr="00C00690">
        <w:rPr>
          <w:b w:val="0"/>
          <w:sz w:val="20"/>
          <w:szCs w:val="20"/>
        </w:rPr>
        <w:t>esponses should be circulated to the other Councillors as everyone’s comments are helpful and it may well be that one councillor is more aware of a particular situation than the others, in which case their recommendations could be well informed and helpful to other members.    However, it is not considered appropriate for a Councillor to simply state he/she agrees with another Councillor.</w:t>
      </w:r>
    </w:p>
    <w:p w14:paraId="5AB783AF" w14:textId="77777777" w:rsidR="006E638F" w:rsidRPr="00C00690" w:rsidRDefault="006E638F" w:rsidP="006E638F">
      <w:pPr>
        <w:pStyle w:val="Head1"/>
        <w:numPr>
          <w:ilvl w:val="0"/>
          <w:numId w:val="0"/>
        </w:numPr>
        <w:spacing w:line="240" w:lineRule="auto"/>
        <w:ind w:left="142"/>
        <w:rPr>
          <w:b w:val="0"/>
          <w:sz w:val="20"/>
          <w:szCs w:val="20"/>
        </w:rPr>
      </w:pPr>
    </w:p>
    <w:p w14:paraId="4D43ACA9" w14:textId="77777777" w:rsidR="00C71365" w:rsidRPr="00C00690" w:rsidRDefault="00C71365" w:rsidP="006E638F">
      <w:pPr>
        <w:pStyle w:val="Head1"/>
        <w:numPr>
          <w:ilvl w:val="0"/>
          <w:numId w:val="0"/>
        </w:numPr>
        <w:spacing w:line="240" w:lineRule="auto"/>
        <w:ind w:left="142"/>
        <w:rPr>
          <w:b w:val="0"/>
          <w:sz w:val="20"/>
          <w:szCs w:val="20"/>
        </w:rPr>
      </w:pPr>
      <w:r w:rsidRPr="00C00690">
        <w:rPr>
          <w:b w:val="0"/>
          <w:sz w:val="20"/>
          <w:szCs w:val="20"/>
        </w:rPr>
        <w:t>If the application is fairly straightforward and all Councillors agree, then the Clerk has delegated p</w:t>
      </w:r>
      <w:r w:rsidR="009B7CDE" w:rsidRPr="00C00690">
        <w:rPr>
          <w:b w:val="0"/>
          <w:sz w:val="20"/>
          <w:szCs w:val="20"/>
        </w:rPr>
        <w:t>o</w:t>
      </w:r>
      <w:r w:rsidRPr="00C00690">
        <w:rPr>
          <w:b w:val="0"/>
          <w:sz w:val="20"/>
          <w:szCs w:val="20"/>
        </w:rPr>
        <w:t>wers to formulate a response from the Council to the Planning Authority taking due notice of all the comments received</w:t>
      </w:r>
      <w:r w:rsidR="009B7CDE" w:rsidRPr="00C00690">
        <w:rPr>
          <w:b w:val="0"/>
          <w:sz w:val="20"/>
          <w:szCs w:val="20"/>
        </w:rPr>
        <w:t>.   However, when agreement cannot be reached or when the application needs more consideration and discussion, it should be included on the agenda for the next meeting, and if necessary because of response dates, a special meeting should be called.</w:t>
      </w:r>
      <w:r w:rsidR="00161CFF" w:rsidRPr="00C00690">
        <w:rPr>
          <w:b w:val="0"/>
          <w:sz w:val="20"/>
          <w:szCs w:val="20"/>
        </w:rPr>
        <w:t xml:space="preserve"> Rarely, when it is not possible to call a special meeting, the response from the council will be based on the forms emailed to the Clerk by the specified date.</w:t>
      </w:r>
    </w:p>
    <w:p w14:paraId="3843B24D" w14:textId="77777777" w:rsidR="006E638F" w:rsidRPr="00C00690" w:rsidRDefault="006E638F" w:rsidP="009B7CDE">
      <w:pPr>
        <w:pStyle w:val="Head1"/>
        <w:numPr>
          <w:ilvl w:val="0"/>
          <w:numId w:val="0"/>
        </w:numPr>
        <w:spacing w:line="240" w:lineRule="auto"/>
        <w:ind w:left="142"/>
        <w:rPr>
          <w:b w:val="0"/>
          <w:sz w:val="20"/>
          <w:szCs w:val="20"/>
        </w:rPr>
      </w:pPr>
      <w:r w:rsidRPr="00C00690">
        <w:rPr>
          <w:b w:val="0"/>
          <w:sz w:val="20"/>
          <w:szCs w:val="20"/>
        </w:rPr>
        <w:t>.</w:t>
      </w:r>
    </w:p>
    <w:p w14:paraId="181C04D3" w14:textId="77777777" w:rsidR="003A7951" w:rsidRPr="00C00690" w:rsidRDefault="009B7CDE" w:rsidP="009B7CDE">
      <w:pPr>
        <w:pStyle w:val="Head1"/>
        <w:numPr>
          <w:ilvl w:val="0"/>
          <w:numId w:val="0"/>
        </w:numPr>
        <w:spacing w:line="240" w:lineRule="auto"/>
        <w:ind w:left="142"/>
        <w:rPr>
          <w:b w:val="0"/>
          <w:sz w:val="20"/>
          <w:szCs w:val="20"/>
          <w:lang w:val="en-GB"/>
        </w:rPr>
      </w:pPr>
      <w:r w:rsidRPr="00C00690">
        <w:rPr>
          <w:b w:val="0"/>
          <w:sz w:val="20"/>
          <w:szCs w:val="20"/>
        </w:rPr>
        <w:t>In view of the complicated nature of some of the planning applications it has been agreed that Wilmcote Parish Council shall use the services of a professional planning consultant as and when necessary.    One of the council members has been appointed as Lead Councillor for Planning Applications and</w:t>
      </w:r>
      <w:r w:rsidR="00161CFF" w:rsidRPr="00C00690">
        <w:rPr>
          <w:b w:val="0"/>
          <w:sz w:val="20"/>
          <w:szCs w:val="20"/>
        </w:rPr>
        <w:t xml:space="preserve"> they </w:t>
      </w:r>
      <w:r w:rsidRPr="00C00690">
        <w:rPr>
          <w:b w:val="0"/>
          <w:sz w:val="20"/>
          <w:szCs w:val="20"/>
        </w:rPr>
        <w:t xml:space="preserve"> will consider whether or not any planning application warrants advice from a consultant.   If that proves to be the case </w:t>
      </w:r>
      <w:r w:rsidR="00161CFF" w:rsidRPr="00C00690">
        <w:rPr>
          <w:b w:val="0"/>
          <w:sz w:val="20"/>
          <w:szCs w:val="20"/>
        </w:rPr>
        <w:t>they</w:t>
      </w:r>
      <w:r w:rsidRPr="00C00690">
        <w:rPr>
          <w:b w:val="0"/>
          <w:sz w:val="20"/>
          <w:szCs w:val="20"/>
        </w:rPr>
        <w:t xml:space="preserve"> will make direct contact with the appointed Planning Consultant, copying the Clerk</w:t>
      </w:r>
      <w:r w:rsidR="00161CFF" w:rsidRPr="00C00690">
        <w:rPr>
          <w:b w:val="0"/>
          <w:sz w:val="20"/>
          <w:szCs w:val="20"/>
        </w:rPr>
        <w:t xml:space="preserve"> and Chair</w:t>
      </w:r>
      <w:r w:rsidRPr="00C00690">
        <w:rPr>
          <w:b w:val="0"/>
          <w:sz w:val="20"/>
          <w:szCs w:val="20"/>
        </w:rPr>
        <w:t xml:space="preserve"> into all the communications.   When such advice has been obtained, </w:t>
      </w:r>
      <w:r w:rsidR="00161CFF" w:rsidRPr="00C00690">
        <w:rPr>
          <w:b w:val="0"/>
          <w:sz w:val="20"/>
          <w:szCs w:val="20"/>
        </w:rPr>
        <w:t xml:space="preserve">they </w:t>
      </w:r>
      <w:r w:rsidRPr="00C00690">
        <w:rPr>
          <w:b w:val="0"/>
          <w:sz w:val="20"/>
          <w:szCs w:val="20"/>
        </w:rPr>
        <w:t>will then</w:t>
      </w:r>
      <w:r w:rsidR="00F911CF" w:rsidRPr="00C00690">
        <w:rPr>
          <w:b w:val="0"/>
          <w:sz w:val="20"/>
          <w:szCs w:val="20"/>
        </w:rPr>
        <w:t xml:space="preserve">, within time constraints set by the SDC Planning process, </w:t>
      </w:r>
      <w:r w:rsidRPr="00C00690">
        <w:rPr>
          <w:b w:val="0"/>
          <w:sz w:val="20"/>
          <w:szCs w:val="20"/>
        </w:rPr>
        <w:t xml:space="preserve"> report back to other member councillors accordingly so a more informed decision can be made.</w:t>
      </w:r>
      <w:r w:rsidR="00161CFF" w:rsidRPr="00C00690">
        <w:rPr>
          <w:b w:val="0"/>
          <w:sz w:val="20"/>
          <w:szCs w:val="20"/>
        </w:rPr>
        <w:t xml:space="preserve"> For complex applications, where a consultant is employed, the lead</w:t>
      </w:r>
      <w:r w:rsidR="00F911CF" w:rsidRPr="00C00690">
        <w:rPr>
          <w:b w:val="0"/>
          <w:sz w:val="20"/>
          <w:szCs w:val="20"/>
        </w:rPr>
        <w:t xml:space="preserve"> councillor</w:t>
      </w:r>
      <w:r w:rsidR="00161CFF" w:rsidRPr="00C00690">
        <w:rPr>
          <w:b w:val="0"/>
          <w:sz w:val="20"/>
          <w:szCs w:val="20"/>
        </w:rPr>
        <w:t>, taking the councillors’ opinions into account, will agree the final submission with the consultant.</w:t>
      </w:r>
    </w:p>
    <w:p w14:paraId="05F1C5C2" w14:textId="77777777" w:rsidR="003A7951" w:rsidRPr="00C00690" w:rsidRDefault="003A7951" w:rsidP="009B7CDE">
      <w:pPr>
        <w:pStyle w:val="Head1"/>
        <w:numPr>
          <w:ilvl w:val="0"/>
          <w:numId w:val="0"/>
        </w:numPr>
        <w:spacing w:line="240" w:lineRule="auto"/>
        <w:ind w:left="142"/>
        <w:rPr>
          <w:b w:val="0"/>
          <w:sz w:val="20"/>
          <w:szCs w:val="20"/>
          <w:lang w:val="en-GB"/>
        </w:rPr>
      </w:pPr>
    </w:p>
    <w:p w14:paraId="273C524F" w14:textId="77777777" w:rsidR="003A7951" w:rsidRPr="00C00690" w:rsidRDefault="003A7951" w:rsidP="009B7CDE">
      <w:pPr>
        <w:pStyle w:val="Head1"/>
        <w:numPr>
          <w:ilvl w:val="0"/>
          <w:numId w:val="0"/>
        </w:numPr>
        <w:spacing w:line="240" w:lineRule="auto"/>
        <w:ind w:left="142"/>
        <w:rPr>
          <w:b w:val="0"/>
          <w:sz w:val="20"/>
          <w:szCs w:val="20"/>
          <w:lang w:val="en-GB"/>
        </w:rPr>
      </w:pPr>
      <w:r w:rsidRPr="00C00690">
        <w:rPr>
          <w:b w:val="0"/>
          <w:sz w:val="20"/>
          <w:szCs w:val="20"/>
          <w:lang w:val="en-GB"/>
        </w:rPr>
        <w:t>This authority will also apply to planning applications/proposals outside of Wilmcote Parish which could have an impact on the area as a whole, or be something which could result in a similar application within the Parish.</w:t>
      </w:r>
    </w:p>
    <w:p w14:paraId="502E6854" w14:textId="77777777" w:rsidR="003A7951" w:rsidRPr="00C00690" w:rsidRDefault="003A7951" w:rsidP="009B7CDE">
      <w:pPr>
        <w:pStyle w:val="Head1"/>
        <w:numPr>
          <w:ilvl w:val="0"/>
          <w:numId w:val="0"/>
        </w:numPr>
        <w:spacing w:line="240" w:lineRule="auto"/>
        <w:ind w:left="142"/>
        <w:rPr>
          <w:b w:val="0"/>
          <w:sz w:val="20"/>
          <w:szCs w:val="20"/>
          <w:lang w:val="en-GB"/>
        </w:rPr>
      </w:pPr>
    </w:p>
    <w:p w14:paraId="1F65513C" w14:textId="77777777" w:rsidR="009B7CDE" w:rsidRPr="00C00690" w:rsidRDefault="005C0B06" w:rsidP="009B7CDE">
      <w:pPr>
        <w:pStyle w:val="Head1"/>
        <w:numPr>
          <w:ilvl w:val="0"/>
          <w:numId w:val="0"/>
        </w:numPr>
        <w:spacing w:line="240" w:lineRule="auto"/>
        <w:ind w:left="142"/>
        <w:rPr>
          <w:b w:val="0"/>
          <w:sz w:val="20"/>
          <w:szCs w:val="20"/>
          <w:lang w:val="en-GB"/>
        </w:rPr>
      </w:pPr>
      <w:r w:rsidRPr="00C00690">
        <w:rPr>
          <w:b w:val="0"/>
          <w:sz w:val="20"/>
          <w:szCs w:val="20"/>
          <w:lang w:val="en-GB"/>
        </w:rPr>
        <w:t>The</w:t>
      </w:r>
      <w:r w:rsidR="007211FC" w:rsidRPr="00C00690">
        <w:rPr>
          <w:b w:val="0"/>
          <w:sz w:val="20"/>
          <w:szCs w:val="20"/>
        </w:rPr>
        <w:t xml:space="preserve"> financial authority</w:t>
      </w:r>
      <w:r w:rsidR="004E4625" w:rsidRPr="00C00690">
        <w:rPr>
          <w:b w:val="0"/>
          <w:sz w:val="20"/>
          <w:szCs w:val="20"/>
        </w:rPr>
        <w:t xml:space="preserve"> in connection</w:t>
      </w:r>
      <w:r w:rsidR="007211FC" w:rsidRPr="00C00690">
        <w:rPr>
          <w:b w:val="0"/>
          <w:sz w:val="20"/>
          <w:szCs w:val="20"/>
        </w:rPr>
        <w:t xml:space="preserve"> </w:t>
      </w:r>
      <w:r w:rsidR="00431000" w:rsidRPr="00C00690">
        <w:rPr>
          <w:b w:val="0"/>
          <w:sz w:val="20"/>
          <w:szCs w:val="20"/>
          <w:lang w:val="en-GB"/>
        </w:rPr>
        <w:t xml:space="preserve">with Consultant advice </w:t>
      </w:r>
      <w:r w:rsidR="007211FC" w:rsidRPr="00C00690">
        <w:rPr>
          <w:b w:val="0"/>
          <w:sz w:val="20"/>
          <w:szCs w:val="20"/>
        </w:rPr>
        <w:t>is shown in Fi</w:t>
      </w:r>
      <w:r w:rsidR="003C2C3E" w:rsidRPr="00C00690">
        <w:rPr>
          <w:b w:val="0"/>
          <w:sz w:val="20"/>
          <w:szCs w:val="20"/>
        </w:rPr>
        <w:t xml:space="preserve">nancial Regulations, </w:t>
      </w:r>
      <w:r w:rsidR="003C2C3E" w:rsidRPr="00C00690">
        <w:rPr>
          <w:b w:val="0"/>
          <w:sz w:val="20"/>
          <w:szCs w:val="20"/>
        </w:rPr>
        <w:lastRenderedPageBreak/>
        <w:t>Appendix 1</w:t>
      </w:r>
      <w:r w:rsidR="003C2C3E" w:rsidRPr="00C00690">
        <w:rPr>
          <w:b w:val="0"/>
          <w:sz w:val="20"/>
          <w:szCs w:val="20"/>
          <w:lang w:val="en-GB"/>
        </w:rPr>
        <w:t xml:space="preserve"> and should be reviewed on a three year basis.</w:t>
      </w:r>
    </w:p>
    <w:p w14:paraId="0CEA21CC" w14:textId="77777777" w:rsidR="009B7CDE" w:rsidRPr="00C00690" w:rsidRDefault="009B7CDE" w:rsidP="009B7CDE">
      <w:pPr>
        <w:pStyle w:val="Head1"/>
        <w:numPr>
          <w:ilvl w:val="0"/>
          <w:numId w:val="0"/>
        </w:numPr>
        <w:spacing w:line="240" w:lineRule="auto"/>
        <w:ind w:left="142"/>
        <w:rPr>
          <w:b w:val="0"/>
          <w:sz w:val="20"/>
          <w:szCs w:val="20"/>
          <w:lang w:val="en-GB"/>
        </w:rPr>
      </w:pPr>
    </w:p>
    <w:p w14:paraId="0D1F4F07" w14:textId="77777777" w:rsidR="006E638F" w:rsidRPr="00C00690" w:rsidRDefault="009B7CDE" w:rsidP="006E638F">
      <w:pPr>
        <w:pStyle w:val="Head1"/>
        <w:numPr>
          <w:ilvl w:val="0"/>
          <w:numId w:val="0"/>
        </w:numPr>
        <w:spacing w:line="240" w:lineRule="auto"/>
        <w:ind w:left="142"/>
        <w:rPr>
          <w:b w:val="0"/>
          <w:sz w:val="20"/>
          <w:szCs w:val="20"/>
        </w:rPr>
      </w:pPr>
      <w:r w:rsidRPr="00C00690">
        <w:rPr>
          <w:b w:val="0"/>
          <w:sz w:val="20"/>
          <w:szCs w:val="20"/>
        </w:rPr>
        <w:t>On receipt of a copy of an application from the Planning Authority, the Clerk shall make a</w:t>
      </w:r>
      <w:r w:rsidR="006E638F" w:rsidRPr="00C00690">
        <w:rPr>
          <w:b w:val="0"/>
          <w:sz w:val="20"/>
          <w:szCs w:val="20"/>
        </w:rPr>
        <w:t>n electronic register of all planning applications as follows:-</w:t>
      </w:r>
    </w:p>
    <w:p w14:paraId="052770B3" w14:textId="77777777" w:rsidR="006E638F" w:rsidRPr="00C00690" w:rsidRDefault="006E638F" w:rsidP="006E638F">
      <w:pPr>
        <w:pStyle w:val="Head1"/>
        <w:numPr>
          <w:ilvl w:val="0"/>
          <w:numId w:val="0"/>
        </w:numPr>
        <w:spacing w:line="240" w:lineRule="auto"/>
        <w:ind w:left="142"/>
        <w:rPr>
          <w:b w:val="0"/>
          <w:sz w:val="20"/>
          <w:szCs w:val="20"/>
        </w:rPr>
      </w:pPr>
    </w:p>
    <w:p w14:paraId="551B3C7F" w14:textId="77777777" w:rsidR="006E638F" w:rsidRPr="00C00690" w:rsidRDefault="006E638F" w:rsidP="006E638F">
      <w:pPr>
        <w:pStyle w:val="Head1"/>
        <w:numPr>
          <w:ilvl w:val="3"/>
          <w:numId w:val="2"/>
        </w:numPr>
        <w:tabs>
          <w:tab w:val="clear" w:pos="2917"/>
        </w:tabs>
        <w:spacing w:line="240" w:lineRule="auto"/>
        <w:rPr>
          <w:b w:val="0"/>
          <w:sz w:val="20"/>
          <w:szCs w:val="20"/>
        </w:rPr>
      </w:pPr>
      <w:r w:rsidRPr="00C00690">
        <w:rPr>
          <w:b w:val="0"/>
          <w:sz w:val="20"/>
          <w:szCs w:val="20"/>
        </w:rPr>
        <w:t>The reference number of the application</w:t>
      </w:r>
    </w:p>
    <w:p w14:paraId="10ECBA31"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date on which it was received</w:t>
      </w:r>
    </w:p>
    <w:p w14:paraId="64AFAC69"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date by which comments must be submitted</w:t>
      </w:r>
    </w:p>
    <w:p w14:paraId="42762457"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name of the application</w:t>
      </w:r>
    </w:p>
    <w:p w14:paraId="495D0289"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The place to which it relates</w:t>
      </w:r>
    </w:p>
    <w:p w14:paraId="10370EF3" w14:textId="77777777" w:rsidR="006E638F" w:rsidRPr="00C00690" w:rsidRDefault="006E638F" w:rsidP="006E638F">
      <w:pPr>
        <w:pStyle w:val="Head1"/>
        <w:numPr>
          <w:ilvl w:val="3"/>
          <w:numId w:val="2"/>
        </w:numPr>
        <w:spacing w:line="240" w:lineRule="auto"/>
        <w:rPr>
          <w:b w:val="0"/>
          <w:sz w:val="20"/>
          <w:szCs w:val="20"/>
        </w:rPr>
      </w:pPr>
      <w:r w:rsidRPr="00C00690">
        <w:rPr>
          <w:b w:val="0"/>
          <w:sz w:val="20"/>
          <w:szCs w:val="20"/>
        </w:rPr>
        <w:t>A summary of the nature of the application</w:t>
      </w:r>
    </w:p>
    <w:p w14:paraId="2B453734" w14:textId="77777777" w:rsidR="00272784" w:rsidRPr="00C00690" w:rsidRDefault="00272784" w:rsidP="00272784">
      <w:pPr>
        <w:pStyle w:val="Head1"/>
        <w:numPr>
          <w:ilvl w:val="0"/>
          <w:numId w:val="0"/>
        </w:numPr>
        <w:spacing w:line="240" w:lineRule="auto"/>
        <w:ind w:left="862" w:hanging="720"/>
        <w:rPr>
          <w:b w:val="0"/>
          <w:sz w:val="20"/>
          <w:szCs w:val="20"/>
        </w:rPr>
      </w:pPr>
    </w:p>
    <w:p w14:paraId="19637ED7" w14:textId="77777777" w:rsidR="00272784" w:rsidRPr="00C00690" w:rsidRDefault="00272784" w:rsidP="00272784">
      <w:pPr>
        <w:pStyle w:val="Head1"/>
        <w:numPr>
          <w:ilvl w:val="0"/>
          <w:numId w:val="0"/>
        </w:numPr>
        <w:spacing w:line="240" w:lineRule="auto"/>
        <w:ind w:left="862" w:hanging="720"/>
        <w:rPr>
          <w:b w:val="0"/>
          <w:sz w:val="20"/>
          <w:szCs w:val="20"/>
        </w:rPr>
      </w:pPr>
    </w:p>
    <w:p w14:paraId="1905B362" w14:textId="77777777" w:rsidR="00272784" w:rsidRPr="00C00690" w:rsidRDefault="00272784" w:rsidP="00272784">
      <w:pPr>
        <w:pStyle w:val="Head1"/>
        <w:numPr>
          <w:ilvl w:val="0"/>
          <w:numId w:val="0"/>
        </w:numPr>
        <w:spacing w:line="240" w:lineRule="auto"/>
        <w:ind w:left="862" w:hanging="720"/>
        <w:rPr>
          <w:b w:val="0"/>
          <w:sz w:val="20"/>
          <w:szCs w:val="20"/>
        </w:rPr>
      </w:pPr>
      <w:r w:rsidRPr="00C00690">
        <w:rPr>
          <w:b w:val="0"/>
          <w:sz w:val="20"/>
          <w:szCs w:val="20"/>
        </w:rPr>
        <w:t xml:space="preserve">The Clerk should keep copies of all Councillors responses to Planning Applications to provide an </w:t>
      </w:r>
    </w:p>
    <w:p w14:paraId="0ABF6FB3" w14:textId="77777777" w:rsidR="00272784" w:rsidRPr="00C00690" w:rsidRDefault="00272784" w:rsidP="00272784">
      <w:pPr>
        <w:pStyle w:val="Head1"/>
        <w:numPr>
          <w:ilvl w:val="0"/>
          <w:numId w:val="0"/>
        </w:numPr>
        <w:spacing w:line="240" w:lineRule="auto"/>
        <w:ind w:left="862" w:hanging="720"/>
        <w:rPr>
          <w:b w:val="0"/>
          <w:sz w:val="20"/>
          <w:szCs w:val="20"/>
        </w:rPr>
      </w:pPr>
      <w:r w:rsidRPr="00C00690">
        <w:rPr>
          <w:b w:val="0"/>
          <w:sz w:val="20"/>
          <w:szCs w:val="20"/>
        </w:rPr>
        <w:t xml:space="preserve">audit trail </w:t>
      </w:r>
      <w:r w:rsidR="00D757A3" w:rsidRPr="00C00690">
        <w:rPr>
          <w:b w:val="0"/>
          <w:sz w:val="20"/>
          <w:szCs w:val="20"/>
        </w:rPr>
        <w:t>for</w:t>
      </w:r>
      <w:r w:rsidRPr="00C00690">
        <w:rPr>
          <w:b w:val="0"/>
          <w:sz w:val="20"/>
          <w:szCs w:val="20"/>
        </w:rPr>
        <w:t xml:space="preserve"> the official response made by the Clerk.  It is up to each Councillor to decide whether </w:t>
      </w:r>
    </w:p>
    <w:p w14:paraId="6D2CE93C" w14:textId="77777777" w:rsidR="00272784" w:rsidRPr="00C00690" w:rsidRDefault="00272784" w:rsidP="00272784">
      <w:pPr>
        <w:pStyle w:val="Head1"/>
        <w:numPr>
          <w:ilvl w:val="0"/>
          <w:numId w:val="0"/>
        </w:numPr>
        <w:spacing w:line="240" w:lineRule="auto"/>
        <w:ind w:left="862" w:hanging="720"/>
        <w:rPr>
          <w:ins w:id="5" w:author="Kate Fraser [2]" w:date="2016-08-19T12:31:00Z"/>
          <w:b w:val="0"/>
          <w:sz w:val="20"/>
          <w:szCs w:val="20"/>
        </w:rPr>
      </w:pPr>
      <w:r w:rsidRPr="00C00690">
        <w:rPr>
          <w:b w:val="0"/>
          <w:sz w:val="20"/>
          <w:szCs w:val="20"/>
        </w:rPr>
        <w:t>he/she wishes to keep a copy of their own response.</w:t>
      </w:r>
    </w:p>
    <w:p w14:paraId="6EFCA060" w14:textId="77777777" w:rsidR="00006963" w:rsidRPr="00C00690" w:rsidRDefault="00006963">
      <w:pPr>
        <w:pStyle w:val="Head1"/>
        <w:numPr>
          <w:ilvl w:val="0"/>
          <w:numId w:val="0"/>
        </w:numPr>
        <w:spacing w:line="240" w:lineRule="auto"/>
        <w:rPr>
          <w:ins w:id="6" w:author="Kate Fraser [2]" w:date="2016-08-19T12:31:00Z"/>
          <w:b w:val="0"/>
          <w:sz w:val="20"/>
          <w:szCs w:val="20"/>
        </w:rPr>
      </w:pPr>
    </w:p>
    <w:p w14:paraId="6CA16D32" w14:textId="77777777" w:rsidR="00006963" w:rsidRPr="00C00690" w:rsidRDefault="00006963" w:rsidP="00006963">
      <w:pPr>
        <w:pStyle w:val="Head1"/>
        <w:numPr>
          <w:ilvl w:val="0"/>
          <w:numId w:val="0"/>
        </w:numPr>
        <w:spacing w:line="240" w:lineRule="auto"/>
        <w:ind w:left="142"/>
        <w:rPr>
          <w:ins w:id="7" w:author="Kate Fraser [2]" w:date="2016-08-19T12:31:00Z"/>
          <w:b w:val="0"/>
          <w:color w:val="auto"/>
          <w:sz w:val="20"/>
          <w:szCs w:val="20"/>
        </w:rPr>
      </w:pPr>
      <w:ins w:id="8" w:author="Kate Fraser [2]" w:date="2016-08-19T12:31:00Z">
        <w:r w:rsidRPr="00C00690">
          <w:rPr>
            <w:b w:val="0"/>
            <w:color w:val="auto"/>
            <w:sz w:val="20"/>
            <w:szCs w:val="20"/>
          </w:rPr>
          <w:t>Any resident considering submitting a planning application can request an agenda item to present their proposals for a pre-application discussion with the council.    The council will not be able to provide a view on the acceptability of the proposal but can ask questions and provide suggestions as to the planning documents/criteria that the application would need to satisfy.</w:t>
        </w:r>
      </w:ins>
    </w:p>
    <w:p w14:paraId="07E70DC8" w14:textId="77777777" w:rsidR="00006963" w:rsidRPr="00C00690" w:rsidRDefault="00006963" w:rsidP="00272784">
      <w:pPr>
        <w:pStyle w:val="Head1"/>
        <w:numPr>
          <w:ilvl w:val="0"/>
          <w:numId w:val="0"/>
        </w:numPr>
        <w:spacing w:line="240" w:lineRule="auto"/>
        <w:ind w:left="862" w:hanging="720"/>
        <w:rPr>
          <w:ins w:id="9" w:author="Kate Fraser [2]" w:date="2016-08-19T12:30:00Z"/>
          <w:b w:val="0"/>
          <w:sz w:val="20"/>
          <w:szCs w:val="20"/>
        </w:rPr>
      </w:pPr>
    </w:p>
    <w:p w14:paraId="4876398B" w14:textId="77777777" w:rsidR="006E638F" w:rsidRPr="00C00690" w:rsidRDefault="006E638F" w:rsidP="00233070">
      <w:pPr>
        <w:pStyle w:val="Head1"/>
        <w:numPr>
          <w:ilvl w:val="0"/>
          <w:numId w:val="0"/>
        </w:numPr>
        <w:spacing w:line="240" w:lineRule="auto"/>
        <w:ind w:left="862" w:hanging="720"/>
        <w:rPr>
          <w:b w:val="0"/>
          <w:sz w:val="20"/>
          <w:szCs w:val="20"/>
        </w:rPr>
      </w:pPr>
    </w:p>
    <w:p w14:paraId="7A8A705F" w14:textId="77777777" w:rsidR="00C34C95" w:rsidRPr="00C00690" w:rsidRDefault="00C34C95" w:rsidP="00233070">
      <w:pPr>
        <w:pStyle w:val="Head1"/>
        <w:numPr>
          <w:ilvl w:val="0"/>
          <w:numId w:val="0"/>
        </w:numPr>
      </w:pPr>
    </w:p>
    <w:p w14:paraId="2C05D56A" w14:textId="77777777" w:rsidR="00026ACA" w:rsidRPr="00C00690" w:rsidRDefault="00704020" w:rsidP="00704020">
      <w:pPr>
        <w:pStyle w:val="Head1"/>
        <w:numPr>
          <w:ilvl w:val="0"/>
          <w:numId w:val="0"/>
        </w:numPr>
        <w:spacing w:line="360" w:lineRule="auto"/>
        <w:ind w:left="862" w:hanging="720"/>
      </w:pPr>
      <w:r w:rsidRPr="00C00690">
        <w:t>21  F</w:t>
      </w:r>
      <w:r w:rsidR="00AB6796" w:rsidRPr="00C00690">
        <w:t xml:space="preserve">reedom </w:t>
      </w:r>
      <w:r w:rsidR="00026ACA" w:rsidRPr="00C00690">
        <w:t>of Information Act 2000</w:t>
      </w:r>
    </w:p>
    <w:p w14:paraId="76D9025F" w14:textId="77777777" w:rsidR="00C06C5F" w:rsidRPr="00C00690" w:rsidRDefault="00C06C5F" w:rsidP="00C06C5F">
      <w:pPr>
        <w:shd w:val="clear" w:color="auto" w:fill="FFFFFF"/>
        <w:rPr>
          <w:rFonts w:ascii="Arial" w:hAnsi="Arial" w:cs="Arial"/>
          <w:color w:val="2A2A2A"/>
          <w:sz w:val="20"/>
          <w:szCs w:val="20"/>
        </w:rPr>
      </w:pPr>
    </w:p>
    <w:p w14:paraId="7E3CDF8F"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All requests for information held by the Council shall be processed in accordance with the Council's policy in respect of handling requests under the Freedom of Information Act 2000.</w:t>
      </w:r>
    </w:p>
    <w:p w14:paraId="00596445" w14:textId="77777777" w:rsidR="00C06C5F" w:rsidRPr="00C00690" w:rsidRDefault="00C06C5F" w:rsidP="00C06C5F">
      <w:pPr>
        <w:shd w:val="clear" w:color="auto" w:fill="FFFFFF"/>
        <w:rPr>
          <w:rFonts w:ascii="Arial" w:hAnsi="Arial" w:cs="Arial"/>
          <w:color w:val="2A2A2A"/>
          <w:sz w:val="20"/>
          <w:szCs w:val="20"/>
        </w:rPr>
      </w:pPr>
    </w:p>
    <w:p w14:paraId="00684D2A"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Such information to be available from the Clerk/Proper Officer between the hours of 10.00 and 16.00 Monday to Friday by prior arrangement and on payment of £10 plus any photocopying, postage and telephone costs.</w:t>
      </w:r>
    </w:p>
    <w:p w14:paraId="3C64EA2C" w14:textId="77777777" w:rsidR="00C06C5F" w:rsidRPr="00C00690" w:rsidRDefault="00C06C5F" w:rsidP="00C06C5F">
      <w:pPr>
        <w:shd w:val="clear" w:color="auto" w:fill="FFFFFF"/>
        <w:rPr>
          <w:rFonts w:ascii="Arial" w:hAnsi="Arial" w:cs="Arial"/>
          <w:color w:val="2A2A2A"/>
          <w:sz w:val="20"/>
          <w:szCs w:val="20"/>
        </w:rPr>
      </w:pPr>
    </w:p>
    <w:p w14:paraId="06787EC1"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Correspondence from, and notices served by, the Information Commissioner shall be referred by the Proper Officer to the Chairman of the Council. The Council shall have the power to do anything to facilitate compliance with the Freedo</w:t>
      </w:r>
      <w:r w:rsidR="005C7503" w:rsidRPr="00C00690">
        <w:rPr>
          <w:rFonts w:ascii="Arial" w:hAnsi="Arial" w:cs="Arial"/>
          <w:color w:val="2A2A2A"/>
          <w:sz w:val="20"/>
          <w:szCs w:val="20"/>
        </w:rPr>
        <w:t>m</w:t>
      </w:r>
      <w:r w:rsidRPr="00C00690">
        <w:rPr>
          <w:rFonts w:ascii="Arial" w:hAnsi="Arial" w:cs="Arial"/>
          <w:color w:val="2A2A2A"/>
          <w:sz w:val="20"/>
          <w:szCs w:val="20"/>
        </w:rPr>
        <w:t xml:space="preserve"> of Information Act 2000, including exercising the powers of the Proper Officer in respect of Freedom of Information requests as set out above. </w:t>
      </w:r>
    </w:p>
    <w:p w14:paraId="57A36BBB" w14:textId="77777777" w:rsidR="00C06C5F" w:rsidRPr="00C00690" w:rsidRDefault="00C06C5F" w:rsidP="00C06C5F">
      <w:pPr>
        <w:shd w:val="clear" w:color="auto" w:fill="FFFFFF"/>
        <w:rPr>
          <w:rFonts w:ascii="Arial" w:hAnsi="Arial" w:cs="Arial"/>
          <w:color w:val="2A2A2A"/>
          <w:sz w:val="20"/>
          <w:szCs w:val="20"/>
        </w:rPr>
      </w:pPr>
    </w:p>
    <w:p w14:paraId="3368D8EC"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The Council will not release information that is exempted. Exemptions will be:</w:t>
      </w:r>
    </w:p>
    <w:p w14:paraId="5856B677" w14:textId="77777777" w:rsidR="007E54CB" w:rsidRPr="00C00690" w:rsidRDefault="00C06C5F" w:rsidP="00C06C5F">
      <w:pPr>
        <w:shd w:val="clear" w:color="auto" w:fill="FFFFFF"/>
        <w:rPr>
          <w:rStyle w:val="ecxapple-tab-span"/>
          <w:rFonts w:ascii="Arial" w:hAnsi="Arial" w:cs="Arial"/>
          <w:color w:val="2A2A2A"/>
          <w:sz w:val="20"/>
          <w:szCs w:val="20"/>
        </w:rPr>
      </w:pPr>
      <w:r w:rsidRPr="00C00690">
        <w:rPr>
          <w:rStyle w:val="ecxapple-tab-span"/>
          <w:rFonts w:ascii="Arial" w:hAnsi="Arial" w:cs="Arial"/>
          <w:color w:val="2A2A2A"/>
          <w:sz w:val="20"/>
          <w:szCs w:val="20"/>
        </w:rPr>
        <w:tab/>
      </w:r>
    </w:p>
    <w:p w14:paraId="11A2E02E" w14:textId="77777777" w:rsidR="007E54CB" w:rsidRPr="00C00690" w:rsidRDefault="007E54CB" w:rsidP="00C06C5F">
      <w:pPr>
        <w:shd w:val="clear" w:color="auto" w:fill="FFFFFF"/>
        <w:rPr>
          <w:rFonts w:ascii="Arial" w:hAnsi="Arial" w:cs="Arial"/>
          <w:color w:val="2A2A2A"/>
          <w:sz w:val="20"/>
          <w:szCs w:val="20"/>
        </w:rPr>
      </w:pPr>
      <w:r w:rsidRPr="00C00690">
        <w:rPr>
          <w:rFonts w:ascii="Arial" w:hAnsi="Arial" w:cs="Arial"/>
          <w:color w:val="2A2A2A"/>
          <w:sz w:val="20"/>
          <w:szCs w:val="20"/>
        </w:rPr>
        <w:tab/>
        <w:t>a) Personal data</w:t>
      </w:r>
    </w:p>
    <w:p w14:paraId="307EFC3C" w14:textId="77777777" w:rsidR="00C06C5F" w:rsidRPr="00C00690" w:rsidRDefault="00C06C5F" w:rsidP="00C06C5F">
      <w:pPr>
        <w:shd w:val="clear" w:color="auto" w:fill="FFFFFF"/>
        <w:rPr>
          <w:rFonts w:ascii="Arial" w:hAnsi="Arial" w:cs="Arial"/>
          <w:color w:val="2A2A2A"/>
          <w:sz w:val="20"/>
          <w:szCs w:val="20"/>
        </w:rPr>
      </w:pPr>
      <w:r w:rsidRPr="00C00690">
        <w:rPr>
          <w:rStyle w:val="ecxapple-tab-span"/>
          <w:rFonts w:ascii="Arial" w:hAnsi="Arial" w:cs="Arial"/>
          <w:color w:val="2A2A2A"/>
          <w:sz w:val="20"/>
          <w:szCs w:val="20"/>
        </w:rPr>
        <w:tab/>
      </w:r>
      <w:r w:rsidRPr="00C00690">
        <w:rPr>
          <w:rFonts w:ascii="Arial" w:hAnsi="Arial" w:cs="Arial"/>
          <w:color w:val="2A2A2A"/>
          <w:sz w:val="20"/>
          <w:szCs w:val="20"/>
        </w:rPr>
        <w:t>b) Confidential matters</w:t>
      </w:r>
    </w:p>
    <w:p w14:paraId="129F5421" w14:textId="77777777" w:rsidR="00C06C5F" w:rsidRPr="00C00690" w:rsidRDefault="00C06C5F" w:rsidP="00C06C5F">
      <w:pPr>
        <w:shd w:val="clear" w:color="auto" w:fill="FFFFFF"/>
        <w:rPr>
          <w:rFonts w:ascii="Arial" w:hAnsi="Arial" w:cs="Arial"/>
          <w:color w:val="2A2A2A"/>
          <w:sz w:val="20"/>
          <w:szCs w:val="20"/>
        </w:rPr>
      </w:pPr>
      <w:r w:rsidRPr="00C00690">
        <w:rPr>
          <w:rStyle w:val="ecxapple-tab-span"/>
          <w:rFonts w:ascii="Arial" w:hAnsi="Arial" w:cs="Arial"/>
          <w:color w:val="2A2A2A"/>
          <w:sz w:val="20"/>
          <w:szCs w:val="20"/>
        </w:rPr>
        <w:tab/>
      </w:r>
      <w:r w:rsidRPr="00C00690">
        <w:rPr>
          <w:rFonts w:ascii="Arial" w:hAnsi="Arial" w:cs="Arial"/>
          <w:color w:val="2A2A2A"/>
          <w:sz w:val="20"/>
          <w:szCs w:val="20"/>
        </w:rPr>
        <w:t>c) Information likely to endanger the health or safety of a Cllr. or Clerk or any other</w:t>
      </w:r>
    </w:p>
    <w:p w14:paraId="056B30A9" w14:textId="77777777" w:rsidR="00C06C5F" w:rsidRPr="00C00690" w:rsidRDefault="00C06C5F" w:rsidP="00C06C5F">
      <w:pPr>
        <w:shd w:val="clear" w:color="auto" w:fill="FFFFFF"/>
        <w:rPr>
          <w:rFonts w:ascii="Arial" w:hAnsi="Arial" w:cs="Arial"/>
          <w:color w:val="2A2A2A"/>
          <w:sz w:val="20"/>
          <w:szCs w:val="20"/>
        </w:rPr>
      </w:pPr>
      <w:r w:rsidRPr="00C00690">
        <w:rPr>
          <w:rStyle w:val="ecxapple-tab-span"/>
          <w:rFonts w:ascii="Arial" w:hAnsi="Arial" w:cs="Arial"/>
          <w:color w:val="2A2A2A"/>
          <w:sz w:val="20"/>
          <w:szCs w:val="20"/>
        </w:rPr>
        <w:tab/>
      </w:r>
      <w:r w:rsidRPr="00C00690">
        <w:rPr>
          <w:rFonts w:ascii="Arial" w:hAnsi="Arial" w:cs="Arial"/>
          <w:color w:val="2A2A2A"/>
          <w:sz w:val="20"/>
          <w:szCs w:val="20"/>
        </w:rPr>
        <w:t>individual.</w:t>
      </w:r>
    </w:p>
    <w:p w14:paraId="7C367F7C" w14:textId="77777777" w:rsidR="00C06C5F" w:rsidRPr="00C00690" w:rsidRDefault="00C06C5F" w:rsidP="00C06C5F">
      <w:pPr>
        <w:shd w:val="clear" w:color="auto" w:fill="FFFFFF"/>
        <w:rPr>
          <w:rFonts w:ascii="Arial" w:hAnsi="Arial" w:cs="Arial"/>
          <w:color w:val="2A2A2A"/>
          <w:sz w:val="20"/>
          <w:szCs w:val="20"/>
        </w:rPr>
      </w:pPr>
    </w:p>
    <w:p w14:paraId="51C5ABCF" w14:textId="77777777" w:rsidR="00C06C5F" w:rsidRPr="00C00690" w:rsidRDefault="00C06C5F" w:rsidP="00C06C5F">
      <w:pPr>
        <w:shd w:val="clear" w:color="auto" w:fill="FFFFFF"/>
        <w:rPr>
          <w:rFonts w:ascii="Arial" w:hAnsi="Arial" w:cs="Arial"/>
          <w:color w:val="2A2A2A"/>
          <w:sz w:val="20"/>
          <w:szCs w:val="20"/>
        </w:rPr>
      </w:pPr>
    </w:p>
    <w:p w14:paraId="275D1677" w14:textId="77777777" w:rsidR="00C06C5F" w:rsidRPr="00C00690" w:rsidRDefault="00C06C5F" w:rsidP="00C06C5F">
      <w:pPr>
        <w:shd w:val="clear" w:color="auto" w:fill="FFFFFF"/>
        <w:rPr>
          <w:rFonts w:ascii="Arial" w:hAnsi="Arial" w:cs="Arial"/>
          <w:color w:val="2A2A2A"/>
          <w:sz w:val="20"/>
          <w:szCs w:val="20"/>
        </w:rPr>
      </w:pPr>
    </w:p>
    <w:p w14:paraId="3933AD25" w14:textId="77777777" w:rsidR="00C06C5F" w:rsidRPr="00C00690" w:rsidRDefault="00C06C5F" w:rsidP="00C06C5F">
      <w:pPr>
        <w:shd w:val="clear" w:color="auto" w:fill="FFFFFF"/>
        <w:rPr>
          <w:rFonts w:ascii="Arial" w:hAnsi="Arial" w:cs="Arial"/>
          <w:color w:val="2A2A2A"/>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402"/>
        <w:gridCol w:w="1276"/>
      </w:tblGrid>
      <w:tr w:rsidR="00C06C5F" w:rsidRPr="00C00690" w14:paraId="0007AFC4" w14:textId="77777777">
        <w:trPr>
          <w:trHeight w:val="958"/>
        </w:trPr>
        <w:tc>
          <w:tcPr>
            <w:tcW w:w="5353" w:type="dxa"/>
          </w:tcPr>
          <w:p w14:paraId="0E863D16" w14:textId="77777777" w:rsidR="00C06C5F" w:rsidRPr="00C00690" w:rsidRDefault="00C06C5F" w:rsidP="006E638F">
            <w:pPr>
              <w:rPr>
                <w:rFonts w:ascii="Arial" w:hAnsi="Arial" w:cs="Arial"/>
              </w:rPr>
            </w:pPr>
            <w:r w:rsidRPr="00C00690">
              <w:rPr>
                <w:rFonts w:ascii="Arial" w:hAnsi="Arial" w:cs="Arial"/>
                <w:b/>
              </w:rPr>
              <w:t>Information to be published</w:t>
            </w:r>
          </w:p>
        </w:tc>
        <w:tc>
          <w:tcPr>
            <w:tcW w:w="3402" w:type="dxa"/>
          </w:tcPr>
          <w:p w14:paraId="4EE223E6" w14:textId="77777777" w:rsidR="00C06C5F" w:rsidRPr="00C00690" w:rsidRDefault="00C06C5F" w:rsidP="006E638F">
            <w:pPr>
              <w:rPr>
                <w:rFonts w:ascii="Arial" w:hAnsi="Arial" w:cs="Arial"/>
                <w:b/>
              </w:rPr>
            </w:pPr>
            <w:r w:rsidRPr="00C00690">
              <w:rPr>
                <w:rFonts w:ascii="Arial" w:hAnsi="Arial" w:cs="Arial"/>
                <w:b/>
              </w:rPr>
              <w:t>How the information can be obtained</w:t>
            </w:r>
          </w:p>
        </w:tc>
        <w:tc>
          <w:tcPr>
            <w:tcW w:w="1276" w:type="dxa"/>
          </w:tcPr>
          <w:p w14:paraId="5487FD27" w14:textId="77777777" w:rsidR="00C06C5F" w:rsidRPr="00C00690" w:rsidRDefault="00C06C5F" w:rsidP="006E638F">
            <w:pPr>
              <w:rPr>
                <w:rFonts w:ascii="Arial" w:hAnsi="Arial" w:cs="Arial"/>
              </w:rPr>
            </w:pPr>
            <w:r w:rsidRPr="00C00690">
              <w:rPr>
                <w:rFonts w:ascii="Arial" w:hAnsi="Arial" w:cs="Arial"/>
                <w:b/>
              </w:rPr>
              <w:t>Cost</w:t>
            </w:r>
          </w:p>
        </w:tc>
      </w:tr>
      <w:tr w:rsidR="00C06C5F" w:rsidRPr="00C00690" w14:paraId="6E88252B" w14:textId="77777777">
        <w:trPr>
          <w:trHeight w:val="990"/>
        </w:trPr>
        <w:tc>
          <w:tcPr>
            <w:tcW w:w="5353" w:type="dxa"/>
          </w:tcPr>
          <w:p w14:paraId="41EEA993"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Class1 - Who we are and what we do</w:t>
            </w:r>
          </w:p>
          <w:p w14:paraId="7BEC4F28" w14:textId="77777777" w:rsidR="00C06C5F" w:rsidRPr="00C00690" w:rsidRDefault="00C06C5F" w:rsidP="006E638F">
            <w:pPr>
              <w:rPr>
                <w:rFonts w:ascii="Arial" w:hAnsi="Arial" w:cs="Arial"/>
                <w:sz w:val="18"/>
                <w:szCs w:val="18"/>
              </w:rPr>
            </w:pPr>
            <w:r w:rsidRPr="00C00690">
              <w:rPr>
                <w:rFonts w:ascii="Arial" w:hAnsi="Arial" w:cs="Arial"/>
                <w:sz w:val="18"/>
                <w:szCs w:val="18"/>
              </w:rPr>
              <w:t>(Organisational information, structures, locations and contacts)</w:t>
            </w:r>
          </w:p>
          <w:p w14:paraId="33A5A872" w14:textId="77777777" w:rsidR="00C06C5F" w:rsidRPr="00C00690" w:rsidRDefault="00C06C5F" w:rsidP="006E638F">
            <w:pPr>
              <w:rPr>
                <w:rFonts w:ascii="Arial" w:hAnsi="Arial" w:cs="Arial"/>
                <w:sz w:val="18"/>
                <w:szCs w:val="18"/>
              </w:rPr>
            </w:pPr>
          </w:p>
        </w:tc>
        <w:tc>
          <w:tcPr>
            <w:tcW w:w="3402" w:type="dxa"/>
          </w:tcPr>
          <w:p w14:paraId="753BDB14" w14:textId="77777777" w:rsidR="00C06C5F" w:rsidRPr="00C00690" w:rsidRDefault="00C06C5F" w:rsidP="006E638F">
            <w:pPr>
              <w:rPr>
                <w:rFonts w:ascii="Arial" w:hAnsi="Arial" w:cs="Arial"/>
                <w:sz w:val="18"/>
                <w:szCs w:val="18"/>
              </w:rPr>
            </w:pPr>
          </w:p>
        </w:tc>
        <w:tc>
          <w:tcPr>
            <w:tcW w:w="1276" w:type="dxa"/>
            <w:vMerge w:val="restart"/>
          </w:tcPr>
          <w:p w14:paraId="14507AEA" w14:textId="77777777" w:rsidR="00C06C5F" w:rsidRPr="00C00690" w:rsidRDefault="00C06C5F" w:rsidP="006E638F">
            <w:pPr>
              <w:rPr>
                <w:rFonts w:ascii="Arial" w:hAnsi="Arial" w:cs="Arial"/>
                <w:sz w:val="16"/>
                <w:szCs w:val="16"/>
              </w:rPr>
            </w:pPr>
            <w:r w:rsidRPr="00C00690">
              <w:rPr>
                <w:rFonts w:ascii="Arial" w:hAnsi="Arial" w:cs="Arial"/>
                <w:sz w:val="16"/>
                <w:szCs w:val="16"/>
              </w:rPr>
              <w:t>In accordance with schedule of charges on page 6</w:t>
            </w:r>
          </w:p>
        </w:tc>
      </w:tr>
      <w:tr w:rsidR="00C06C5F" w:rsidRPr="00C00690" w14:paraId="3BAF25E8" w14:textId="77777777">
        <w:trPr>
          <w:trHeight w:val="335"/>
        </w:trPr>
        <w:tc>
          <w:tcPr>
            <w:tcW w:w="5353" w:type="dxa"/>
          </w:tcPr>
          <w:p w14:paraId="7806CB5E" w14:textId="77777777" w:rsidR="00C06C5F" w:rsidRPr="00C00690" w:rsidRDefault="00C06C5F" w:rsidP="006E638F">
            <w:pPr>
              <w:rPr>
                <w:rFonts w:ascii="Arial" w:hAnsi="Arial" w:cs="Arial"/>
                <w:sz w:val="18"/>
                <w:szCs w:val="18"/>
              </w:rPr>
            </w:pPr>
            <w:r w:rsidRPr="00C00690">
              <w:rPr>
                <w:rFonts w:ascii="Arial" w:hAnsi="Arial" w:cs="Arial"/>
                <w:sz w:val="18"/>
                <w:szCs w:val="18"/>
              </w:rPr>
              <w:lastRenderedPageBreak/>
              <w:t>Who’s who on the Council and its Committees</w:t>
            </w:r>
          </w:p>
        </w:tc>
        <w:tc>
          <w:tcPr>
            <w:tcW w:w="3402" w:type="dxa"/>
          </w:tcPr>
          <w:p w14:paraId="37B4D2F4"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tcPr>
          <w:p w14:paraId="2F0DB395" w14:textId="77777777" w:rsidR="00C06C5F" w:rsidRPr="00C00690" w:rsidRDefault="00C06C5F" w:rsidP="006E638F">
            <w:pPr>
              <w:rPr>
                <w:rFonts w:ascii="Arial" w:hAnsi="Arial" w:cs="Arial"/>
              </w:rPr>
            </w:pPr>
          </w:p>
        </w:tc>
      </w:tr>
      <w:tr w:rsidR="00C06C5F" w:rsidRPr="00C00690" w14:paraId="7F653BFF" w14:textId="77777777">
        <w:trPr>
          <w:trHeight w:val="538"/>
        </w:trPr>
        <w:tc>
          <w:tcPr>
            <w:tcW w:w="5353" w:type="dxa"/>
          </w:tcPr>
          <w:p w14:paraId="494E19C3" w14:textId="77777777" w:rsidR="00C06C5F" w:rsidRPr="00C00690" w:rsidRDefault="00C06C5F" w:rsidP="006E638F">
            <w:pPr>
              <w:rPr>
                <w:rFonts w:ascii="Arial" w:hAnsi="Arial" w:cs="Arial"/>
                <w:sz w:val="18"/>
                <w:szCs w:val="18"/>
              </w:rPr>
            </w:pPr>
            <w:r w:rsidRPr="00C00690">
              <w:rPr>
                <w:rFonts w:ascii="Arial" w:hAnsi="Arial" w:cs="Arial"/>
                <w:sz w:val="18"/>
                <w:szCs w:val="18"/>
              </w:rPr>
              <w:t>Contact details for Parish Clerk and Council members (named contacts where possible with telephone number and email address (if used))</w:t>
            </w:r>
          </w:p>
        </w:tc>
        <w:tc>
          <w:tcPr>
            <w:tcW w:w="3402" w:type="dxa"/>
          </w:tcPr>
          <w:p w14:paraId="543F1792" w14:textId="77777777" w:rsidR="00C06C5F" w:rsidRPr="00C00690" w:rsidRDefault="00C06C5F" w:rsidP="006E638F">
            <w:pPr>
              <w:rPr>
                <w:rFonts w:ascii="Arial" w:hAnsi="Arial" w:cs="Arial"/>
                <w:sz w:val="18"/>
                <w:szCs w:val="18"/>
              </w:rPr>
            </w:pPr>
            <w:r w:rsidRPr="00C00690">
              <w:rPr>
                <w:rFonts w:ascii="Arial" w:hAnsi="Arial" w:cs="Arial"/>
                <w:sz w:val="18"/>
                <w:szCs w:val="18"/>
              </w:rPr>
              <w:t>Mrs. E. Butterworth Tel: 01789 268998. Email: lizbutterworth1@btinternet.com</w:t>
            </w:r>
          </w:p>
        </w:tc>
        <w:tc>
          <w:tcPr>
            <w:tcW w:w="1276" w:type="dxa"/>
          </w:tcPr>
          <w:p w14:paraId="13780BB1" w14:textId="77777777" w:rsidR="00C06C5F" w:rsidRPr="00C00690" w:rsidRDefault="00C06C5F" w:rsidP="006E638F">
            <w:pPr>
              <w:rPr>
                <w:rFonts w:ascii="Arial" w:hAnsi="Arial" w:cs="Arial"/>
              </w:rPr>
            </w:pPr>
          </w:p>
        </w:tc>
      </w:tr>
      <w:tr w:rsidR="00C06C5F" w:rsidRPr="00C00690" w14:paraId="0B7A50EC" w14:textId="77777777">
        <w:trPr>
          <w:trHeight w:val="325"/>
        </w:trPr>
        <w:tc>
          <w:tcPr>
            <w:tcW w:w="5353" w:type="dxa"/>
          </w:tcPr>
          <w:p w14:paraId="69BB9667" w14:textId="77777777" w:rsidR="00C06C5F" w:rsidRPr="00C00690" w:rsidRDefault="00C06C5F" w:rsidP="006E638F">
            <w:pPr>
              <w:rPr>
                <w:rFonts w:ascii="Arial" w:hAnsi="Arial" w:cs="Arial"/>
                <w:sz w:val="18"/>
                <w:szCs w:val="18"/>
              </w:rPr>
            </w:pPr>
            <w:r w:rsidRPr="00C00690">
              <w:rPr>
                <w:rFonts w:ascii="Arial" w:hAnsi="Arial" w:cs="Arial"/>
                <w:sz w:val="18"/>
                <w:szCs w:val="18"/>
              </w:rPr>
              <w:t>Location of main Council office and accessibility details</w:t>
            </w:r>
          </w:p>
        </w:tc>
        <w:tc>
          <w:tcPr>
            <w:tcW w:w="3402" w:type="dxa"/>
          </w:tcPr>
          <w:p w14:paraId="5C85D57E" w14:textId="77777777" w:rsidR="00C06C5F" w:rsidRPr="00C00690" w:rsidRDefault="00C06C5F" w:rsidP="006E638F">
            <w:pPr>
              <w:rPr>
                <w:rFonts w:ascii="Arial" w:hAnsi="Arial" w:cs="Arial"/>
                <w:sz w:val="18"/>
                <w:szCs w:val="18"/>
              </w:rPr>
            </w:pPr>
            <w:r w:rsidRPr="00C00690">
              <w:rPr>
                <w:rFonts w:ascii="Arial" w:hAnsi="Arial" w:cs="Arial"/>
                <w:sz w:val="18"/>
                <w:szCs w:val="18"/>
              </w:rPr>
              <w:t>No office – Clerk works from home</w:t>
            </w:r>
          </w:p>
        </w:tc>
        <w:tc>
          <w:tcPr>
            <w:tcW w:w="1276" w:type="dxa"/>
          </w:tcPr>
          <w:p w14:paraId="155C2814" w14:textId="77777777" w:rsidR="00C06C5F" w:rsidRPr="00C00690" w:rsidRDefault="00C06C5F" w:rsidP="006E638F">
            <w:pPr>
              <w:rPr>
                <w:rFonts w:ascii="Arial" w:hAnsi="Arial" w:cs="Arial"/>
              </w:rPr>
            </w:pPr>
          </w:p>
        </w:tc>
      </w:tr>
      <w:tr w:rsidR="00C06C5F" w:rsidRPr="00C00690" w14:paraId="5D7C9AE8" w14:textId="77777777">
        <w:trPr>
          <w:trHeight w:val="270"/>
        </w:trPr>
        <w:tc>
          <w:tcPr>
            <w:tcW w:w="5353" w:type="dxa"/>
            <w:tcBorders>
              <w:bottom w:val="single" w:sz="4" w:space="0" w:color="auto"/>
            </w:tcBorders>
          </w:tcPr>
          <w:p w14:paraId="6E7F366A" w14:textId="77777777" w:rsidR="00C06C5F" w:rsidRPr="00C00690" w:rsidRDefault="00C06C5F" w:rsidP="006E638F">
            <w:pPr>
              <w:rPr>
                <w:rFonts w:ascii="Arial" w:hAnsi="Arial" w:cs="Arial"/>
                <w:sz w:val="18"/>
                <w:szCs w:val="18"/>
              </w:rPr>
            </w:pPr>
            <w:r w:rsidRPr="00C00690">
              <w:rPr>
                <w:rFonts w:ascii="Arial" w:hAnsi="Arial" w:cs="Arial"/>
                <w:sz w:val="18"/>
                <w:szCs w:val="18"/>
              </w:rPr>
              <w:t>Staffing structure</w:t>
            </w:r>
          </w:p>
        </w:tc>
        <w:tc>
          <w:tcPr>
            <w:tcW w:w="3402" w:type="dxa"/>
          </w:tcPr>
          <w:p w14:paraId="215761B1" w14:textId="77777777" w:rsidR="00C06C5F" w:rsidRPr="00C00690" w:rsidRDefault="00C06C5F" w:rsidP="006E638F">
            <w:pPr>
              <w:rPr>
                <w:rFonts w:ascii="Arial" w:hAnsi="Arial" w:cs="Arial"/>
                <w:sz w:val="18"/>
                <w:szCs w:val="18"/>
              </w:rPr>
            </w:pPr>
            <w:r w:rsidRPr="00C00690">
              <w:rPr>
                <w:rFonts w:ascii="Arial" w:hAnsi="Arial" w:cs="Arial"/>
                <w:sz w:val="18"/>
                <w:szCs w:val="18"/>
              </w:rPr>
              <w:t>Part-time Clerk only</w:t>
            </w:r>
          </w:p>
        </w:tc>
        <w:tc>
          <w:tcPr>
            <w:tcW w:w="1276" w:type="dxa"/>
          </w:tcPr>
          <w:p w14:paraId="304B8D68" w14:textId="77777777" w:rsidR="00C06C5F" w:rsidRPr="00C00690" w:rsidRDefault="00C06C5F" w:rsidP="006E638F">
            <w:pPr>
              <w:rPr>
                <w:rFonts w:ascii="Arial" w:hAnsi="Arial" w:cs="Arial"/>
              </w:rPr>
            </w:pPr>
          </w:p>
        </w:tc>
      </w:tr>
      <w:tr w:rsidR="00C06C5F" w:rsidRPr="00C00690" w14:paraId="2957FCFB" w14:textId="77777777">
        <w:trPr>
          <w:trHeight w:val="270"/>
        </w:trPr>
        <w:tc>
          <w:tcPr>
            <w:tcW w:w="5353" w:type="dxa"/>
          </w:tcPr>
          <w:p w14:paraId="104FA51A" w14:textId="77777777" w:rsidR="00C06C5F" w:rsidRPr="00C00690" w:rsidRDefault="00C06C5F" w:rsidP="006E638F">
            <w:pPr>
              <w:rPr>
                <w:rFonts w:ascii="Arial" w:hAnsi="Arial" w:cs="Arial"/>
                <w:sz w:val="18"/>
                <w:szCs w:val="18"/>
              </w:rPr>
            </w:pPr>
          </w:p>
        </w:tc>
        <w:tc>
          <w:tcPr>
            <w:tcW w:w="3402" w:type="dxa"/>
          </w:tcPr>
          <w:p w14:paraId="5A7DA2B9" w14:textId="77777777" w:rsidR="00C06C5F" w:rsidRPr="00C00690" w:rsidRDefault="00C06C5F" w:rsidP="006E638F">
            <w:pPr>
              <w:rPr>
                <w:rFonts w:ascii="Arial" w:hAnsi="Arial" w:cs="Arial"/>
                <w:sz w:val="18"/>
                <w:szCs w:val="18"/>
              </w:rPr>
            </w:pPr>
          </w:p>
        </w:tc>
        <w:tc>
          <w:tcPr>
            <w:tcW w:w="1276" w:type="dxa"/>
          </w:tcPr>
          <w:p w14:paraId="20D8699A" w14:textId="77777777" w:rsidR="00C06C5F" w:rsidRPr="00C00690" w:rsidRDefault="00C06C5F" w:rsidP="006E638F">
            <w:pPr>
              <w:rPr>
                <w:rFonts w:ascii="Arial" w:hAnsi="Arial" w:cs="Arial"/>
              </w:rPr>
            </w:pPr>
          </w:p>
        </w:tc>
      </w:tr>
      <w:tr w:rsidR="00C06C5F" w:rsidRPr="00C00690" w14:paraId="5310E750" w14:textId="77777777">
        <w:trPr>
          <w:trHeight w:val="773"/>
        </w:trPr>
        <w:tc>
          <w:tcPr>
            <w:tcW w:w="5353" w:type="dxa"/>
          </w:tcPr>
          <w:p w14:paraId="2F910054"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2 – What we spend and how we spend it</w:t>
            </w:r>
          </w:p>
          <w:p w14:paraId="68C65381" w14:textId="77777777" w:rsidR="00C06C5F" w:rsidRPr="00C00690" w:rsidRDefault="00C06C5F" w:rsidP="006E638F">
            <w:pPr>
              <w:rPr>
                <w:rFonts w:ascii="Arial" w:hAnsi="Arial" w:cs="Arial"/>
                <w:sz w:val="18"/>
                <w:szCs w:val="18"/>
              </w:rPr>
            </w:pPr>
            <w:r w:rsidRPr="00C00690">
              <w:rPr>
                <w:rFonts w:ascii="Arial" w:hAnsi="Arial" w:cs="Arial"/>
                <w:sz w:val="18"/>
                <w:szCs w:val="18"/>
              </w:rPr>
              <w:t>(Financial information relating to projected and actual income and expenditure, procurement, contracts and financial audit)</w:t>
            </w:r>
          </w:p>
        </w:tc>
        <w:tc>
          <w:tcPr>
            <w:tcW w:w="3402" w:type="dxa"/>
          </w:tcPr>
          <w:p w14:paraId="1B7E7686" w14:textId="77777777" w:rsidR="00C06C5F" w:rsidRPr="00C00690" w:rsidRDefault="00C06C5F" w:rsidP="006E638F">
            <w:pPr>
              <w:rPr>
                <w:rFonts w:ascii="Arial" w:hAnsi="Arial" w:cs="Arial"/>
                <w:sz w:val="18"/>
                <w:szCs w:val="18"/>
              </w:rPr>
            </w:pPr>
          </w:p>
        </w:tc>
        <w:tc>
          <w:tcPr>
            <w:tcW w:w="1276" w:type="dxa"/>
          </w:tcPr>
          <w:p w14:paraId="5D95B36B" w14:textId="77777777" w:rsidR="00C06C5F" w:rsidRPr="00C00690" w:rsidRDefault="00C06C5F" w:rsidP="006E638F">
            <w:pPr>
              <w:rPr>
                <w:rFonts w:ascii="Arial" w:hAnsi="Arial" w:cs="Arial"/>
              </w:rPr>
            </w:pPr>
          </w:p>
        </w:tc>
      </w:tr>
      <w:tr w:rsidR="00C06C5F" w:rsidRPr="00C00690" w14:paraId="32919D91" w14:textId="77777777">
        <w:trPr>
          <w:trHeight w:val="305"/>
        </w:trPr>
        <w:tc>
          <w:tcPr>
            <w:tcW w:w="5353" w:type="dxa"/>
          </w:tcPr>
          <w:p w14:paraId="4A86C0ED" w14:textId="77777777" w:rsidR="00C06C5F" w:rsidRPr="00C00690" w:rsidRDefault="00C06C5F" w:rsidP="006E638F">
            <w:pPr>
              <w:rPr>
                <w:rFonts w:ascii="Arial" w:hAnsi="Arial" w:cs="Arial"/>
                <w:sz w:val="18"/>
                <w:szCs w:val="18"/>
              </w:rPr>
            </w:pPr>
            <w:r w:rsidRPr="00C00690">
              <w:rPr>
                <w:rFonts w:ascii="Arial" w:hAnsi="Arial" w:cs="Arial"/>
                <w:sz w:val="18"/>
                <w:szCs w:val="18"/>
              </w:rPr>
              <w:t>Annual return form and report by auditor</w:t>
            </w:r>
          </w:p>
        </w:tc>
        <w:tc>
          <w:tcPr>
            <w:tcW w:w="3402" w:type="dxa"/>
            <w:vMerge w:val="restart"/>
          </w:tcPr>
          <w:p w14:paraId="2EA42E46" w14:textId="77777777" w:rsidR="00C06C5F" w:rsidRPr="00C00690" w:rsidRDefault="00C06C5F" w:rsidP="006E638F">
            <w:pPr>
              <w:rPr>
                <w:rFonts w:ascii="Arial" w:hAnsi="Arial" w:cs="Arial"/>
                <w:sz w:val="18"/>
                <w:szCs w:val="18"/>
              </w:rPr>
            </w:pPr>
          </w:p>
          <w:p w14:paraId="6B8FF5AA"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val="restart"/>
          </w:tcPr>
          <w:p w14:paraId="0CD06A7B" w14:textId="77777777" w:rsidR="00C06C5F" w:rsidRPr="00C00690" w:rsidRDefault="00C06C5F" w:rsidP="006E638F">
            <w:pPr>
              <w:rPr>
                <w:rFonts w:ascii="Arial" w:hAnsi="Arial" w:cs="Arial"/>
                <w:sz w:val="16"/>
                <w:szCs w:val="16"/>
              </w:rPr>
            </w:pPr>
            <w:r w:rsidRPr="00C00690">
              <w:rPr>
                <w:rFonts w:ascii="Arial" w:hAnsi="Arial" w:cs="Arial"/>
                <w:sz w:val="16"/>
                <w:szCs w:val="16"/>
              </w:rPr>
              <w:t>In accordance with schedule of charges on page 6</w:t>
            </w:r>
          </w:p>
        </w:tc>
      </w:tr>
      <w:tr w:rsidR="00C06C5F" w:rsidRPr="00C00690" w14:paraId="2C9DCAB3" w14:textId="77777777">
        <w:trPr>
          <w:trHeight w:val="188"/>
        </w:trPr>
        <w:tc>
          <w:tcPr>
            <w:tcW w:w="5353" w:type="dxa"/>
          </w:tcPr>
          <w:p w14:paraId="175695F3" w14:textId="77777777" w:rsidR="00C06C5F" w:rsidRPr="00C00690" w:rsidRDefault="00C06C5F" w:rsidP="006E638F">
            <w:pPr>
              <w:rPr>
                <w:rFonts w:ascii="Arial" w:hAnsi="Arial" w:cs="Arial"/>
                <w:sz w:val="18"/>
                <w:szCs w:val="18"/>
              </w:rPr>
            </w:pPr>
            <w:r w:rsidRPr="00C00690">
              <w:rPr>
                <w:rFonts w:ascii="Arial" w:hAnsi="Arial" w:cs="Arial"/>
                <w:sz w:val="18"/>
                <w:szCs w:val="18"/>
              </w:rPr>
              <w:t>Finalised budget</w:t>
            </w:r>
          </w:p>
        </w:tc>
        <w:tc>
          <w:tcPr>
            <w:tcW w:w="3402" w:type="dxa"/>
            <w:vMerge/>
          </w:tcPr>
          <w:p w14:paraId="6FC34FAF" w14:textId="77777777" w:rsidR="00C06C5F" w:rsidRPr="00C00690" w:rsidRDefault="00C06C5F" w:rsidP="006E638F">
            <w:pPr>
              <w:rPr>
                <w:rFonts w:ascii="Arial" w:hAnsi="Arial" w:cs="Arial"/>
                <w:sz w:val="18"/>
                <w:szCs w:val="18"/>
              </w:rPr>
            </w:pPr>
          </w:p>
        </w:tc>
        <w:tc>
          <w:tcPr>
            <w:tcW w:w="1276" w:type="dxa"/>
            <w:vMerge/>
          </w:tcPr>
          <w:p w14:paraId="32D4E68F" w14:textId="77777777" w:rsidR="00C06C5F" w:rsidRPr="00C00690" w:rsidRDefault="00C06C5F" w:rsidP="006E638F">
            <w:pPr>
              <w:rPr>
                <w:rFonts w:ascii="Arial" w:hAnsi="Arial" w:cs="Arial"/>
              </w:rPr>
            </w:pPr>
          </w:p>
        </w:tc>
      </w:tr>
      <w:tr w:rsidR="00C06C5F" w:rsidRPr="00C00690" w14:paraId="47779C00" w14:textId="77777777">
        <w:trPr>
          <w:trHeight w:val="313"/>
        </w:trPr>
        <w:tc>
          <w:tcPr>
            <w:tcW w:w="5353" w:type="dxa"/>
          </w:tcPr>
          <w:p w14:paraId="3C760B32" w14:textId="77777777" w:rsidR="00C06C5F" w:rsidRPr="00C00690" w:rsidRDefault="00C06C5F" w:rsidP="006E638F">
            <w:pPr>
              <w:rPr>
                <w:rFonts w:ascii="Arial" w:hAnsi="Arial" w:cs="Arial"/>
                <w:sz w:val="18"/>
                <w:szCs w:val="18"/>
              </w:rPr>
            </w:pPr>
            <w:r w:rsidRPr="00C00690">
              <w:rPr>
                <w:rFonts w:ascii="Arial" w:hAnsi="Arial" w:cs="Arial"/>
                <w:sz w:val="18"/>
                <w:szCs w:val="18"/>
              </w:rPr>
              <w:t>Precept</w:t>
            </w:r>
          </w:p>
        </w:tc>
        <w:tc>
          <w:tcPr>
            <w:tcW w:w="3402" w:type="dxa"/>
            <w:vMerge/>
          </w:tcPr>
          <w:p w14:paraId="179852A9" w14:textId="77777777" w:rsidR="00C06C5F" w:rsidRPr="00C00690" w:rsidRDefault="00C06C5F" w:rsidP="006E638F">
            <w:pPr>
              <w:rPr>
                <w:rFonts w:ascii="Arial" w:hAnsi="Arial" w:cs="Arial"/>
                <w:sz w:val="18"/>
                <w:szCs w:val="18"/>
              </w:rPr>
            </w:pPr>
          </w:p>
        </w:tc>
        <w:tc>
          <w:tcPr>
            <w:tcW w:w="1276" w:type="dxa"/>
            <w:vMerge/>
          </w:tcPr>
          <w:p w14:paraId="49A7DA89" w14:textId="77777777" w:rsidR="00C06C5F" w:rsidRPr="00C00690" w:rsidRDefault="00C06C5F" w:rsidP="006E638F">
            <w:pPr>
              <w:rPr>
                <w:rFonts w:ascii="Arial" w:hAnsi="Arial" w:cs="Arial"/>
              </w:rPr>
            </w:pPr>
          </w:p>
        </w:tc>
      </w:tr>
      <w:tr w:rsidR="00C06C5F" w:rsidRPr="00C00690" w14:paraId="5D35CE62" w14:textId="77777777">
        <w:trPr>
          <w:trHeight w:val="314"/>
        </w:trPr>
        <w:tc>
          <w:tcPr>
            <w:tcW w:w="5353" w:type="dxa"/>
          </w:tcPr>
          <w:p w14:paraId="52A88ADC" w14:textId="77777777" w:rsidR="00C06C5F" w:rsidRPr="00C00690" w:rsidRDefault="00C06C5F" w:rsidP="006E638F">
            <w:pPr>
              <w:rPr>
                <w:rFonts w:ascii="Arial" w:hAnsi="Arial" w:cs="Arial"/>
                <w:sz w:val="18"/>
                <w:szCs w:val="18"/>
              </w:rPr>
            </w:pPr>
            <w:r w:rsidRPr="00C00690">
              <w:rPr>
                <w:rFonts w:ascii="Arial" w:hAnsi="Arial" w:cs="Arial"/>
                <w:sz w:val="18"/>
                <w:szCs w:val="18"/>
              </w:rPr>
              <w:t>Borrowing Approval letter</w:t>
            </w:r>
          </w:p>
        </w:tc>
        <w:tc>
          <w:tcPr>
            <w:tcW w:w="3402" w:type="dxa"/>
          </w:tcPr>
          <w:p w14:paraId="26E3F21D" w14:textId="77777777" w:rsidR="00C06C5F" w:rsidRPr="00C00690" w:rsidRDefault="00C06C5F" w:rsidP="006E638F">
            <w:pPr>
              <w:rPr>
                <w:rFonts w:ascii="Arial" w:hAnsi="Arial" w:cs="Arial"/>
                <w:sz w:val="18"/>
                <w:szCs w:val="18"/>
              </w:rPr>
            </w:pPr>
            <w:r w:rsidRPr="00C00690">
              <w:rPr>
                <w:rFonts w:ascii="Arial" w:hAnsi="Arial" w:cs="Arial"/>
                <w:sz w:val="18"/>
                <w:szCs w:val="18"/>
              </w:rPr>
              <w:t>The Council has no borrowings</w:t>
            </w:r>
          </w:p>
        </w:tc>
        <w:tc>
          <w:tcPr>
            <w:tcW w:w="1276" w:type="dxa"/>
            <w:vMerge/>
          </w:tcPr>
          <w:p w14:paraId="11CC145C" w14:textId="77777777" w:rsidR="00C06C5F" w:rsidRPr="00C00690" w:rsidRDefault="00C06C5F" w:rsidP="006E638F">
            <w:pPr>
              <w:rPr>
                <w:rFonts w:ascii="Arial" w:hAnsi="Arial" w:cs="Arial"/>
              </w:rPr>
            </w:pPr>
          </w:p>
        </w:tc>
      </w:tr>
      <w:tr w:rsidR="00C06C5F" w:rsidRPr="00C00690" w14:paraId="22ADA2C3" w14:textId="77777777">
        <w:trPr>
          <w:trHeight w:val="347"/>
        </w:trPr>
        <w:tc>
          <w:tcPr>
            <w:tcW w:w="5353" w:type="dxa"/>
          </w:tcPr>
          <w:p w14:paraId="743B71F2" w14:textId="77777777" w:rsidR="00C06C5F" w:rsidRPr="00C00690" w:rsidRDefault="00C06C5F" w:rsidP="006E638F">
            <w:pPr>
              <w:rPr>
                <w:rFonts w:ascii="Arial" w:hAnsi="Arial" w:cs="Arial"/>
                <w:sz w:val="18"/>
                <w:szCs w:val="18"/>
              </w:rPr>
            </w:pPr>
            <w:r w:rsidRPr="00C00690">
              <w:rPr>
                <w:rFonts w:ascii="Arial" w:hAnsi="Arial" w:cs="Arial"/>
                <w:sz w:val="18"/>
                <w:szCs w:val="18"/>
              </w:rPr>
              <w:t>Financial Standing Orders and Regulations</w:t>
            </w:r>
          </w:p>
        </w:tc>
        <w:tc>
          <w:tcPr>
            <w:tcW w:w="3402" w:type="dxa"/>
          </w:tcPr>
          <w:p w14:paraId="278F43C8"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tcPr>
          <w:p w14:paraId="3E2814AA" w14:textId="77777777" w:rsidR="00C06C5F" w:rsidRPr="00C00690" w:rsidRDefault="00C06C5F" w:rsidP="006E638F">
            <w:pPr>
              <w:rPr>
                <w:rFonts w:ascii="Arial" w:hAnsi="Arial" w:cs="Arial"/>
              </w:rPr>
            </w:pPr>
          </w:p>
        </w:tc>
      </w:tr>
      <w:tr w:rsidR="00C06C5F" w:rsidRPr="00C00690" w14:paraId="3B4EBB55" w14:textId="77777777">
        <w:trPr>
          <w:trHeight w:val="343"/>
        </w:trPr>
        <w:tc>
          <w:tcPr>
            <w:tcW w:w="5353" w:type="dxa"/>
          </w:tcPr>
          <w:p w14:paraId="7A49E6FB" w14:textId="77777777" w:rsidR="00C06C5F" w:rsidRPr="00C00690" w:rsidRDefault="00C06C5F" w:rsidP="006E638F">
            <w:pPr>
              <w:rPr>
                <w:rFonts w:ascii="Arial" w:hAnsi="Arial" w:cs="Arial"/>
                <w:sz w:val="18"/>
                <w:szCs w:val="18"/>
              </w:rPr>
            </w:pPr>
            <w:r w:rsidRPr="00C00690">
              <w:rPr>
                <w:rFonts w:ascii="Arial" w:hAnsi="Arial" w:cs="Arial"/>
                <w:sz w:val="18"/>
                <w:szCs w:val="18"/>
              </w:rPr>
              <w:t>Grants given and received</w:t>
            </w:r>
          </w:p>
        </w:tc>
        <w:tc>
          <w:tcPr>
            <w:tcW w:w="3402" w:type="dxa"/>
          </w:tcPr>
          <w:p w14:paraId="002F2AB7"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2C8667F4" w14:textId="77777777" w:rsidR="00C06C5F" w:rsidRPr="00C00690" w:rsidRDefault="00C06C5F" w:rsidP="006E638F">
            <w:pPr>
              <w:rPr>
                <w:rFonts w:ascii="Arial" w:hAnsi="Arial" w:cs="Arial"/>
              </w:rPr>
            </w:pPr>
          </w:p>
        </w:tc>
      </w:tr>
      <w:tr w:rsidR="00C06C5F" w:rsidRPr="00C00690" w14:paraId="286BA058" w14:textId="77777777">
        <w:trPr>
          <w:trHeight w:val="186"/>
        </w:trPr>
        <w:tc>
          <w:tcPr>
            <w:tcW w:w="5353" w:type="dxa"/>
          </w:tcPr>
          <w:p w14:paraId="56757CE0" w14:textId="77777777" w:rsidR="00C06C5F" w:rsidRPr="00C00690" w:rsidRDefault="00C06C5F" w:rsidP="006E638F">
            <w:pPr>
              <w:rPr>
                <w:rFonts w:ascii="Arial" w:hAnsi="Arial" w:cs="Arial"/>
                <w:sz w:val="18"/>
                <w:szCs w:val="18"/>
              </w:rPr>
            </w:pPr>
            <w:r w:rsidRPr="00C00690">
              <w:rPr>
                <w:rFonts w:ascii="Arial" w:hAnsi="Arial" w:cs="Arial"/>
                <w:sz w:val="18"/>
                <w:szCs w:val="18"/>
              </w:rPr>
              <w:t>List of current contracts awarded and value of contract</w:t>
            </w:r>
          </w:p>
        </w:tc>
        <w:tc>
          <w:tcPr>
            <w:tcW w:w="3402" w:type="dxa"/>
          </w:tcPr>
          <w:p w14:paraId="744484C6"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03A69340" w14:textId="77777777" w:rsidR="00C06C5F" w:rsidRPr="00C00690" w:rsidRDefault="00C06C5F" w:rsidP="006E638F">
            <w:pPr>
              <w:rPr>
                <w:rFonts w:ascii="Arial" w:hAnsi="Arial" w:cs="Arial"/>
              </w:rPr>
            </w:pPr>
          </w:p>
        </w:tc>
      </w:tr>
      <w:tr w:rsidR="00C06C5F" w:rsidRPr="00C00690" w14:paraId="773F0FF0" w14:textId="77777777">
        <w:trPr>
          <w:trHeight w:val="186"/>
        </w:trPr>
        <w:tc>
          <w:tcPr>
            <w:tcW w:w="5353" w:type="dxa"/>
          </w:tcPr>
          <w:p w14:paraId="43F31C3F" w14:textId="77777777" w:rsidR="00C06C5F" w:rsidRPr="00C00690" w:rsidRDefault="00C06C5F" w:rsidP="006E638F">
            <w:pPr>
              <w:rPr>
                <w:rFonts w:ascii="Arial" w:hAnsi="Arial" w:cs="Arial"/>
                <w:sz w:val="18"/>
                <w:szCs w:val="18"/>
              </w:rPr>
            </w:pPr>
          </w:p>
        </w:tc>
        <w:tc>
          <w:tcPr>
            <w:tcW w:w="3402" w:type="dxa"/>
          </w:tcPr>
          <w:p w14:paraId="608F7347" w14:textId="77777777" w:rsidR="00C06C5F" w:rsidRPr="00C00690" w:rsidRDefault="00C06C5F" w:rsidP="006E638F">
            <w:pPr>
              <w:rPr>
                <w:rFonts w:ascii="Arial" w:hAnsi="Arial" w:cs="Arial"/>
                <w:sz w:val="18"/>
                <w:szCs w:val="18"/>
              </w:rPr>
            </w:pPr>
          </w:p>
        </w:tc>
        <w:tc>
          <w:tcPr>
            <w:tcW w:w="1276" w:type="dxa"/>
          </w:tcPr>
          <w:p w14:paraId="7A465530" w14:textId="77777777" w:rsidR="00C06C5F" w:rsidRPr="00C00690" w:rsidRDefault="00C06C5F" w:rsidP="006E638F">
            <w:pPr>
              <w:rPr>
                <w:rFonts w:ascii="Arial" w:hAnsi="Arial" w:cs="Arial"/>
              </w:rPr>
            </w:pPr>
          </w:p>
        </w:tc>
      </w:tr>
      <w:tr w:rsidR="00C06C5F" w:rsidRPr="00C00690" w14:paraId="64C6F365" w14:textId="77777777">
        <w:trPr>
          <w:trHeight w:val="183"/>
        </w:trPr>
        <w:tc>
          <w:tcPr>
            <w:tcW w:w="5353" w:type="dxa"/>
          </w:tcPr>
          <w:p w14:paraId="495373FB" w14:textId="77777777" w:rsidR="00C06C5F" w:rsidRPr="00C00690" w:rsidRDefault="00C06C5F" w:rsidP="006E638F">
            <w:pPr>
              <w:rPr>
                <w:rFonts w:ascii="Arial" w:hAnsi="Arial" w:cs="Arial"/>
                <w:sz w:val="18"/>
                <w:szCs w:val="18"/>
              </w:rPr>
            </w:pPr>
            <w:r w:rsidRPr="00C00690">
              <w:rPr>
                <w:rFonts w:ascii="Arial" w:hAnsi="Arial" w:cs="Arial"/>
                <w:sz w:val="18"/>
                <w:szCs w:val="18"/>
              </w:rPr>
              <w:t>Members’ allowances and expenses</w:t>
            </w:r>
          </w:p>
        </w:tc>
        <w:tc>
          <w:tcPr>
            <w:tcW w:w="3402" w:type="dxa"/>
          </w:tcPr>
          <w:p w14:paraId="21953F86"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75B2BB43" w14:textId="77777777" w:rsidR="00C06C5F" w:rsidRPr="00C00690" w:rsidRDefault="00C06C5F" w:rsidP="006E638F">
            <w:pPr>
              <w:rPr>
                <w:rFonts w:ascii="Arial" w:hAnsi="Arial" w:cs="Arial"/>
              </w:rPr>
            </w:pPr>
          </w:p>
        </w:tc>
      </w:tr>
    </w:tbl>
    <w:p w14:paraId="3F7465D9" w14:textId="77777777" w:rsidR="00C06C5F" w:rsidRPr="00C00690" w:rsidRDefault="00C06C5F" w:rsidP="00C06C5F">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402"/>
        <w:gridCol w:w="1276"/>
      </w:tblGrid>
      <w:tr w:rsidR="00C06C5F" w:rsidRPr="00C00690" w14:paraId="0120377A" w14:textId="77777777">
        <w:trPr>
          <w:trHeight w:val="183"/>
        </w:trPr>
        <w:tc>
          <w:tcPr>
            <w:tcW w:w="5353" w:type="dxa"/>
          </w:tcPr>
          <w:p w14:paraId="6F740ED8"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3 – What our priorities are and how we are doing</w:t>
            </w:r>
          </w:p>
          <w:p w14:paraId="526A6C94" w14:textId="77777777" w:rsidR="00C06C5F" w:rsidRPr="00C00690" w:rsidRDefault="00C06C5F" w:rsidP="006E638F">
            <w:pPr>
              <w:rPr>
                <w:rFonts w:ascii="Arial" w:hAnsi="Arial" w:cs="Arial"/>
                <w:sz w:val="18"/>
                <w:szCs w:val="18"/>
              </w:rPr>
            </w:pPr>
            <w:r w:rsidRPr="00C00690">
              <w:rPr>
                <w:rFonts w:ascii="Arial" w:hAnsi="Arial" w:cs="Arial"/>
                <w:sz w:val="18"/>
                <w:szCs w:val="18"/>
              </w:rPr>
              <w:t>(Strategies and plans, performance indicators, audits, inspections and reviews)</w:t>
            </w:r>
          </w:p>
          <w:p w14:paraId="57D44A32" w14:textId="77777777" w:rsidR="00C06C5F" w:rsidRPr="00C00690" w:rsidRDefault="00C06C5F" w:rsidP="006E638F">
            <w:pPr>
              <w:rPr>
                <w:rFonts w:ascii="Arial" w:hAnsi="Arial" w:cs="Arial"/>
                <w:sz w:val="18"/>
                <w:szCs w:val="18"/>
              </w:rPr>
            </w:pPr>
          </w:p>
        </w:tc>
        <w:tc>
          <w:tcPr>
            <w:tcW w:w="3402" w:type="dxa"/>
          </w:tcPr>
          <w:p w14:paraId="062F579B" w14:textId="77777777" w:rsidR="00C06C5F" w:rsidRPr="00C00690" w:rsidRDefault="00C06C5F" w:rsidP="006E638F">
            <w:pPr>
              <w:rPr>
                <w:rFonts w:ascii="Arial" w:hAnsi="Arial" w:cs="Arial"/>
                <w:sz w:val="18"/>
                <w:szCs w:val="18"/>
              </w:rPr>
            </w:pPr>
          </w:p>
        </w:tc>
        <w:tc>
          <w:tcPr>
            <w:tcW w:w="1276" w:type="dxa"/>
            <w:vMerge w:val="restart"/>
          </w:tcPr>
          <w:p w14:paraId="614076F3" w14:textId="77777777" w:rsidR="00C06C5F" w:rsidRPr="00C00690" w:rsidRDefault="00C06C5F" w:rsidP="006E638F">
            <w:pPr>
              <w:rPr>
                <w:rFonts w:ascii="Arial" w:hAnsi="Arial" w:cs="Arial"/>
                <w:sz w:val="18"/>
                <w:szCs w:val="18"/>
              </w:rPr>
            </w:pPr>
            <w:r w:rsidRPr="00C00690">
              <w:rPr>
                <w:rFonts w:ascii="Arial" w:hAnsi="Arial" w:cs="Arial"/>
                <w:sz w:val="18"/>
                <w:szCs w:val="18"/>
              </w:rPr>
              <w:t>In accordance with schedule of charges on page 6</w:t>
            </w:r>
          </w:p>
        </w:tc>
      </w:tr>
      <w:tr w:rsidR="00C06C5F" w:rsidRPr="00C00690" w14:paraId="7ED1CB90" w14:textId="77777777">
        <w:trPr>
          <w:trHeight w:val="183"/>
        </w:trPr>
        <w:tc>
          <w:tcPr>
            <w:tcW w:w="5353" w:type="dxa"/>
          </w:tcPr>
          <w:p w14:paraId="4BFCE5B6"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Parish Plan </w:t>
            </w:r>
          </w:p>
        </w:tc>
        <w:tc>
          <w:tcPr>
            <w:tcW w:w="3402" w:type="dxa"/>
          </w:tcPr>
          <w:p w14:paraId="40055F45" w14:textId="77777777" w:rsidR="00C06C5F" w:rsidRPr="00C00690" w:rsidRDefault="00C06C5F" w:rsidP="006E638F">
            <w:pPr>
              <w:rPr>
                <w:rFonts w:ascii="Arial" w:hAnsi="Arial" w:cs="Arial"/>
                <w:sz w:val="18"/>
                <w:szCs w:val="18"/>
              </w:rPr>
            </w:pPr>
            <w:r w:rsidRPr="00C00690">
              <w:rPr>
                <w:rFonts w:ascii="Arial" w:hAnsi="Arial" w:cs="Arial"/>
                <w:sz w:val="18"/>
                <w:szCs w:val="18"/>
              </w:rPr>
              <w:t>Adopted June 2004. Hardcopy on request</w:t>
            </w:r>
          </w:p>
        </w:tc>
        <w:tc>
          <w:tcPr>
            <w:tcW w:w="1276" w:type="dxa"/>
            <w:vMerge/>
          </w:tcPr>
          <w:p w14:paraId="2924AB71" w14:textId="77777777" w:rsidR="00C06C5F" w:rsidRPr="00C00690" w:rsidRDefault="00C06C5F" w:rsidP="006E638F">
            <w:pPr>
              <w:rPr>
                <w:rFonts w:ascii="Arial" w:hAnsi="Arial" w:cs="Arial"/>
                <w:sz w:val="18"/>
                <w:szCs w:val="18"/>
              </w:rPr>
            </w:pPr>
          </w:p>
        </w:tc>
      </w:tr>
      <w:tr w:rsidR="00C06C5F" w:rsidRPr="00C00690" w14:paraId="23015A5C" w14:textId="77777777">
        <w:trPr>
          <w:trHeight w:val="283"/>
        </w:trPr>
        <w:tc>
          <w:tcPr>
            <w:tcW w:w="5353" w:type="dxa"/>
          </w:tcPr>
          <w:p w14:paraId="517B5862" w14:textId="77777777" w:rsidR="00C06C5F" w:rsidRPr="00C00690" w:rsidRDefault="00C06C5F" w:rsidP="006E638F">
            <w:pPr>
              <w:rPr>
                <w:rFonts w:ascii="Arial" w:hAnsi="Arial" w:cs="Arial"/>
                <w:sz w:val="18"/>
                <w:szCs w:val="18"/>
              </w:rPr>
            </w:pPr>
            <w:r w:rsidRPr="00C00690">
              <w:rPr>
                <w:rFonts w:ascii="Arial" w:hAnsi="Arial" w:cs="Arial"/>
                <w:sz w:val="18"/>
                <w:szCs w:val="18"/>
              </w:rPr>
              <w:t>Annual Report to Parish or Community Meeting (current and previous year as a minimum)</w:t>
            </w:r>
          </w:p>
        </w:tc>
        <w:tc>
          <w:tcPr>
            <w:tcW w:w="3402" w:type="dxa"/>
          </w:tcPr>
          <w:p w14:paraId="03FA9839"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tcPr>
          <w:p w14:paraId="3FAE7668" w14:textId="77777777" w:rsidR="00C06C5F" w:rsidRPr="00C00690" w:rsidRDefault="00C06C5F" w:rsidP="006E638F">
            <w:pPr>
              <w:rPr>
                <w:rFonts w:ascii="Arial" w:hAnsi="Arial" w:cs="Arial"/>
                <w:sz w:val="18"/>
                <w:szCs w:val="18"/>
              </w:rPr>
            </w:pPr>
          </w:p>
        </w:tc>
      </w:tr>
      <w:tr w:rsidR="00C06C5F" w:rsidRPr="00C00690" w14:paraId="0CCEAB3D" w14:textId="77777777">
        <w:trPr>
          <w:trHeight w:val="261"/>
        </w:trPr>
        <w:tc>
          <w:tcPr>
            <w:tcW w:w="5353" w:type="dxa"/>
          </w:tcPr>
          <w:p w14:paraId="05F44874" w14:textId="77777777" w:rsidR="00C06C5F" w:rsidRPr="00C00690" w:rsidRDefault="00C06C5F" w:rsidP="006E638F">
            <w:pPr>
              <w:rPr>
                <w:rFonts w:ascii="Arial" w:hAnsi="Arial" w:cs="Arial"/>
                <w:sz w:val="18"/>
                <w:szCs w:val="18"/>
              </w:rPr>
            </w:pPr>
            <w:r w:rsidRPr="00C00690">
              <w:rPr>
                <w:rFonts w:ascii="Arial" w:hAnsi="Arial" w:cs="Arial"/>
                <w:sz w:val="18"/>
                <w:szCs w:val="18"/>
              </w:rPr>
              <w:t>Quality status</w:t>
            </w:r>
          </w:p>
        </w:tc>
        <w:tc>
          <w:tcPr>
            <w:tcW w:w="3402" w:type="dxa"/>
          </w:tcPr>
          <w:p w14:paraId="078C3321"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28923A2D" w14:textId="77777777" w:rsidR="00C06C5F" w:rsidRPr="00C00690" w:rsidRDefault="00C06C5F" w:rsidP="006E638F">
            <w:pPr>
              <w:rPr>
                <w:rFonts w:ascii="Arial" w:hAnsi="Arial" w:cs="Arial"/>
                <w:sz w:val="18"/>
                <w:szCs w:val="18"/>
              </w:rPr>
            </w:pPr>
          </w:p>
        </w:tc>
      </w:tr>
      <w:tr w:rsidR="00C06C5F" w:rsidRPr="00C00690" w14:paraId="765536EB" w14:textId="77777777">
        <w:trPr>
          <w:trHeight w:val="363"/>
        </w:trPr>
        <w:tc>
          <w:tcPr>
            <w:tcW w:w="5353" w:type="dxa"/>
          </w:tcPr>
          <w:p w14:paraId="6F8C034C" w14:textId="77777777" w:rsidR="00C06C5F" w:rsidRPr="00C00690" w:rsidRDefault="00C06C5F" w:rsidP="006E638F">
            <w:pPr>
              <w:rPr>
                <w:rFonts w:ascii="Arial" w:hAnsi="Arial" w:cs="Arial"/>
                <w:sz w:val="18"/>
                <w:szCs w:val="18"/>
              </w:rPr>
            </w:pPr>
            <w:r w:rsidRPr="00C00690">
              <w:rPr>
                <w:rFonts w:ascii="Arial" w:hAnsi="Arial" w:cs="Arial"/>
                <w:sz w:val="18"/>
                <w:szCs w:val="18"/>
              </w:rPr>
              <w:t>Local charters drawn up in accordance with DCLG guidelines</w:t>
            </w:r>
          </w:p>
        </w:tc>
        <w:tc>
          <w:tcPr>
            <w:tcW w:w="3402" w:type="dxa"/>
          </w:tcPr>
          <w:p w14:paraId="69676707" w14:textId="77777777" w:rsidR="00C06C5F" w:rsidRPr="00C00690" w:rsidRDefault="00C06C5F" w:rsidP="006E638F">
            <w:pPr>
              <w:rPr>
                <w:rFonts w:ascii="Arial" w:hAnsi="Arial" w:cs="Arial"/>
                <w:sz w:val="18"/>
                <w:szCs w:val="18"/>
              </w:rPr>
            </w:pPr>
            <w:r w:rsidRPr="00C00690">
              <w:rPr>
                <w:rFonts w:ascii="Arial" w:hAnsi="Arial" w:cs="Arial"/>
                <w:sz w:val="18"/>
                <w:szCs w:val="18"/>
              </w:rPr>
              <w:t>None at present</w:t>
            </w:r>
          </w:p>
        </w:tc>
        <w:tc>
          <w:tcPr>
            <w:tcW w:w="1276" w:type="dxa"/>
          </w:tcPr>
          <w:p w14:paraId="3EE87174" w14:textId="77777777" w:rsidR="00C06C5F" w:rsidRPr="00C00690" w:rsidRDefault="00C06C5F" w:rsidP="006E638F">
            <w:pPr>
              <w:rPr>
                <w:rFonts w:ascii="Arial" w:hAnsi="Arial" w:cs="Arial"/>
                <w:sz w:val="18"/>
                <w:szCs w:val="18"/>
              </w:rPr>
            </w:pPr>
          </w:p>
        </w:tc>
      </w:tr>
      <w:tr w:rsidR="00C06C5F" w:rsidRPr="00C00690" w14:paraId="620D8A94" w14:textId="77777777">
        <w:trPr>
          <w:trHeight w:val="363"/>
        </w:trPr>
        <w:tc>
          <w:tcPr>
            <w:tcW w:w="5353" w:type="dxa"/>
          </w:tcPr>
          <w:p w14:paraId="3E28D606" w14:textId="77777777" w:rsidR="00C06C5F" w:rsidRPr="00C00690" w:rsidRDefault="00C06C5F" w:rsidP="006E638F">
            <w:pPr>
              <w:rPr>
                <w:rFonts w:ascii="Arial" w:hAnsi="Arial" w:cs="Arial"/>
                <w:b/>
                <w:sz w:val="18"/>
                <w:szCs w:val="18"/>
              </w:rPr>
            </w:pPr>
          </w:p>
        </w:tc>
        <w:tc>
          <w:tcPr>
            <w:tcW w:w="3402" w:type="dxa"/>
          </w:tcPr>
          <w:p w14:paraId="3FA77960" w14:textId="77777777" w:rsidR="00C06C5F" w:rsidRPr="00C00690" w:rsidRDefault="00C06C5F" w:rsidP="006E638F">
            <w:pPr>
              <w:rPr>
                <w:rFonts w:ascii="Arial" w:hAnsi="Arial" w:cs="Arial"/>
                <w:sz w:val="18"/>
                <w:szCs w:val="18"/>
              </w:rPr>
            </w:pPr>
          </w:p>
        </w:tc>
        <w:tc>
          <w:tcPr>
            <w:tcW w:w="1276" w:type="dxa"/>
          </w:tcPr>
          <w:p w14:paraId="16E81F82" w14:textId="77777777" w:rsidR="00C06C5F" w:rsidRPr="00C00690" w:rsidRDefault="00C06C5F" w:rsidP="006E638F">
            <w:pPr>
              <w:rPr>
                <w:rFonts w:ascii="Arial" w:hAnsi="Arial" w:cs="Arial"/>
                <w:sz w:val="18"/>
                <w:szCs w:val="18"/>
              </w:rPr>
            </w:pPr>
          </w:p>
        </w:tc>
      </w:tr>
      <w:tr w:rsidR="00C06C5F" w:rsidRPr="00C00690" w14:paraId="4CF2961A" w14:textId="77777777">
        <w:trPr>
          <w:trHeight w:val="786"/>
        </w:trPr>
        <w:tc>
          <w:tcPr>
            <w:tcW w:w="5353" w:type="dxa"/>
          </w:tcPr>
          <w:p w14:paraId="3C8A2D20"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4 – How we make decisions</w:t>
            </w:r>
          </w:p>
          <w:p w14:paraId="1BF20AE8" w14:textId="77777777" w:rsidR="00C06C5F" w:rsidRPr="00C00690" w:rsidRDefault="00C06C5F" w:rsidP="006E638F">
            <w:pPr>
              <w:rPr>
                <w:rFonts w:ascii="Arial" w:hAnsi="Arial" w:cs="Arial"/>
                <w:sz w:val="18"/>
                <w:szCs w:val="18"/>
              </w:rPr>
            </w:pPr>
            <w:r w:rsidRPr="00C00690">
              <w:rPr>
                <w:rFonts w:ascii="Arial" w:hAnsi="Arial" w:cs="Arial"/>
                <w:sz w:val="18"/>
                <w:szCs w:val="18"/>
              </w:rPr>
              <w:t>(Decision making processes and records of decisions)</w:t>
            </w:r>
          </w:p>
          <w:p w14:paraId="2F99176F" w14:textId="77777777" w:rsidR="00C06C5F" w:rsidRPr="00C00690" w:rsidRDefault="00C06C5F" w:rsidP="006E638F">
            <w:pPr>
              <w:rPr>
                <w:rFonts w:ascii="Arial" w:hAnsi="Arial" w:cs="Arial"/>
                <w:sz w:val="18"/>
                <w:szCs w:val="18"/>
              </w:rPr>
            </w:pPr>
          </w:p>
        </w:tc>
        <w:tc>
          <w:tcPr>
            <w:tcW w:w="3402" w:type="dxa"/>
          </w:tcPr>
          <w:p w14:paraId="1F24DD29" w14:textId="77777777" w:rsidR="00C06C5F" w:rsidRPr="00C00690" w:rsidRDefault="00C06C5F" w:rsidP="006E638F">
            <w:pPr>
              <w:rPr>
                <w:rFonts w:ascii="Arial" w:hAnsi="Arial" w:cs="Arial"/>
                <w:sz w:val="18"/>
                <w:szCs w:val="18"/>
              </w:rPr>
            </w:pPr>
          </w:p>
        </w:tc>
        <w:tc>
          <w:tcPr>
            <w:tcW w:w="1276" w:type="dxa"/>
          </w:tcPr>
          <w:p w14:paraId="64452D95" w14:textId="77777777" w:rsidR="00C06C5F" w:rsidRPr="00C00690" w:rsidRDefault="00C06C5F" w:rsidP="006E638F">
            <w:pPr>
              <w:rPr>
                <w:rFonts w:ascii="Arial" w:hAnsi="Arial" w:cs="Arial"/>
                <w:sz w:val="18"/>
                <w:szCs w:val="18"/>
              </w:rPr>
            </w:pPr>
          </w:p>
        </w:tc>
      </w:tr>
      <w:tr w:rsidR="00C06C5F" w:rsidRPr="00C00690" w14:paraId="0A41D3B4" w14:textId="77777777">
        <w:trPr>
          <w:trHeight w:val="306"/>
        </w:trPr>
        <w:tc>
          <w:tcPr>
            <w:tcW w:w="5353" w:type="dxa"/>
          </w:tcPr>
          <w:p w14:paraId="11754FA5" w14:textId="77777777" w:rsidR="00C06C5F" w:rsidRPr="00C00690" w:rsidRDefault="00C06C5F" w:rsidP="006E638F">
            <w:pPr>
              <w:rPr>
                <w:rFonts w:ascii="Arial" w:hAnsi="Arial" w:cs="Arial"/>
                <w:sz w:val="18"/>
                <w:szCs w:val="18"/>
              </w:rPr>
            </w:pPr>
            <w:r w:rsidRPr="00C00690">
              <w:rPr>
                <w:rFonts w:ascii="Arial" w:hAnsi="Arial" w:cs="Arial"/>
                <w:sz w:val="18"/>
                <w:szCs w:val="18"/>
              </w:rPr>
              <w:t>Timetable of meetings (Council, any committee/sub-committee meetings and parish meetings)</w:t>
            </w:r>
          </w:p>
        </w:tc>
        <w:tc>
          <w:tcPr>
            <w:tcW w:w="3402" w:type="dxa"/>
            <w:vMerge w:val="restart"/>
          </w:tcPr>
          <w:p w14:paraId="5C7D2B81" w14:textId="77777777" w:rsidR="00C06C5F" w:rsidRPr="00C00690" w:rsidRDefault="00C06C5F" w:rsidP="006E638F">
            <w:pPr>
              <w:rPr>
                <w:rFonts w:ascii="Arial" w:hAnsi="Arial" w:cs="Arial"/>
                <w:sz w:val="18"/>
                <w:szCs w:val="18"/>
              </w:rPr>
            </w:pPr>
          </w:p>
          <w:p w14:paraId="48FAE767"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w:t>
            </w:r>
          </w:p>
        </w:tc>
        <w:tc>
          <w:tcPr>
            <w:tcW w:w="1276" w:type="dxa"/>
            <w:vMerge w:val="restart"/>
          </w:tcPr>
          <w:p w14:paraId="5C8C37B4" w14:textId="77777777" w:rsidR="00C06C5F" w:rsidRPr="00C00690" w:rsidRDefault="00C06C5F" w:rsidP="006E638F">
            <w:pPr>
              <w:rPr>
                <w:rFonts w:ascii="Arial" w:hAnsi="Arial" w:cs="Arial"/>
                <w:sz w:val="18"/>
                <w:szCs w:val="18"/>
              </w:rPr>
            </w:pPr>
            <w:r w:rsidRPr="00C00690">
              <w:rPr>
                <w:rFonts w:ascii="Arial" w:hAnsi="Arial" w:cs="Arial"/>
                <w:sz w:val="18"/>
                <w:szCs w:val="18"/>
              </w:rPr>
              <w:t>In accordance with schedule of charges on page 6</w:t>
            </w:r>
          </w:p>
        </w:tc>
      </w:tr>
      <w:tr w:rsidR="00C06C5F" w:rsidRPr="00C00690" w14:paraId="4AC4D3E1" w14:textId="77777777">
        <w:trPr>
          <w:trHeight w:val="177"/>
        </w:trPr>
        <w:tc>
          <w:tcPr>
            <w:tcW w:w="5353" w:type="dxa"/>
          </w:tcPr>
          <w:p w14:paraId="1A6355AB" w14:textId="77777777" w:rsidR="00C06C5F" w:rsidRPr="00C00690" w:rsidRDefault="00C06C5F" w:rsidP="006E638F">
            <w:pPr>
              <w:rPr>
                <w:rFonts w:ascii="Arial" w:hAnsi="Arial" w:cs="Arial"/>
                <w:sz w:val="18"/>
                <w:szCs w:val="18"/>
              </w:rPr>
            </w:pPr>
            <w:r w:rsidRPr="00C00690">
              <w:rPr>
                <w:rFonts w:ascii="Arial" w:hAnsi="Arial" w:cs="Arial"/>
                <w:sz w:val="18"/>
                <w:szCs w:val="18"/>
              </w:rPr>
              <w:t>Agendas of meetings (as above)</w:t>
            </w:r>
          </w:p>
        </w:tc>
        <w:tc>
          <w:tcPr>
            <w:tcW w:w="3402" w:type="dxa"/>
            <w:vMerge/>
          </w:tcPr>
          <w:p w14:paraId="6FDA3A37" w14:textId="77777777" w:rsidR="00C06C5F" w:rsidRPr="00C00690" w:rsidRDefault="00C06C5F" w:rsidP="006E638F">
            <w:pPr>
              <w:rPr>
                <w:rFonts w:ascii="Arial" w:hAnsi="Arial" w:cs="Arial"/>
                <w:sz w:val="18"/>
                <w:szCs w:val="18"/>
              </w:rPr>
            </w:pPr>
          </w:p>
        </w:tc>
        <w:tc>
          <w:tcPr>
            <w:tcW w:w="1276" w:type="dxa"/>
            <w:vMerge/>
          </w:tcPr>
          <w:p w14:paraId="21F8398E" w14:textId="77777777" w:rsidR="00C06C5F" w:rsidRPr="00C00690" w:rsidRDefault="00C06C5F" w:rsidP="006E638F">
            <w:pPr>
              <w:rPr>
                <w:rFonts w:ascii="Arial" w:hAnsi="Arial" w:cs="Arial"/>
                <w:sz w:val="18"/>
                <w:szCs w:val="18"/>
              </w:rPr>
            </w:pPr>
          </w:p>
        </w:tc>
      </w:tr>
      <w:tr w:rsidR="00C06C5F" w:rsidRPr="00C00690" w14:paraId="38137E03" w14:textId="77777777">
        <w:trPr>
          <w:trHeight w:val="363"/>
        </w:trPr>
        <w:tc>
          <w:tcPr>
            <w:tcW w:w="5353" w:type="dxa"/>
          </w:tcPr>
          <w:p w14:paraId="7C0129AA" w14:textId="77777777" w:rsidR="00C06C5F" w:rsidRPr="00C00690" w:rsidRDefault="00C06C5F" w:rsidP="006E638F">
            <w:pPr>
              <w:rPr>
                <w:rFonts w:ascii="Arial" w:hAnsi="Arial" w:cs="Arial"/>
                <w:sz w:val="18"/>
                <w:szCs w:val="18"/>
              </w:rPr>
            </w:pPr>
            <w:r w:rsidRPr="00C00690">
              <w:rPr>
                <w:rFonts w:ascii="Arial" w:hAnsi="Arial" w:cs="Arial"/>
                <w:sz w:val="18"/>
                <w:szCs w:val="18"/>
              </w:rPr>
              <w:t>Minutes of meetings (as above) – N.B. this will exclude information that is properly regarded as private to the meeting.</w:t>
            </w:r>
          </w:p>
        </w:tc>
        <w:tc>
          <w:tcPr>
            <w:tcW w:w="3402" w:type="dxa"/>
            <w:vMerge/>
          </w:tcPr>
          <w:p w14:paraId="53A8512C" w14:textId="77777777" w:rsidR="00C06C5F" w:rsidRPr="00C00690" w:rsidRDefault="00C06C5F" w:rsidP="006E638F">
            <w:pPr>
              <w:rPr>
                <w:rFonts w:ascii="Arial" w:hAnsi="Arial" w:cs="Arial"/>
                <w:sz w:val="18"/>
                <w:szCs w:val="18"/>
              </w:rPr>
            </w:pPr>
          </w:p>
        </w:tc>
        <w:tc>
          <w:tcPr>
            <w:tcW w:w="1276" w:type="dxa"/>
            <w:vMerge/>
          </w:tcPr>
          <w:p w14:paraId="7B3EECE8" w14:textId="77777777" w:rsidR="00C06C5F" w:rsidRPr="00C00690" w:rsidRDefault="00C06C5F" w:rsidP="006E638F">
            <w:pPr>
              <w:rPr>
                <w:rFonts w:ascii="Arial" w:hAnsi="Arial" w:cs="Arial"/>
                <w:sz w:val="18"/>
                <w:szCs w:val="18"/>
              </w:rPr>
            </w:pPr>
          </w:p>
        </w:tc>
      </w:tr>
      <w:tr w:rsidR="00C06C5F" w:rsidRPr="00C00690" w14:paraId="5A4EF529" w14:textId="77777777">
        <w:trPr>
          <w:trHeight w:val="266"/>
        </w:trPr>
        <w:tc>
          <w:tcPr>
            <w:tcW w:w="5353" w:type="dxa"/>
          </w:tcPr>
          <w:p w14:paraId="5ED60B23" w14:textId="77777777" w:rsidR="00C06C5F" w:rsidRPr="00C00690" w:rsidRDefault="00C06C5F" w:rsidP="006E638F">
            <w:pPr>
              <w:rPr>
                <w:rFonts w:ascii="Arial" w:hAnsi="Arial" w:cs="Arial"/>
                <w:sz w:val="18"/>
                <w:szCs w:val="18"/>
              </w:rPr>
            </w:pPr>
            <w:r w:rsidRPr="00C00690">
              <w:rPr>
                <w:rFonts w:ascii="Arial" w:hAnsi="Arial" w:cs="Arial"/>
                <w:sz w:val="18"/>
                <w:szCs w:val="18"/>
              </w:rPr>
              <w:t>Reports presented to council meetings – N.B. this will exclude information that is properly regarded as private to the meeting.</w:t>
            </w:r>
          </w:p>
        </w:tc>
        <w:tc>
          <w:tcPr>
            <w:tcW w:w="3402" w:type="dxa"/>
          </w:tcPr>
          <w:p w14:paraId="54761395"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50DA1B1D" w14:textId="77777777" w:rsidR="00C06C5F" w:rsidRPr="00C00690" w:rsidRDefault="00C06C5F" w:rsidP="006E638F">
            <w:pPr>
              <w:rPr>
                <w:rFonts w:ascii="Arial" w:hAnsi="Arial" w:cs="Arial"/>
                <w:sz w:val="18"/>
                <w:szCs w:val="18"/>
              </w:rPr>
            </w:pPr>
          </w:p>
        </w:tc>
      </w:tr>
      <w:tr w:rsidR="00C06C5F" w:rsidRPr="00C00690" w14:paraId="47F8ECED" w14:textId="77777777">
        <w:trPr>
          <w:trHeight w:val="266"/>
        </w:trPr>
        <w:tc>
          <w:tcPr>
            <w:tcW w:w="5353" w:type="dxa"/>
          </w:tcPr>
          <w:p w14:paraId="222006A1" w14:textId="77777777" w:rsidR="00C06C5F" w:rsidRPr="00C00690" w:rsidRDefault="00C06C5F" w:rsidP="006E638F">
            <w:pPr>
              <w:rPr>
                <w:rFonts w:ascii="Arial" w:hAnsi="Arial" w:cs="Arial"/>
                <w:sz w:val="18"/>
                <w:szCs w:val="18"/>
              </w:rPr>
            </w:pPr>
            <w:r w:rsidRPr="00C00690">
              <w:rPr>
                <w:rFonts w:ascii="Arial" w:hAnsi="Arial" w:cs="Arial"/>
                <w:sz w:val="18"/>
                <w:szCs w:val="18"/>
              </w:rPr>
              <w:t>Responses to consultation papers</w:t>
            </w:r>
          </w:p>
        </w:tc>
        <w:tc>
          <w:tcPr>
            <w:tcW w:w="3402" w:type="dxa"/>
          </w:tcPr>
          <w:p w14:paraId="41AB1512"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5B54316C" w14:textId="77777777" w:rsidR="00C06C5F" w:rsidRPr="00C00690" w:rsidRDefault="00C06C5F" w:rsidP="006E638F">
            <w:pPr>
              <w:rPr>
                <w:rFonts w:ascii="Arial" w:hAnsi="Arial" w:cs="Arial"/>
                <w:sz w:val="18"/>
                <w:szCs w:val="18"/>
              </w:rPr>
            </w:pPr>
          </w:p>
        </w:tc>
      </w:tr>
      <w:tr w:rsidR="00C06C5F" w:rsidRPr="00C00690" w14:paraId="7A1D50C0" w14:textId="77777777">
        <w:trPr>
          <w:trHeight w:val="331"/>
        </w:trPr>
        <w:tc>
          <w:tcPr>
            <w:tcW w:w="5353" w:type="dxa"/>
          </w:tcPr>
          <w:p w14:paraId="33A62122" w14:textId="77777777" w:rsidR="00C06C5F" w:rsidRPr="00C00690" w:rsidRDefault="00C06C5F" w:rsidP="006E638F">
            <w:pPr>
              <w:rPr>
                <w:rFonts w:ascii="Arial" w:hAnsi="Arial" w:cs="Arial"/>
                <w:sz w:val="18"/>
                <w:szCs w:val="18"/>
              </w:rPr>
            </w:pPr>
            <w:r w:rsidRPr="00C00690">
              <w:rPr>
                <w:rFonts w:ascii="Arial" w:hAnsi="Arial" w:cs="Arial"/>
                <w:sz w:val="18"/>
                <w:szCs w:val="18"/>
              </w:rPr>
              <w:t>Responses to planning applications</w:t>
            </w:r>
          </w:p>
        </w:tc>
        <w:tc>
          <w:tcPr>
            <w:tcW w:w="3402" w:type="dxa"/>
          </w:tcPr>
          <w:p w14:paraId="0751D173"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 or SDC website</w:t>
            </w:r>
          </w:p>
        </w:tc>
        <w:tc>
          <w:tcPr>
            <w:tcW w:w="1276" w:type="dxa"/>
            <w:vMerge/>
          </w:tcPr>
          <w:p w14:paraId="68DCCFD0" w14:textId="77777777" w:rsidR="00C06C5F" w:rsidRPr="00C00690" w:rsidRDefault="00C06C5F" w:rsidP="006E638F">
            <w:pPr>
              <w:rPr>
                <w:rFonts w:ascii="Arial" w:hAnsi="Arial" w:cs="Arial"/>
                <w:sz w:val="18"/>
                <w:szCs w:val="18"/>
              </w:rPr>
            </w:pPr>
          </w:p>
        </w:tc>
      </w:tr>
      <w:tr w:rsidR="00C06C5F" w:rsidRPr="00C00690" w14:paraId="54B8A09A" w14:textId="77777777">
        <w:trPr>
          <w:trHeight w:val="868"/>
        </w:trPr>
        <w:tc>
          <w:tcPr>
            <w:tcW w:w="5353" w:type="dxa"/>
          </w:tcPr>
          <w:p w14:paraId="51AFCF0F" w14:textId="77777777" w:rsidR="00C06C5F" w:rsidRPr="00C00690" w:rsidRDefault="00C06C5F" w:rsidP="006E638F">
            <w:pPr>
              <w:rPr>
                <w:rFonts w:ascii="Arial" w:hAnsi="Arial" w:cs="Arial"/>
                <w:sz w:val="18"/>
                <w:szCs w:val="18"/>
              </w:rPr>
            </w:pPr>
            <w:r w:rsidRPr="00C00690">
              <w:rPr>
                <w:rFonts w:ascii="Arial" w:hAnsi="Arial" w:cs="Arial"/>
                <w:sz w:val="18"/>
                <w:szCs w:val="18"/>
              </w:rPr>
              <w:t>Bye-laws</w:t>
            </w:r>
          </w:p>
        </w:tc>
        <w:tc>
          <w:tcPr>
            <w:tcW w:w="3402" w:type="dxa"/>
          </w:tcPr>
          <w:p w14:paraId="60A74F49" w14:textId="77777777" w:rsidR="00C06C5F" w:rsidRPr="00C00690" w:rsidRDefault="00C06C5F" w:rsidP="006E638F">
            <w:pPr>
              <w:rPr>
                <w:rFonts w:ascii="Arial" w:hAnsi="Arial" w:cs="Arial"/>
                <w:sz w:val="18"/>
                <w:szCs w:val="18"/>
              </w:rPr>
            </w:pPr>
            <w:r w:rsidRPr="00C00690">
              <w:rPr>
                <w:rFonts w:ascii="Arial" w:hAnsi="Arial" w:cs="Arial"/>
                <w:sz w:val="18"/>
                <w:szCs w:val="18"/>
              </w:rPr>
              <w:t>None made</w:t>
            </w:r>
          </w:p>
        </w:tc>
        <w:tc>
          <w:tcPr>
            <w:tcW w:w="1276" w:type="dxa"/>
          </w:tcPr>
          <w:p w14:paraId="0D997F63" w14:textId="77777777" w:rsidR="00C06C5F" w:rsidRPr="00C00690" w:rsidRDefault="00C06C5F" w:rsidP="006E638F">
            <w:pPr>
              <w:rPr>
                <w:rFonts w:ascii="Arial" w:hAnsi="Arial" w:cs="Arial"/>
                <w:sz w:val="18"/>
                <w:szCs w:val="18"/>
              </w:rPr>
            </w:pPr>
          </w:p>
        </w:tc>
      </w:tr>
    </w:tbl>
    <w:p w14:paraId="49F61128" w14:textId="77777777" w:rsidR="00C06C5F" w:rsidRPr="00C00690" w:rsidRDefault="00C06C5F" w:rsidP="00C06C5F">
      <w:pPr>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402"/>
        <w:gridCol w:w="1276"/>
      </w:tblGrid>
      <w:tr w:rsidR="00C06C5F" w:rsidRPr="00C00690" w14:paraId="56A1D986" w14:textId="77777777">
        <w:trPr>
          <w:trHeight w:val="1400"/>
        </w:trPr>
        <w:tc>
          <w:tcPr>
            <w:tcW w:w="5353" w:type="dxa"/>
          </w:tcPr>
          <w:p w14:paraId="7FFD03DE" w14:textId="77777777" w:rsidR="00C06C5F" w:rsidRPr="00C00690" w:rsidRDefault="00C06C5F" w:rsidP="006E638F">
            <w:pPr>
              <w:rPr>
                <w:rFonts w:ascii="Arial" w:hAnsi="Arial" w:cs="Arial"/>
                <w:b/>
                <w:sz w:val="18"/>
                <w:szCs w:val="18"/>
              </w:rPr>
            </w:pPr>
          </w:p>
          <w:p w14:paraId="288A61C6" w14:textId="77777777" w:rsidR="00C06C5F" w:rsidRPr="00C00690" w:rsidRDefault="00C06C5F" w:rsidP="006E638F">
            <w:pPr>
              <w:rPr>
                <w:rFonts w:ascii="Arial" w:hAnsi="Arial" w:cs="Arial"/>
                <w:b/>
                <w:sz w:val="18"/>
                <w:szCs w:val="18"/>
              </w:rPr>
            </w:pPr>
          </w:p>
          <w:p w14:paraId="5FD5A1CC"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5 – Our policies and procedures</w:t>
            </w:r>
          </w:p>
          <w:p w14:paraId="21AD0A25" w14:textId="77777777" w:rsidR="00C06C5F" w:rsidRPr="00C00690" w:rsidRDefault="00C06C5F" w:rsidP="006E638F">
            <w:pPr>
              <w:rPr>
                <w:rFonts w:ascii="Arial" w:hAnsi="Arial" w:cs="Arial"/>
                <w:sz w:val="18"/>
                <w:szCs w:val="18"/>
              </w:rPr>
            </w:pPr>
            <w:r w:rsidRPr="00C00690">
              <w:rPr>
                <w:rFonts w:ascii="Arial" w:hAnsi="Arial" w:cs="Arial"/>
                <w:sz w:val="18"/>
                <w:szCs w:val="18"/>
              </w:rPr>
              <w:t>(Current written protocols, policies and procedures for delivering our services and responsibilities)</w:t>
            </w:r>
          </w:p>
          <w:p w14:paraId="066AEAA9" w14:textId="77777777" w:rsidR="00C06C5F" w:rsidRPr="00C00690" w:rsidRDefault="00C06C5F" w:rsidP="006E638F">
            <w:pPr>
              <w:rPr>
                <w:rFonts w:ascii="Arial" w:hAnsi="Arial" w:cs="Arial"/>
                <w:sz w:val="18"/>
                <w:szCs w:val="18"/>
              </w:rPr>
            </w:pPr>
          </w:p>
          <w:p w14:paraId="4EB9183B" w14:textId="77777777" w:rsidR="00C06C5F" w:rsidRPr="00C00690" w:rsidRDefault="00C06C5F" w:rsidP="006E638F">
            <w:pPr>
              <w:rPr>
                <w:rFonts w:ascii="Arial" w:hAnsi="Arial" w:cs="Arial"/>
                <w:sz w:val="18"/>
                <w:szCs w:val="18"/>
              </w:rPr>
            </w:pPr>
          </w:p>
        </w:tc>
        <w:tc>
          <w:tcPr>
            <w:tcW w:w="3402" w:type="dxa"/>
          </w:tcPr>
          <w:p w14:paraId="2DE36A2C" w14:textId="77777777" w:rsidR="00C06C5F" w:rsidRPr="00C00690" w:rsidRDefault="00C06C5F" w:rsidP="006E638F">
            <w:pPr>
              <w:rPr>
                <w:rFonts w:ascii="Arial" w:hAnsi="Arial" w:cs="Arial"/>
                <w:sz w:val="18"/>
                <w:szCs w:val="18"/>
              </w:rPr>
            </w:pPr>
          </w:p>
        </w:tc>
        <w:tc>
          <w:tcPr>
            <w:tcW w:w="1276" w:type="dxa"/>
          </w:tcPr>
          <w:p w14:paraId="086CF28E" w14:textId="77777777" w:rsidR="00C06C5F" w:rsidRPr="00C00690" w:rsidRDefault="00C06C5F" w:rsidP="006E638F">
            <w:pPr>
              <w:rPr>
                <w:rFonts w:ascii="Arial" w:hAnsi="Arial" w:cs="Arial"/>
              </w:rPr>
            </w:pPr>
          </w:p>
        </w:tc>
      </w:tr>
      <w:tr w:rsidR="00C06C5F" w:rsidRPr="00C00690" w14:paraId="7F5F9B09" w14:textId="77777777">
        <w:trPr>
          <w:trHeight w:val="363"/>
        </w:trPr>
        <w:tc>
          <w:tcPr>
            <w:tcW w:w="5353" w:type="dxa"/>
          </w:tcPr>
          <w:p w14:paraId="1A22BC67" w14:textId="77777777" w:rsidR="00C06C5F" w:rsidRPr="00C00690" w:rsidRDefault="00C06C5F" w:rsidP="006E638F">
            <w:pPr>
              <w:rPr>
                <w:rFonts w:ascii="Arial" w:hAnsi="Arial" w:cs="Arial"/>
                <w:sz w:val="18"/>
                <w:szCs w:val="18"/>
              </w:rPr>
            </w:pPr>
            <w:r w:rsidRPr="00C00690">
              <w:rPr>
                <w:rFonts w:ascii="Arial" w:hAnsi="Arial" w:cs="Arial"/>
                <w:sz w:val="18"/>
                <w:szCs w:val="18"/>
              </w:rPr>
              <w:lastRenderedPageBreak/>
              <w:t xml:space="preserve">Policies and procedures for the conduct of council business: </w:t>
            </w:r>
          </w:p>
          <w:p w14:paraId="41A28346" w14:textId="77777777" w:rsidR="00C06C5F" w:rsidRPr="00C00690" w:rsidRDefault="00C06C5F" w:rsidP="006E638F">
            <w:pPr>
              <w:rPr>
                <w:rFonts w:ascii="Arial" w:hAnsi="Arial" w:cs="Arial"/>
                <w:sz w:val="18"/>
                <w:szCs w:val="18"/>
              </w:rPr>
            </w:pPr>
          </w:p>
          <w:p w14:paraId="1292F5B1" w14:textId="77777777" w:rsidR="00C06C5F" w:rsidRPr="00C00690" w:rsidRDefault="00C06C5F" w:rsidP="006E638F">
            <w:pPr>
              <w:rPr>
                <w:rFonts w:ascii="Arial" w:hAnsi="Arial" w:cs="Arial"/>
                <w:sz w:val="18"/>
                <w:szCs w:val="18"/>
              </w:rPr>
            </w:pPr>
            <w:r w:rsidRPr="00C00690">
              <w:rPr>
                <w:rFonts w:ascii="Arial" w:hAnsi="Arial" w:cs="Arial"/>
                <w:sz w:val="18"/>
                <w:szCs w:val="18"/>
              </w:rPr>
              <w:t>Procedural standing orders</w:t>
            </w:r>
          </w:p>
          <w:p w14:paraId="2AE831F0" w14:textId="77777777" w:rsidR="00C06C5F" w:rsidRPr="00C00690" w:rsidRDefault="00C06C5F" w:rsidP="006E638F">
            <w:pPr>
              <w:rPr>
                <w:rFonts w:ascii="Arial" w:hAnsi="Arial" w:cs="Arial"/>
                <w:sz w:val="18"/>
                <w:szCs w:val="18"/>
              </w:rPr>
            </w:pPr>
            <w:r w:rsidRPr="00C00690">
              <w:rPr>
                <w:rFonts w:ascii="Arial" w:hAnsi="Arial" w:cs="Arial"/>
                <w:sz w:val="18"/>
                <w:szCs w:val="18"/>
              </w:rPr>
              <w:t>Committee and sub-committee terms of reference</w:t>
            </w:r>
          </w:p>
          <w:p w14:paraId="28D0853A" w14:textId="77777777" w:rsidR="00C06C5F" w:rsidRPr="00C00690" w:rsidRDefault="00C06C5F" w:rsidP="006E638F">
            <w:pPr>
              <w:rPr>
                <w:rFonts w:ascii="Arial" w:hAnsi="Arial" w:cs="Arial"/>
                <w:sz w:val="18"/>
                <w:szCs w:val="18"/>
              </w:rPr>
            </w:pPr>
            <w:r w:rsidRPr="00C00690">
              <w:rPr>
                <w:rFonts w:ascii="Arial" w:hAnsi="Arial" w:cs="Arial"/>
                <w:sz w:val="18"/>
                <w:szCs w:val="18"/>
              </w:rPr>
              <w:t>Delegated authority in respect of officers</w:t>
            </w:r>
          </w:p>
          <w:p w14:paraId="6293CF05" w14:textId="77777777" w:rsidR="00C06C5F" w:rsidRPr="00C00690" w:rsidRDefault="00C06C5F" w:rsidP="006E638F">
            <w:pPr>
              <w:rPr>
                <w:rFonts w:ascii="Arial" w:hAnsi="Arial" w:cs="Arial"/>
                <w:sz w:val="18"/>
                <w:szCs w:val="18"/>
              </w:rPr>
            </w:pPr>
            <w:r w:rsidRPr="00C00690">
              <w:rPr>
                <w:rFonts w:ascii="Arial" w:hAnsi="Arial" w:cs="Arial"/>
                <w:sz w:val="18"/>
                <w:szCs w:val="18"/>
              </w:rPr>
              <w:t>Code of Conduct</w:t>
            </w:r>
          </w:p>
          <w:p w14:paraId="5B79E18F" w14:textId="77777777" w:rsidR="00C06C5F" w:rsidRPr="00C00690" w:rsidRDefault="00C06C5F" w:rsidP="006E638F">
            <w:pPr>
              <w:rPr>
                <w:rFonts w:ascii="Arial" w:hAnsi="Arial" w:cs="Arial"/>
                <w:sz w:val="18"/>
                <w:szCs w:val="18"/>
              </w:rPr>
            </w:pPr>
            <w:r w:rsidRPr="00C00690">
              <w:rPr>
                <w:rFonts w:ascii="Arial" w:hAnsi="Arial" w:cs="Arial"/>
                <w:sz w:val="18"/>
                <w:szCs w:val="18"/>
              </w:rPr>
              <w:t>Policy statements</w:t>
            </w:r>
          </w:p>
          <w:p w14:paraId="6DCF169E" w14:textId="77777777" w:rsidR="00C06C5F" w:rsidRPr="00C00690" w:rsidRDefault="00C06C5F" w:rsidP="006E638F">
            <w:pPr>
              <w:ind w:left="360"/>
              <w:rPr>
                <w:rFonts w:ascii="Arial" w:hAnsi="Arial" w:cs="Arial"/>
                <w:sz w:val="18"/>
                <w:szCs w:val="18"/>
              </w:rPr>
            </w:pPr>
          </w:p>
        </w:tc>
        <w:tc>
          <w:tcPr>
            <w:tcW w:w="3402" w:type="dxa"/>
            <w:vMerge w:val="restart"/>
          </w:tcPr>
          <w:p w14:paraId="3CA3AC47" w14:textId="77777777" w:rsidR="00C06C5F" w:rsidRPr="00C00690" w:rsidRDefault="00C06C5F" w:rsidP="006E638F">
            <w:pPr>
              <w:rPr>
                <w:rFonts w:ascii="Arial" w:hAnsi="Arial" w:cs="Arial"/>
                <w:sz w:val="18"/>
                <w:szCs w:val="18"/>
              </w:rPr>
            </w:pPr>
          </w:p>
          <w:p w14:paraId="6E14E373" w14:textId="77777777" w:rsidR="00C06C5F" w:rsidRPr="00C00690" w:rsidRDefault="00C06C5F" w:rsidP="006E638F">
            <w:pPr>
              <w:rPr>
                <w:rFonts w:ascii="Arial" w:hAnsi="Arial" w:cs="Arial"/>
                <w:sz w:val="18"/>
                <w:szCs w:val="18"/>
              </w:rPr>
            </w:pPr>
          </w:p>
          <w:p w14:paraId="3266B3CE" w14:textId="77777777" w:rsidR="00C06C5F" w:rsidRPr="00C00690" w:rsidRDefault="00C06C5F" w:rsidP="006E638F">
            <w:pPr>
              <w:rPr>
                <w:rFonts w:ascii="Arial" w:hAnsi="Arial" w:cs="Arial"/>
                <w:sz w:val="18"/>
                <w:szCs w:val="18"/>
              </w:rPr>
            </w:pPr>
          </w:p>
          <w:p w14:paraId="290CB796" w14:textId="77777777" w:rsidR="00C06C5F" w:rsidRPr="00C00690" w:rsidRDefault="00C06C5F" w:rsidP="006E638F">
            <w:pPr>
              <w:jc w:val="center"/>
              <w:rPr>
                <w:rFonts w:ascii="Arial" w:hAnsi="Arial" w:cs="Arial"/>
                <w:sz w:val="18"/>
                <w:szCs w:val="18"/>
              </w:rPr>
            </w:pPr>
          </w:p>
          <w:p w14:paraId="67EBAF7C" w14:textId="77777777" w:rsidR="00C06C5F" w:rsidRPr="00C00690" w:rsidRDefault="00C06C5F" w:rsidP="006E638F">
            <w:pPr>
              <w:rPr>
                <w:rFonts w:ascii="Arial" w:hAnsi="Arial" w:cs="Arial"/>
                <w:sz w:val="18"/>
                <w:szCs w:val="18"/>
              </w:rPr>
            </w:pPr>
          </w:p>
          <w:p w14:paraId="57B81883" w14:textId="77777777" w:rsidR="00C06C5F" w:rsidRPr="00C00690" w:rsidRDefault="00C06C5F" w:rsidP="006E638F">
            <w:pPr>
              <w:rPr>
                <w:rFonts w:ascii="Arial" w:hAnsi="Arial" w:cs="Arial"/>
                <w:sz w:val="18"/>
                <w:szCs w:val="18"/>
              </w:rPr>
            </w:pPr>
            <w:r w:rsidRPr="00C00690">
              <w:rPr>
                <w:rFonts w:ascii="Arial" w:hAnsi="Arial" w:cs="Arial"/>
                <w:sz w:val="18"/>
                <w:szCs w:val="18"/>
              </w:rPr>
              <w:t>Hardcopy on request of existing documents.</w:t>
            </w:r>
          </w:p>
          <w:p w14:paraId="4C914C14" w14:textId="77777777" w:rsidR="00C06C5F" w:rsidRPr="00C00690" w:rsidRDefault="00C06C5F" w:rsidP="006E638F">
            <w:pPr>
              <w:rPr>
                <w:rFonts w:ascii="Arial" w:hAnsi="Arial" w:cs="Arial"/>
                <w:sz w:val="18"/>
                <w:szCs w:val="18"/>
              </w:rPr>
            </w:pPr>
          </w:p>
          <w:p w14:paraId="7D208A15" w14:textId="77777777" w:rsidR="00C06C5F" w:rsidRPr="00C00690" w:rsidRDefault="00C06C5F" w:rsidP="006E638F">
            <w:pPr>
              <w:rPr>
                <w:rFonts w:ascii="Arial" w:hAnsi="Arial" w:cs="Arial"/>
                <w:sz w:val="18"/>
                <w:szCs w:val="18"/>
              </w:rPr>
            </w:pPr>
            <w:r w:rsidRPr="00C00690">
              <w:rPr>
                <w:rFonts w:ascii="Arial" w:hAnsi="Arial" w:cs="Arial"/>
                <w:sz w:val="18"/>
                <w:szCs w:val="18"/>
              </w:rPr>
              <w:t>Not all are relevant to a Council the size of Wilmcote</w:t>
            </w:r>
          </w:p>
        </w:tc>
        <w:tc>
          <w:tcPr>
            <w:tcW w:w="1276" w:type="dxa"/>
            <w:vMerge w:val="restart"/>
          </w:tcPr>
          <w:p w14:paraId="645E3A44" w14:textId="77777777" w:rsidR="00C06C5F" w:rsidRPr="00C00690" w:rsidRDefault="00C06C5F" w:rsidP="006E638F">
            <w:pPr>
              <w:rPr>
                <w:rFonts w:ascii="Arial" w:hAnsi="Arial" w:cs="Arial"/>
                <w:sz w:val="16"/>
                <w:szCs w:val="16"/>
              </w:rPr>
            </w:pPr>
          </w:p>
          <w:p w14:paraId="0DEE3F9D" w14:textId="77777777" w:rsidR="00C06C5F" w:rsidRPr="00C00690" w:rsidRDefault="00C06C5F" w:rsidP="006E638F">
            <w:pPr>
              <w:rPr>
                <w:rFonts w:ascii="Arial" w:hAnsi="Arial" w:cs="Arial"/>
                <w:sz w:val="16"/>
                <w:szCs w:val="16"/>
              </w:rPr>
            </w:pPr>
          </w:p>
          <w:p w14:paraId="080B15A6" w14:textId="77777777" w:rsidR="00C06C5F" w:rsidRPr="00C00690" w:rsidRDefault="00C06C5F" w:rsidP="006E638F">
            <w:pPr>
              <w:rPr>
                <w:rFonts w:ascii="Arial" w:hAnsi="Arial" w:cs="Arial"/>
                <w:sz w:val="16"/>
                <w:szCs w:val="16"/>
              </w:rPr>
            </w:pPr>
          </w:p>
          <w:p w14:paraId="2C4A29D8" w14:textId="77777777" w:rsidR="00C06C5F" w:rsidRPr="00C00690" w:rsidRDefault="00C06C5F" w:rsidP="006E638F">
            <w:pPr>
              <w:rPr>
                <w:rFonts w:ascii="Arial" w:hAnsi="Arial" w:cs="Arial"/>
                <w:sz w:val="16"/>
                <w:szCs w:val="16"/>
              </w:rPr>
            </w:pPr>
          </w:p>
          <w:p w14:paraId="34340136" w14:textId="77777777" w:rsidR="00C06C5F" w:rsidRPr="00C00690" w:rsidRDefault="00C06C5F" w:rsidP="006E638F">
            <w:pPr>
              <w:rPr>
                <w:rFonts w:ascii="Arial" w:hAnsi="Arial" w:cs="Arial"/>
                <w:sz w:val="16"/>
                <w:szCs w:val="16"/>
              </w:rPr>
            </w:pPr>
          </w:p>
          <w:p w14:paraId="4A1F41DE" w14:textId="77777777" w:rsidR="00C06C5F" w:rsidRPr="00C00690" w:rsidRDefault="00C06C5F" w:rsidP="006E638F">
            <w:pPr>
              <w:rPr>
                <w:rFonts w:ascii="Arial" w:hAnsi="Arial" w:cs="Arial"/>
                <w:sz w:val="16"/>
                <w:szCs w:val="16"/>
              </w:rPr>
            </w:pPr>
          </w:p>
          <w:p w14:paraId="2C2EC5E7" w14:textId="77777777" w:rsidR="00C06C5F" w:rsidRPr="00C00690" w:rsidRDefault="00C06C5F" w:rsidP="006E638F">
            <w:pPr>
              <w:rPr>
                <w:rFonts w:ascii="Arial" w:hAnsi="Arial" w:cs="Arial"/>
                <w:sz w:val="16"/>
                <w:szCs w:val="16"/>
              </w:rPr>
            </w:pPr>
          </w:p>
          <w:p w14:paraId="196B0A1C" w14:textId="77777777" w:rsidR="00C06C5F" w:rsidRPr="00C00690" w:rsidRDefault="00C06C5F" w:rsidP="006E638F">
            <w:pPr>
              <w:rPr>
                <w:rFonts w:ascii="Arial" w:hAnsi="Arial" w:cs="Arial"/>
                <w:sz w:val="16"/>
                <w:szCs w:val="16"/>
              </w:rPr>
            </w:pPr>
          </w:p>
          <w:p w14:paraId="3A6F89D2" w14:textId="77777777" w:rsidR="00C06C5F" w:rsidRPr="00C00690" w:rsidRDefault="00C06C5F" w:rsidP="006E638F">
            <w:pPr>
              <w:rPr>
                <w:rFonts w:ascii="Arial" w:hAnsi="Arial" w:cs="Arial"/>
                <w:sz w:val="16"/>
                <w:szCs w:val="16"/>
              </w:rPr>
            </w:pPr>
          </w:p>
          <w:p w14:paraId="64071939" w14:textId="77777777" w:rsidR="00C06C5F" w:rsidRPr="00C00690" w:rsidRDefault="00C06C5F" w:rsidP="006E638F">
            <w:pPr>
              <w:rPr>
                <w:rFonts w:ascii="Arial" w:hAnsi="Arial" w:cs="Arial"/>
                <w:sz w:val="16"/>
                <w:szCs w:val="16"/>
              </w:rPr>
            </w:pPr>
            <w:r w:rsidRPr="00C00690">
              <w:rPr>
                <w:rFonts w:ascii="Arial" w:hAnsi="Arial" w:cs="Arial"/>
                <w:sz w:val="16"/>
                <w:szCs w:val="16"/>
              </w:rPr>
              <w:t>In accordance with schedule of charges on page 6</w:t>
            </w:r>
          </w:p>
        </w:tc>
      </w:tr>
      <w:tr w:rsidR="00C06C5F" w:rsidRPr="00C00690" w14:paraId="1DFD4653" w14:textId="77777777">
        <w:trPr>
          <w:trHeight w:val="363"/>
        </w:trPr>
        <w:tc>
          <w:tcPr>
            <w:tcW w:w="5353" w:type="dxa"/>
          </w:tcPr>
          <w:p w14:paraId="11CBA7BA" w14:textId="77777777" w:rsidR="00C06C5F" w:rsidRPr="00C00690" w:rsidRDefault="00C06C5F" w:rsidP="006E638F">
            <w:pPr>
              <w:rPr>
                <w:rFonts w:ascii="Arial" w:hAnsi="Arial" w:cs="Arial"/>
                <w:sz w:val="18"/>
                <w:szCs w:val="18"/>
              </w:rPr>
            </w:pPr>
            <w:r w:rsidRPr="00C00690">
              <w:rPr>
                <w:rFonts w:ascii="Arial" w:hAnsi="Arial" w:cs="Arial"/>
                <w:sz w:val="18"/>
                <w:szCs w:val="18"/>
              </w:rPr>
              <w:t>Policies and procedures for the provision of services and about the employment of staff:</w:t>
            </w:r>
          </w:p>
          <w:p w14:paraId="4CEE3CFF" w14:textId="77777777" w:rsidR="00C06C5F" w:rsidRPr="00C00690" w:rsidRDefault="00C06C5F" w:rsidP="006E638F">
            <w:pPr>
              <w:rPr>
                <w:rFonts w:ascii="Arial" w:hAnsi="Arial" w:cs="Arial"/>
                <w:sz w:val="18"/>
                <w:szCs w:val="18"/>
              </w:rPr>
            </w:pPr>
          </w:p>
          <w:p w14:paraId="6AA6E5D7" w14:textId="77777777" w:rsidR="00C06C5F" w:rsidRPr="00C00690" w:rsidRDefault="00C06C5F" w:rsidP="006E638F">
            <w:pPr>
              <w:rPr>
                <w:rFonts w:ascii="Arial" w:hAnsi="Arial" w:cs="Arial"/>
                <w:sz w:val="18"/>
                <w:szCs w:val="18"/>
              </w:rPr>
            </w:pPr>
            <w:r w:rsidRPr="00C00690">
              <w:rPr>
                <w:rFonts w:ascii="Arial" w:hAnsi="Arial" w:cs="Arial"/>
                <w:sz w:val="18"/>
                <w:szCs w:val="18"/>
              </w:rPr>
              <w:t>Internal policies relating to the delivery of services</w:t>
            </w:r>
          </w:p>
          <w:p w14:paraId="1FCC55D4" w14:textId="77777777" w:rsidR="00C06C5F" w:rsidRPr="00C00690" w:rsidRDefault="00C06C5F" w:rsidP="006E638F">
            <w:pPr>
              <w:rPr>
                <w:rFonts w:ascii="Arial" w:hAnsi="Arial" w:cs="Arial"/>
                <w:sz w:val="18"/>
                <w:szCs w:val="18"/>
              </w:rPr>
            </w:pPr>
            <w:r w:rsidRPr="00C00690">
              <w:rPr>
                <w:rFonts w:ascii="Arial" w:hAnsi="Arial" w:cs="Arial"/>
                <w:sz w:val="18"/>
                <w:szCs w:val="18"/>
              </w:rPr>
              <w:t>Equality and diversity policy</w:t>
            </w:r>
          </w:p>
          <w:p w14:paraId="7D056EFE" w14:textId="77777777" w:rsidR="00C06C5F" w:rsidRPr="00C00690" w:rsidRDefault="00C06C5F" w:rsidP="006E638F">
            <w:pPr>
              <w:rPr>
                <w:rFonts w:ascii="Arial" w:hAnsi="Arial" w:cs="Arial"/>
                <w:sz w:val="18"/>
                <w:szCs w:val="18"/>
              </w:rPr>
            </w:pPr>
            <w:r w:rsidRPr="00C00690">
              <w:rPr>
                <w:rFonts w:ascii="Arial" w:hAnsi="Arial" w:cs="Arial"/>
                <w:sz w:val="18"/>
                <w:szCs w:val="18"/>
              </w:rPr>
              <w:t>Health and safety policy</w:t>
            </w:r>
          </w:p>
          <w:p w14:paraId="54800354"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Recruitment policies (including current vacancies) </w:t>
            </w:r>
          </w:p>
          <w:p w14:paraId="4E0C8D80" w14:textId="77777777" w:rsidR="00C06C5F" w:rsidRPr="00C00690" w:rsidRDefault="00C06C5F" w:rsidP="006E638F">
            <w:pPr>
              <w:rPr>
                <w:rFonts w:ascii="Arial" w:hAnsi="Arial" w:cs="Arial"/>
                <w:sz w:val="18"/>
                <w:szCs w:val="18"/>
              </w:rPr>
            </w:pPr>
            <w:r w:rsidRPr="00C00690">
              <w:rPr>
                <w:rFonts w:ascii="Arial" w:hAnsi="Arial" w:cs="Arial"/>
                <w:sz w:val="18"/>
                <w:szCs w:val="18"/>
              </w:rPr>
              <w:t>Policies and procedures for handling requests for information</w:t>
            </w:r>
          </w:p>
          <w:p w14:paraId="529D3520" w14:textId="77777777" w:rsidR="00C06C5F" w:rsidRPr="00C00690" w:rsidRDefault="00C06C5F" w:rsidP="006E638F">
            <w:pPr>
              <w:rPr>
                <w:rFonts w:ascii="Arial" w:hAnsi="Arial" w:cs="Arial"/>
                <w:sz w:val="18"/>
                <w:szCs w:val="18"/>
              </w:rPr>
            </w:pPr>
            <w:r w:rsidRPr="00C00690">
              <w:rPr>
                <w:rFonts w:ascii="Arial" w:hAnsi="Arial" w:cs="Arial"/>
                <w:sz w:val="18"/>
                <w:szCs w:val="18"/>
              </w:rPr>
              <w:t>Complaints procedures (including those covering requests for information and operating the publication scheme)</w:t>
            </w:r>
          </w:p>
          <w:p w14:paraId="740BED5B" w14:textId="77777777" w:rsidR="00C06C5F" w:rsidRPr="00C00690" w:rsidRDefault="00C06C5F" w:rsidP="006E638F">
            <w:pPr>
              <w:ind w:left="360"/>
              <w:rPr>
                <w:rFonts w:ascii="Arial" w:hAnsi="Arial" w:cs="Arial"/>
                <w:sz w:val="18"/>
                <w:szCs w:val="18"/>
              </w:rPr>
            </w:pPr>
          </w:p>
        </w:tc>
        <w:tc>
          <w:tcPr>
            <w:tcW w:w="3402" w:type="dxa"/>
            <w:vMerge/>
          </w:tcPr>
          <w:p w14:paraId="089DA902" w14:textId="77777777" w:rsidR="00C06C5F" w:rsidRPr="00C00690" w:rsidRDefault="00C06C5F" w:rsidP="006E638F">
            <w:pPr>
              <w:rPr>
                <w:rFonts w:ascii="Arial" w:hAnsi="Arial" w:cs="Arial"/>
                <w:sz w:val="18"/>
                <w:szCs w:val="18"/>
              </w:rPr>
            </w:pPr>
          </w:p>
        </w:tc>
        <w:tc>
          <w:tcPr>
            <w:tcW w:w="1276" w:type="dxa"/>
            <w:vMerge/>
          </w:tcPr>
          <w:p w14:paraId="23696966" w14:textId="77777777" w:rsidR="00C06C5F" w:rsidRPr="00C00690" w:rsidRDefault="00C06C5F" w:rsidP="006E638F">
            <w:pPr>
              <w:rPr>
                <w:rFonts w:ascii="Arial" w:hAnsi="Arial" w:cs="Arial"/>
              </w:rPr>
            </w:pPr>
          </w:p>
        </w:tc>
      </w:tr>
      <w:tr w:rsidR="00C06C5F" w:rsidRPr="00C00690" w14:paraId="5FF778FB" w14:textId="77777777">
        <w:trPr>
          <w:trHeight w:val="271"/>
        </w:trPr>
        <w:tc>
          <w:tcPr>
            <w:tcW w:w="5353" w:type="dxa"/>
          </w:tcPr>
          <w:p w14:paraId="187F9095" w14:textId="77777777" w:rsidR="00C06C5F" w:rsidRPr="00C00690" w:rsidRDefault="00C06C5F" w:rsidP="006E638F">
            <w:pPr>
              <w:rPr>
                <w:rFonts w:ascii="Arial" w:hAnsi="Arial" w:cs="Arial"/>
                <w:b/>
                <w:sz w:val="18"/>
                <w:szCs w:val="18"/>
              </w:rPr>
            </w:pPr>
            <w:r w:rsidRPr="00C00690">
              <w:rPr>
                <w:rFonts w:ascii="Arial" w:hAnsi="Arial" w:cs="Arial"/>
                <w:b/>
                <w:sz w:val="18"/>
                <w:szCs w:val="18"/>
              </w:rPr>
              <w:t>Information security policy:</w:t>
            </w:r>
          </w:p>
        </w:tc>
        <w:tc>
          <w:tcPr>
            <w:tcW w:w="3402" w:type="dxa"/>
          </w:tcPr>
          <w:p w14:paraId="70DA60F8" w14:textId="77777777" w:rsidR="00C06C5F" w:rsidRPr="00C00690" w:rsidRDefault="00C06C5F" w:rsidP="006E638F">
            <w:pPr>
              <w:rPr>
                <w:rFonts w:ascii="Arial" w:hAnsi="Arial" w:cs="Arial"/>
                <w:sz w:val="18"/>
                <w:szCs w:val="18"/>
              </w:rPr>
            </w:pPr>
          </w:p>
        </w:tc>
        <w:tc>
          <w:tcPr>
            <w:tcW w:w="1276" w:type="dxa"/>
            <w:vMerge/>
          </w:tcPr>
          <w:p w14:paraId="04C6F6D2" w14:textId="77777777" w:rsidR="00C06C5F" w:rsidRPr="00C00690" w:rsidRDefault="00C06C5F" w:rsidP="006E638F">
            <w:pPr>
              <w:rPr>
                <w:rFonts w:ascii="Arial" w:hAnsi="Arial" w:cs="Arial"/>
              </w:rPr>
            </w:pPr>
          </w:p>
        </w:tc>
      </w:tr>
      <w:tr w:rsidR="00C06C5F" w:rsidRPr="00C00690" w14:paraId="3F9D310F" w14:textId="77777777">
        <w:trPr>
          <w:trHeight w:val="233"/>
        </w:trPr>
        <w:tc>
          <w:tcPr>
            <w:tcW w:w="5353" w:type="dxa"/>
          </w:tcPr>
          <w:p w14:paraId="33E912D8" w14:textId="77777777" w:rsidR="00C06C5F" w:rsidRPr="00C00690" w:rsidRDefault="00C06C5F" w:rsidP="006E638F">
            <w:pPr>
              <w:rPr>
                <w:rFonts w:ascii="Arial" w:hAnsi="Arial" w:cs="Arial"/>
                <w:sz w:val="18"/>
                <w:szCs w:val="18"/>
              </w:rPr>
            </w:pPr>
            <w:r w:rsidRPr="00C00690">
              <w:rPr>
                <w:rFonts w:ascii="Arial" w:hAnsi="Arial" w:cs="Arial"/>
                <w:sz w:val="18"/>
                <w:szCs w:val="18"/>
              </w:rPr>
              <w:t>Records management policies (records retention, destruction and archive)</w:t>
            </w:r>
          </w:p>
        </w:tc>
        <w:tc>
          <w:tcPr>
            <w:tcW w:w="3402" w:type="dxa"/>
          </w:tcPr>
          <w:p w14:paraId="0F84C442" w14:textId="77777777" w:rsidR="00C06C5F" w:rsidRPr="00C00690" w:rsidRDefault="00C06C5F" w:rsidP="006E638F">
            <w:pPr>
              <w:rPr>
                <w:rFonts w:ascii="Arial" w:hAnsi="Arial" w:cs="Arial"/>
                <w:sz w:val="18"/>
                <w:szCs w:val="18"/>
              </w:rPr>
            </w:pPr>
            <w:r w:rsidRPr="00C00690">
              <w:rPr>
                <w:rFonts w:ascii="Arial" w:hAnsi="Arial" w:cs="Arial"/>
                <w:sz w:val="18"/>
                <w:szCs w:val="18"/>
              </w:rPr>
              <w:t>As per NALC Legal Topic Note 40. Information available on request</w:t>
            </w:r>
          </w:p>
        </w:tc>
        <w:tc>
          <w:tcPr>
            <w:tcW w:w="1276" w:type="dxa"/>
            <w:vMerge/>
          </w:tcPr>
          <w:p w14:paraId="7369DF01" w14:textId="77777777" w:rsidR="00C06C5F" w:rsidRPr="00C00690" w:rsidRDefault="00C06C5F" w:rsidP="006E638F">
            <w:pPr>
              <w:rPr>
                <w:rFonts w:ascii="Arial" w:hAnsi="Arial" w:cs="Arial"/>
              </w:rPr>
            </w:pPr>
          </w:p>
        </w:tc>
      </w:tr>
      <w:tr w:rsidR="00C06C5F" w:rsidRPr="00C00690" w14:paraId="0C82E642" w14:textId="77777777">
        <w:trPr>
          <w:trHeight w:val="137"/>
        </w:trPr>
        <w:tc>
          <w:tcPr>
            <w:tcW w:w="5353" w:type="dxa"/>
          </w:tcPr>
          <w:p w14:paraId="0C6FE47E"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Data protection policies </w:t>
            </w:r>
          </w:p>
        </w:tc>
        <w:tc>
          <w:tcPr>
            <w:tcW w:w="3402" w:type="dxa"/>
          </w:tcPr>
          <w:p w14:paraId="3B9D79A9" w14:textId="77777777" w:rsidR="00C06C5F" w:rsidRPr="00C00690" w:rsidRDefault="00C06C5F" w:rsidP="006E638F">
            <w:pPr>
              <w:rPr>
                <w:rFonts w:ascii="Arial" w:hAnsi="Arial" w:cs="Arial"/>
                <w:sz w:val="18"/>
                <w:szCs w:val="18"/>
              </w:rPr>
            </w:pPr>
            <w:r w:rsidRPr="00C00690">
              <w:rPr>
                <w:rFonts w:ascii="Arial" w:hAnsi="Arial" w:cs="Arial"/>
                <w:sz w:val="18"/>
                <w:szCs w:val="18"/>
              </w:rPr>
              <w:t>The Council is registered with the Information Commissioner’s Office</w:t>
            </w:r>
          </w:p>
          <w:p w14:paraId="2351119A" w14:textId="77777777" w:rsidR="00C06C5F" w:rsidRPr="00C00690" w:rsidRDefault="00C06C5F" w:rsidP="006E638F">
            <w:pPr>
              <w:rPr>
                <w:rFonts w:ascii="Arial" w:hAnsi="Arial" w:cs="Arial"/>
                <w:sz w:val="18"/>
                <w:szCs w:val="18"/>
              </w:rPr>
            </w:pPr>
          </w:p>
        </w:tc>
        <w:tc>
          <w:tcPr>
            <w:tcW w:w="1276" w:type="dxa"/>
            <w:vMerge/>
          </w:tcPr>
          <w:p w14:paraId="781D062D" w14:textId="77777777" w:rsidR="00C06C5F" w:rsidRPr="00C00690" w:rsidRDefault="00C06C5F" w:rsidP="006E638F">
            <w:pPr>
              <w:rPr>
                <w:rFonts w:ascii="Arial" w:hAnsi="Arial" w:cs="Arial"/>
              </w:rPr>
            </w:pPr>
          </w:p>
        </w:tc>
      </w:tr>
      <w:tr w:rsidR="00C06C5F" w:rsidRPr="00C00690" w14:paraId="6B09CE04" w14:textId="77777777">
        <w:trPr>
          <w:trHeight w:val="137"/>
        </w:trPr>
        <w:tc>
          <w:tcPr>
            <w:tcW w:w="5353" w:type="dxa"/>
          </w:tcPr>
          <w:p w14:paraId="14C839D6" w14:textId="77777777" w:rsidR="00C06C5F" w:rsidRPr="00C00690" w:rsidRDefault="00C06C5F" w:rsidP="006E638F">
            <w:pPr>
              <w:rPr>
                <w:rFonts w:ascii="Arial" w:hAnsi="Arial" w:cs="Arial"/>
                <w:sz w:val="18"/>
                <w:szCs w:val="18"/>
              </w:rPr>
            </w:pPr>
            <w:r w:rsidRPr="00C00690">
              <w:rPr>
                <w:rFonts w:ascii="Arial" w:hAnsi="Arial" w:cs="Arial"/>
                <w:sz w:val="18"/>
                <w:szCs w:val="18"/>
              </w:rPr>
              <w:t>Schedule of charges (for the publication of information)</w:t>
            </w:r>
          </w:p>
        </w:tc>
        <w:tc>
          <w:tcPr>
            <w:tcW w:w="3402" w:type="dxa"/>
          </w:tcPr>
          <w:p w14:paraId="605F81A2" w14:textId="77777777" w:rsidR="00C06C5F" w:rsidRPr="00C00690" w:rsidRDefault="00C06C5F" w:rsidP="006E638F">
            <w:pPr>
              <w:rPr>
                <w:rFonts w:ascii="Arial" w:hAnsi="Arial" w:cs="Arial"/>
                <w:sz w:val="18"/>
                <w:szCs w:val="18"/>
              </w:rPr>
            </w:pPr>
            <w:r w:rsidRPr="00C00690">
              <w:rPr>
                <w:rFonts w:ascii="Arial" w:hAnsi="Arial" w:cs="Arial"/>
                <w:sz w:val="18"/>
                <w:szCs w:val="18"/>
              </w:rPr>
              <w:t>See page 6</w:t>
            </w:r>
          </w:p>
        </w:tc>
        <w:tc>
          <w:tcPr>
            <w:tcW w:w="1276" w:type="dxa"/>
            <w:vMerge/>
          </w:tcPr>
          <w:p w14:paraId="4AFD1B36" w14:textId="77777777" w:rsidR="00C06C5F" w:rsidRPr="00C00690" w:rsidRDefault="00C06C5F" w:rsidP="006E638F">
            <w:pPr>
              <w:rPr>
                <w:rFonts w:ascii="Arial" w:hAnsi="Arial" w:cs="Arial"/>
              </w:rPr>
            </w:pPr>
          </w:p>
        </w:tc>
      </w:tr>
      <w:tr w:rsidR="00C06C5F" w:rsidRPr="00C00690" w14:paraId="4EDB10D7" w14:textId="77777777">
        <w:trPr>
          <w:trHeight w:val="137"/>
        </w:trPr>
        <w:tc>
          <w:tcPr>
            <w:tcW w:w="5353" w:type="dxa"/>
          </w:tcPr>
          <w:p w14:paraId="723162C4" w14:textId="77777777" w:rsidR="00C06C5F" w:rsidRPr="00C00690" w:rsidRDefault="00C06C5F" w:rsidP="006E638F">
            <w:pPr>
              <w:rPr>
                <w:rFonts w:ascii="Arial" w:hAnsi="Arial" w:cs="Arial"/>
                <w:sz w:val="18"/>
                <w:szCs w:val="18"/>
              </w:rPr>
            </w:pPr>
          </w:p>
        </w:tc>
        <w:tc>
          <w:tcPr>
            <w:tcW w:w="3402" w:type="dxa"/>
          </w:tcPr>
          <w:p w14:paraId="6BA6E805" w14:textId="77777777" w:rsidR="00C06C5F" w:rsidRPr="00C00690" w:rsidRDefault="00C06C5F" w:rsidP="006E638F">
            <w:pPr>
              <w:rPr>
                <w:rFonts w:ascii="Arial" w:hAnsi="Arial" w:cs="Arial"/>
                <w:sz w:val="18"/>
                <w:szCs w:val="18"/>
              </w:rPr>
            </w:pPr>
          </w:p>
        </w:tc>
        <w:tc>
          <w:tcPr>
            <w:tcW w:w="1276" w:type="dxa"/>
          </w:tcPr>
          <w:p w14:paraId="7D1FFA87" w14:textId="77777777" w:rsidR="00C06C5F" w:rsidRPr="00C00690" w:rsidRDefault="00C06C5F" w:rsidP="006E638F">
            <w:pPr>
              <w:rPr>
                <w:rFonts w:ascii="Arial" w:hAnsi="Arial" w:cs="Arial"/>
              </w:rPr>
            </w:pPr>
          </w:p>
        </w:tc>
      </w:tr>
      <w:tr w:rsidR="00C06C5F" w:rsidRPr="00C00690" w14:paraId="2F83E10A" w14:textId="77777777">
        <w:trPr>
          <w:trHeight w:val="137"/>
        </w:trPr>
        <w:tc>
          <w:tcPr>
            <w:tcW w:w="5353" w:type="dxa"/>
          </w:tcPr>
          <w:p w14:paraId="4521F56D"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6 – Lists and Registers</w:t>
            </w:r>
          </w:p>
          <w:p w14:paraId="42D130F6" w14:textId="77777777" w:rsidR="00C06C5F" w:rsidRPr="00C00690" w:rsidRDefault="00C06C5F" w:rsidP="006E638F">
            <w:pPr>
              <w:rPr>
                <w:rFonts w:ascii="Arial" w:hAnsi="Arial" w:cs="Arial"/>
                <w:sz w:val="18"/>
                <w:szCs w:val="18"/>
              </w:rPr>
            </w:pPr>
          </w:p>
          <w:p w14:paraId="6E502974" w14:textId="77777777" w:rsidR="00C06C5F" w:rsidRPr="00C00690" w:rsidRDefault="00C06C5F" w:rsidP="006E638F">
            <w:pPr>
              <w:rPr>
                <w:rFonts w:ascii="Arial" w:hAnsi="Arial" w:cs="Arial"/>
                <w:sz w:val="18"/>
                <w:szCs w:val="18"/>
              </w:rPr>
            </w:pPr>
            <w:r w:rsidRPr="00C00690">
              <w:rPr>
                <w:rFonts w:ascii="Arial" w:hAnsi="Arial" w:cs="Arial"/>
                <w:sz w:val="18"/>
                <w:szCs w:val="18"/>
              </w:rPr>
              <w:t>Currently maintained lists and registers only</w:t>
            </w:r>
          </w:p>
          <w:p w14:paraId="14532A0D" w14:textId="77777777" w:rsidR="00C06C5F" w:rsidRPr="00C00690" w:rsidRDefault="00C06C5F" w:rsidP="006E638F">
            <w:pPr>
              <w:rPr>
                <w:rFonts w:ascii="Arial" w:hAnsi="Arial" w:cs="Arial"/>
                <w:sz w:val="18"/>
                <w:szCs w:val="18"/>
              </w:rPr>
            </w:pPr>
          </w:p>
        </w:tc>
        <w:tc>
          <w:tcPr>
            <w:tcW w:w="3402" w:type="dxa"/>
          </w:tcPr>
          <w:p w14:paraId="5580DF35" w14:textId="77777777" w:rsidR="00C06C5F" w:rsidRPr="00C00690" w:rsidRDefault="00C06C5F" w:rsidP="006E638F">
            <w:pPr>
              <w:rPr>
                <w:rFonts w:ascii="Arial" w:hAnsi="Arial" w:cs="Arial"/>
                <w:sz w:val="18"/>
                <w:szCs w:val="18"/>
              </w:rPr>
            </w:pPr>
          </w:p>
        </w:tc>
        <w:tc>
          <w:tcPr>
            <w:tcW w:w="1276" w:type="dxa"/>
          </w:tcPr>
          <w:p w14:paraId="4BFFCDB8" w14:textId="77777777" w:rsidR="00C06C5F" w:rsidRPr="00C00690" w:rsidRDefault="00C06C5F" w:rsidP="006E638F">
            <w:pPr>
              <w:rPr>
                <w:rFonts w:ascii="Arial" w:hAnsi="Arial" w:cs="Arial"/>
                <w:sz w:val="18"/>
                <w:szCs w:val="18"/>
              </w:rPr>
            </w:pPr>
          </w:p>
        </w:tc>
      </w:tr>
      <w:tr w:rsidR="00C06C5F" w:rsidRPr="00C00690" w14:paraId="56DAF290" w14:textId="77777777">
        <w:trPr>
          <w:trHeight w:val="137"/>
        </w:trPr>
        <w:tc>
          <w:tcPr>
            <w:tcW w:w="5353" w:type="dxa"/>
          </w:tcPr>
          <w:p w14:paraId="715D0443" w14:textId="77777777" w:rsidR="00C06C5F" w:rsidRPr="00C00690" w:rsidRDefault="00C06C5F" w:rsidP="006E638F">
            <w:pPr>
              <w:rPr>
                <w:rFonts w:ascii="Arial" w:hAnsi="Arial" w:cs="Arial"/>
                <w:sz w:val="18"/>
                <w:szCs w:val="18"/>
              </w:rPr>
            </w:pPr>
            <w:r w:rsidRPr="00C00690">
              <w:rPr>
                <w:rFonts w:ascii="Arial" w:hAnsi="Arial" w:cs="Arial"/>
                <w:sz w:val="18"/>
                <w:szCs w:val="18"/>
              </w:rPr>
              <w:t>Any publicly available register or list (if any are held this should be publicised; in most circumstances existing access provisions will suffice)</w:t>
            </w:r>
          </w:p>
        </w:tc>
        <w:tc>
          <w:tcPr>
            <w:tcW w:w="3402" w:type="dxa"/>
          </w:tcPr>
          <w:p w14:paraId="1879710F"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 unless confidential</w:t>
            </w:r>
          </w:p>
        </w:tc>
        <w:tc>
          <w:tcPr>
            <w:tcW w:w="1276" w:type="dxa"/>
            <w:vMerge w:val="restart"/>
          </w:tcPr>
          <w:p w14:paraId="05F30386" w14:textId="77777777" w:rsidR="00C06C5F" w:rsidRPr="00C00690" w:rsidRDefault="00C06C5F" w:rsidP="006E638F">
            <w:pPr>
              <w:rPr>
                <w:rFonts w:ascii="Arial" w:hAnsi="Arial" w:cs="Arial"/>
                <w:sz w:val="18"/>
                <w:szCs w:val="18"/>
              </w:rPr>
            </w:pPr>
            <w:r w:rsidRPr="00C00690">
              <w:rPr>
                <w:rFonts w:ascii="Arial" w:hAnsi="Arial" w:cs="Arial"/>
                <w:sz w:val="18"/>
                <w:szCs w:val="18"/>
              </w:rPr>
              <w:t>In accordance with schedule of charges on page 6</w:t>
            </w:r>
          </w:p>
        </w:tc>
      </w:tr>
      <w:tr w:rsidR="00C06C5F" w:rsidRPr="00C00690" w14:paraId="06877B01" w14:textId="77777777">
        <w:trPr>
          <w:trHeight w:val="137"/>
        </w:trPr>
        <w:tc>
          <w:tcPr>
            <w:tcW w:w="5353" w:type="dxa"/>
          </w:tcPr>
          <w:p w14:paraId="289851B6" w14:textId="77777777" w:rsidR="00C06C5F" w:rsidRPr="00C00690" w:rsidRDefault="00C06C5F" w:rsidP="006E638F">
            <w:pPr>
              <w:rPr>
                <w:rFonts w:ascii="Arial" w:hAnsi="Arial" w:cs="Arial"/>
                <w:sz w:val="18"/>
                <w:szCs w:val="18"/>
              </w:rPr>
            </w:pPr>
            <w:r w:rsidRPr="00C00690">
              <w:rPr>
                <w:rFonts w:ascii="Arial" w:hAnsi="Arial" w:cs="Arial"/>
                <w:sz w:val="18"/>
                <w:szCs w:val="18"/>
              </w:rPr>
              <w:t xml:space="preserve">Assets Register </w:t>
            </w:r>
          </w:p>
        </w:tc>
        <w:tc>
          <w:tcPr>
            <w:tcW w:w="3402" w:type="dxa"/>
          </w:tcPr>
          <w:p w14:paraId="76836CF5"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on request</w:t>
            </w:r>
          </w:p>
        </w:tc>
        <w:tc>
          <w:tcPr>
            <w:tcW w:w="1276" w:type="dxa"/>
            <w:vMerge/>
          </w:tcPr>
          <w:p w14:paraId="2AF7FBE6" w14:textId="77777777" w:rsidR="00C06C5F" w:rsidRPr="00C00690" w:rsidRDefault="00C06C5F" w:rsidP="006E638F">
            <w:pPr>
              <w:rPr>
                <w:rFonts w:ascii="Arial" w:hAnsi="Arial" w:cs="Arial"/>
                <w:sz w:val="18"/>
                <w:szCs w:val="18"/>
              </w:rPr>
            </w:pPr>
          </w:p>
        </w:tc>
      </w:tr>
      <w:tr w:rsidR="00C06C5F" w:rsidRPr="00C00690" w14:paraId="53803196" w14:textId="77777777">
        <w:trPr>
          <w:trHeight w:val="137"/>
        </w:trPr>
        <w:tc>
          <w:tcPr>
            <w:tcW w:w="5353" w:type="dxa"/>
          </w:tcPr>
          <w:p w14:paraId="16867DAD" w14:textId="77777777" w:rsidR="00C06C5F" w:rsidRPr="00C00690" w:rsidRDefault="00C06C5F" w:rsidP="006E638F">
            <w:pPr>
              <w:rPr>
                <w:rFonts w:ascii="Arial" w:hAnsi="Arial" w:cs="Arial"/>
                <w:sz w:val="18"/>
                <w:szCs w:val="18"/>
              </w:rPr>
            </w:pPr>
            <w:r w:rsidRPr="00C00690">
              <w:rPr>
                <w:rFonts w:ascii="Arial" w:hAnsi="Arial" w:cs="Arial"/>
                <w:sz w:val="18"/>
                <w:szCs w:val="18"/>
              </w:rPr>
              <w:t>Disclosure log (indicating the information that has been provided in response to requests; recommended as good practice, but may not be held by parish councils)</w:t>
            </w:r>
          </w:p>
        </w:tc>
        <w:tc>
          <w:tcPr>
            <w:tcW w:w="3402" w:type="dxa"/>
          </w:tcPr>
          <w:p w14:paraId="4090250C" w14:textId="77777777" w:rsidR="00C06C5F" w:rsidRPr="00C00690" w:rsidRDefault="00C06C5F" w:rsidP="006E638F">
            <w:pPr>
              <w:rPr>
                <w:rFonts w:ascii="Arial" w:hAnsi="Arial" w:cs="Arial"/>
                <w:sz w:val="18"/>
                <w:szCs w:val="18"/>
              </w:rPr>
            </w:pPr>
            <w:r w:rsidRPr="00C00690">
              <w:rPr>
                <w:rFonts w:ascii="Arial" w:hAnsi="Arial" w:cs="Arial"/>
                <w:sz w:val="18"/>
                <w:szCs w:val="18"/>
              </w:rPr>
              <w:t>No log in existence</w:t>
            </w:r>
          </w:p>
        </w:tc>
        <w:tc>
          <w:tcPr>
            <w:tcW w:w="1276" w:type="dxa"/>
            <w:vMerge/>
          </w:tcPr>
          <w:p w14:paraId="74EA16F9" w14:textId="77777777" w:rsidR="00C06C5F" w:rsidRPr="00C00690" w:rsidRDefault="00C06C5F" w:rsidP="006E638F">
            <w:pPr>
              <w:rPr>
                <w:rFonts w:ascii="Arial" w:hAnsi="Arial" w:cs="Arial"/>
                <w:sz w:val="18"/>
                <w:szCs w:val="18"/>
              </w:rPr>
            </w:pPr>
          </w:p>
        </w:tc>
      </w:tr>
      <w:tr w:rsidR="00C06C5F" w:rsidRPr="00C00690" w14:paraId="64E62A84" w14:textId="77777777">
        <w:trPr>
          <w:trHeight w:val="137"/>
        </w:trPr>
        <w:tc>
          <w:tcPr>
            <w:tcW w:w="5353" w:type="dxa"/>
          </w:tcPr>
          <w:p w14:paraId="77FB2D51" w14:textId="77777777" w:rsidR="00C06C5F" w:rsidRPr="00C00690" w:rsidRDefault="00C06C5F" w:rsidP="006E638F">
            <w:pPr>
              <w:rPr>
                <w:rFonts w:ascii="Arial" w:hAnsi="Arial" w:cs="Arial"/>
                <w:sz w:val="18"/>
                <w:szCs w:val="18"/>
              </w:rPr>
            </w:pPr>
            <w:r w:rsidRPr="00C00690">
              <w:rPr>
                <w:rFonts w:ascii="Arial" w:hAnsi="Arial" w:cs="Arial"/>
                <w:sz w:val="18"/>
                <w:szCs w:val="18"/>
              </w:rPr>
              <w:t>Register of members’ interests</w:t>
            </w:r>
          </w:p>
        </w:tc>
        <w:tc>
          <w:tcPr>
            <w:tcW w:w="3402" w:type="dxa"/>
          </w:tcPr>
          <w:p w14:paraId="7A0676DB" w14:textId="77777777" w:rsidR="00C06C5F" w:rsidRPr="00C00690" w:rsidRDefault="00C06C5F" w:rsidP="006E638F">
            <w:pPr>
              <w:rPr>
                <w:rFonts w:ascii="Arial" w:hAnsi="Arial" w:cs="Arial"/>
                <w:sz w:val="18"/>
                <w:szCs w:val="18"/>
              </w:rPr>
            </w:pPr>
            <w:r w:rsidRPr="00C00690">
              <w:rPr>
                <w:rFonts w:ascii="Arial" w:hAnsi="Arial" w:cs="Arial"/>
                <w:sz w:val="18"/>
                <w:szCs w:val="18"/>
              </w:rPr>
              <w:t>Available by appointment to view only</w:t>
            </w:r>
          </w:p>
        </w:tc>
        <w:tc>
          <w:tcPr>
            <w:tcW w:w="1276" w:type="dxa"/>
            <w:vMerge/>
          </w:tcPr>
          <w:p w14:paraId="650AA844" w14:textId="77777777" w:rsidR="00C06C5F" w:rsidRPr="00C00690" w:rsidRDefault="00C06C5F" w:rsidP="006E638F">
            <w:pPr>
              <w:rPr>
                <w:rFonts w:ascii="Arial" w:hAnsi="Arial" w:cs="Arial"/>
                <w:sz w:val="18"/>
                <w:szCs w:val="18"/>
              </w:rPr>
            </w:pPr>
          </w:p>
        </w:tc>
      </w:tr>
      <w:tr w:rsidR="00C06C5F" w:rsidRPr="00C00690" w14:paraId="798F7520" w14:textId="77777777">
        <w:trPr>
          <w:trHeight w:val="137"/>
        </w:trPr>
        <w:tc>
          <w:tcPr>
            <w:tcW w:w="5353" w:type="dxa"/>
          </w:tcPr>
          <w:p w14:paraId="6CFA06C8" w14:textId="77777777" w:rsidR="00C06C5F" w:rsidRPr="00C00690" w:rsidRDefault="00C06C5F" w:rsidP="006E638F">
            <w:pPr>
              <w:rPr>
                <w:rFonts w:ascii="Arial" w:hAnsi="Arial" w:cs="Arial"/>
                <w:sz w:val="18"/>
                <w:szCs w:val="18"/>
              </w:rPr>
            </w:pPr>
            <w:r w:rsidRPr="00C00690">
              <w:rPr>
                <w:rFonts w:ascii="Arial" w:hAnsi="Arial" w:cs="Arial"/>
                <w:sz w:val="18"/>
                <w:szCs w:val="18"/>
              </w:rPr>
              <w:t>Register of gifts and hospitality</w:t>
            </w:r>
          </w:p>
        </w:tc>
        <w:tc>
          <w:tcPr>
            <w:tcW w:w="3402" w:type="dxa"/>
          </w:tcPr>
          <w:p w14:paraId="4EE31806"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791D7146" w14:textId="77777777" w:rsidR="00C06C5F" w:rsidRPr="00C00690" w:rsidRDefault="00C06C5F" w:rsidP="006E638F">
            <w:pPr>
              <w:rPr>
                <w:rFonts w:ascii="Arial" w:hAnsi="Arial" w:cs="Arial"/>
                <w:sz w:val="18"/>
                <w:szCs w:val="18"/>
              </w:rPr>
            </w:pPr>
          </w:p>
        </w:tc>
      </w:tr>
      <w:tr w:rsidR="00C06C5F" w:rsidRPr="00C00690" w14:paraId="7480A1F1" w14:textId="77777777">
        <w:trPr>
          <w:trHeight w:val="137"/>
        </w:trPr>
        <w:tc>
          <w:tcPr>
            <w:tcW w:w="5353" w:type="dxa"/>
          </w:tcPr>
          <w:p w14:paraId="0F8D3FA5" w14:textId="77777777" w:rsidR="00C06C5F" w:rsidRPr="00C00690" w:rsidRDefault="00C06C5F" w:rsidP="006E638F">
            <w:pPr>
              <w:rPr>
                <w:rFonts w:ascii="Arial" w:hAnsi="Arial" w:cs="Arial"/>
                <w:sz w:val="18"/>
                <w:szCs w:val="18"/>
              </w:rPr>
            </w:pPr>
          </w:p>
        </w:tc>
        <w:tc>
          <w:tcPr>
            <w:tcW w:w="3402" w:type="dxa"/>
          </w:tcPr>
          <w:p w14:paraId="38CF4986" w14:textId="77777777" w:rsidR="00C06C5F" w:rsidRPr="00C00690" w:rsidRDefault="00C06C5F" w:rsidP="006E638F">
            <w:pPr>
              <w:rPr>
                <w:rFonts w:ascii="Arial" w:hAnsi="Arial" w:cs="Arial"/>
                <w:sz w:val="18"/>
                <w:szCs w:val="18"/>
              </w:rPr>
            </w:pPr>
          </w:p>
        </w:tc>
        <w:tc>
          <w:tcPr>
            <w:tcW w:w="1276" w:type="dxa"/>
          </w:tcPr>
          <w:p w14:paraId="03447672" w14:textId="77777777" w:rsidR="00C06C5F" w:rsidRPr="00C00690" w:rsidRDefault="00C06C5F" w:rsidP="006E638F">
            <w:pPr>
              <w:rPr>
                <w:rFonts w:ascii="Arial" w:hAnsi="Arial" w:cs="Arial"/>
                <w:sz w:val="18"/>
                <w:szCs w:val="18"/>
              </w:rPr>
            </w:pPr>
          </w:p>
        </w:tc>
      </w:tr>
      <w:tr w:rsidR="00C06C5F" w:rsidRPr="00C00690" w14:paraId="369A27F8" w14:textId="77777777">
        <w:trPr>
          <w:trHeight w:val="137"/>
        </w:trPr>
        <w:tc>
          <w:tcPr>
            <w:tcW w:w="5353" w:type="dxa"/>
          </w:tcPr>
          <w:p w14:paraId="05D1930B" w14:textId="77777777" w:rsidR="00C06C5F" w:rsidRPr="00C00690" w:rsidRDefault="00C06C5F" w:rsidP="006E638F">
            <w:pPr>
              <w:rPr>
                <w:rFonts w:ascii="Arial" w:hAnsi="Arial" w:cs="Arial"/>
                <w:b/>
                <w:sz w:val="18"/>
                <w:szCs w:val="18"/>
              </w:rPr>
            </w:pPr>
            <w:r w:rsidRPr="00C00690">
              <w:rPr>
                <w:rFonts w:ascii="Arial" w:hAnsi="Arial" w:cs="Arial"/>
                <w:b/>
                <w:sz w:val="18"/>
                <w:szCs w:val="18"/>
              </w:rPr>
              <w:t>Class 7 – The services we offer</w:t>
            </w:r>
          </w:p>
          <w:p w14:paraId="5402B42F" w14:textId="77777777" w:rsidR="00C06C5F" w:rsidRPr="00C00690" w:rsidRDefault="00C06C5F" w:rsidP="006E638F">
            <w:pPr>
              <w:rPr>
                <w:rFonts w:ascii="Arial" w:hAnsi="Arial" w:cs="Arial"/>
                <w:sz w:val="18"/>
                <w:szCs w:val="18"/>
              </w:rPr>
            </w:pPr>
            <w:r w:rsidRPr="00C00690">
              <w:rPr>
                <w:rFonts w:ascii="Arial" w:hAnsi="Arial" w:cs="Arial"/>
                <w:sz w:val="18"/>
                <w:szCs w:val="18"/>
              </w:rPr>
              <w:t>(Information about the services we offer, including leaflets, guidance and newsletters produced for the public and businesses)</w:t>
            </w:r>
          </w:p>
          <w:p w14:paraId="06C748D8" w14:textId="77777777" w:rsidR="00C06C5F" w:rsidRPr="00C00690" w:rsidRDefault="00C06C5F" w:rsidP="006E638F">
            <w:pPr>
              <w:rPr>
                <w:rFonts w:ascii="Arial" w:hAnsi="Arial" w:cs="Arial"/>
                <w:sz w:val="18"/>
                <w:szCs w:val="18"/>
              </w:rPr>
            </w:pPr>
          </w:p>
        </w:tc>
        <w:tc>
          <w:tcPr>
            <w:tcW w:w="3402" w:type="dxa"/>
          </w:tcPr>
          <w:p w14:paraId="26422AD0" w14:textId="77777777" w:rsidR="00C06C5F" w:rsidRPr="00C00690" w:rsidRDefault="00C06C5F" w:rsidP="006E638F">
            <w:pPr>
              <w:rPr>
                <w:rFonts w:ascii="Arial" w:hAnsi="Arial" w:cs="Arial"/>
                <w:sz w:val="18"/>
                <w:szCs w:val="18"/>
              </w:rPr>
            </w:pPr>
          </w:p>
        </w:tc>
        <w:tc>
          <w:tcPr>
            <w:tcW w:w="1276" w:type="dxa"/>
          </w:tcPr>
          <w:p w14:paraId="537124B5" w14:textId="77777777" w:rsidR="00C06C5F" w:rsidRPr="00C00690" w:rsidRDefault="00C06C5F" w:rsidP="006E638F">
            <w:pPr>
              <w:rPr>
                <w:rFonts w:ascii="Arial" w:hAnsi="Arial" w:cs="Arial"/>
                <w:sz w:val="18"/>
                <w:szCs w:val="18"/>
              </w:rPr>
            </w:pPr>
          </w:p>
        </w:tc>
      </w:tr>
      <w:tr w:rsidR="00C06C5F" w:rsidRPr="00C00690" w14:paraId="186A1276" w14:textId="77777777">
        <w:trPr>
          <w:trHeight w:val="137"/>
        </w:trPr>
        <w:tc>
          <w:tcPr>
            <w:tcW w:w="5353" w:type="dxa"/>
          </w:tcPr>
          <w:p w14:paraId="52FC245E" w14:textId="77777777" w:rsidR="00C06C5F" w:rsidRPr="00C00690" w:rsidRDefault="00C06C5F" w:rsidP="006E638F">
            <w:pPr>
              <w:rPr>
                <w:rFonts w:ascii="Arial" w:hAnsi="Arial" w:cs="Arial"/>
                <w:sz w:val="18"/>
                <w:szCs w:val="18"/>
              </w:rPr>
            </w:pPr>
            <w:r w:rsidRPr="00C00690">
              <w:rPr>
                <w:rFonts w:ascii="Arial" w:hAnsi="Arial" w:cs="Arial"/>
                <w:sz w:val="18"/>
                <w:szCs w:val="18"/>
              </w:rPr>
              <w:t>Allotments</w:t>
            </w:r>
          </w:p>
        </w:tc>
        <w:tc>
          <w:tcPr>
            <w:tcW w:w="3402" w:type="dxa"/>
            <w:vMerge w:val="restart"/>
          </w:tcPr>
          <w:p w14:paraId="2E0C0ABC" w14:textId="77777777" w:rsidR="00C06C5F" w:rsidRPr="00C00690" w:rsidRDefault="00C06C5F" w:rsidP="006E638F">
            <w:pPr>
              <w:rPr>
                <w:rFonts w:ascii="Arial" w:hAnsi="Arial" w:cs="Arial"/>
                <w:sz w:val="18"/>
                <w:szCs w:val="18"/>
              </w:rPr>
            </w:pPr>
          </w:p>
          <w:p w14:paraId="1F0486F2" w14:textId="77777777" w:rsidR="00C06C5F" w:rsidRPr="00C00690" w:rsidRDefault="00C06C5F" w:rsidP="006E638F">
            <w:pPr>
              <w:rPr>
                <w:rFonts w:ascii="Arial" w:hAnsi="Arial" w:cs="Arial"/>
                <w:sz w:val="18"/>
                <w:szCs w:val="18"/>
              </w:rPr>
            </w:pPr>
          </w:p>
          <w:p w14:paraId="0BB9B1AE"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6DE229CA" w14:textId="77777777" w:rsidR="00C06C5F" w:rsidRPr="00C00690" w:rsidRDefault="00C06C5F" w:rsidP="006E638F">
            <w:pPr>
              <w:rPr>
                <w:rFonts w:ascii="Arial" w:hAnsi="Arial" w:cs="Arial"/>
                <w:sz w:val="18"/>
                <w:szCs w:val="18"/>
              </w:rPr>
            </w:pPr>
          </w:p>
        </w:tc>
      </w:tr>
      <w:tr w:rsidR="00C06C5F" w:rsidRPr="00C00690" w14:paraId="20E0D88C" w14:textId="77777777">
        <w:trPr>
          <w:trHeight w:val="137"/>
        </w:trPr>
        <w:tc>
          <w:tcPr>
            <w:tcW w:w="5353" w:type="dxa"/>
          </w:tcPr>
          <w:p w14:paraId="3852F7E2" w14:textId="77777777" w:rsidR="00C06C5F" w:rsidRPr="00C00690" w:rsidRDefault="00C06C5F" w:rsidP="006E638F">
            <w:pPr>
              <w:rPr>
                <w:rFonts w:ascii="Arial" w:hAnsi="Arial" w:cs="Arial"/>
                <w:sz w:val="18"/>
                <w:szCs w:val="18"/>
              </w:rPr>
            </w:pPr>
            <w:r w:rsidRPr="00C00690">
              <w:rPr>
                <w:rFonts w:ascii="Arial" w:hAnsi="Arial" w:cs="Arial"/>
                <w:sz w:val="18"/>
                <w:szCs w:val="18"/>
              </w:rPr>
              <w:t>Burial grounds and closed churchyards</w:t>
            </w:r>
          </w:p>
        </w:tc>
        <w:tc>
          <w:tcPr>
            <w:tcW w:w="3402" w:type="dxa"/>
            <w:vMerge/>
          </w:tcPr>
          <w:p w14:paraId="61FC69B9" w14:textId="77777777" w:rsidR="00C06C5F" w:rsidRPr="00C00690" w:rsidRDefault="00C06C5F" w:rsidP="006E638F">
            <w:pPr>
              <w:rPr>
                <w:rFonts w:ascii="Arial" w:hAnsi="Arial" w:cs="Arial"/>
                <w:sz w:val="18"/>
                <w:szCs w:val="18"/>
              </w:rPr>
            </w:pPr>
          </w:p>
        </w:tc>
        <w:tc>
          <w:tcPr>
            <w:tcW w:w="1276" w:type="dxa"/>
          </w:tcPr>
          <w:p w14:paraId="2B70C922" w14:textId="77777777" w:rsidR="00C06C5F" w:rsidRPr="00C00690" w:rsidRDefault="00C06C5F" w:rsidP="006E638F">
            <w:pPr>
              <w:rPr>
                <w:rFonts w:ascii="Arial" w:hAnsi="Arial" w:cs="Arial"/>
                <w:sz w:val="18"/>
                <w:szCs w:val="18"/>
              </w:rPr>
            </w:pPr>
          </w:p>
        </w:tc>
      </w:tr>
      <w:tr w:rsidR="00C06C5F" w:rsidRPr="00C00690" w14:paraId="7B1ABEDB" w14:textId="77777777">
        <w:trPr>
          <w:trHeight w:val="137"/>
        </w:trPr>
        <w:tc>
          <w:tcPr>
            <w:tcW w:w="5353" w:type="dxa"/>
          </w:tcPr>
          <w:p w14:paraId="6CE0395D" w14:textId="77777777" w:rsidR="00C06C5F" w:rsidRPr="00C00690" w:rsidRDefault="00C06C5F" w:rsidP="006E638F">
            <w:pPr>
              <w:rPr>
                <w:rFonts w:ascii="Arial" w:hAnsi="Arial" w:cs="Arial"/>
                <w:sz w:val="18"/>
                <w:szCs w:val="18"/>
              </w:rPr>
            </w:pPr>
            <w:r w:rsidRPr="00C00690">
              <w:rPr>
                <w:rFonts w:ascii="Arial" w:hAnsi="Arial" w:cs="Arial"/>
                <w:sz w:val="18"/>
                <w:szCs w:val="18"/>
              </w:rPr>
              <w:t>Community centres and village halls</w:t>
            </w:r>
          </w:p>
        </w:tc>
        <w:tc>
          <w:tcPr>
            <w:tcW w:w="3402" w:type="dxa"/>
            <w:vMerge/>
          </w:tcPr>
          <w:p w14:paraId="7105A210" w14:textId="77777777" w:rsidR="00C06C5F" w:rsidRPr="00C00690" w:rsidRDefault="00C06C5F" w:rsidP="006E638F">
            <w:pPr>
              <w:rPr>
                <w:rFonts w:ascii="Arial" w:hAnsi="Arial" w:cs="Arial"/>
                <w:sz w:val="18"/>
                <w:szCs w:val="18"/>
              </w:rPr>
            </w:pPr>
          </w:p>
        </w:tc>
        <w:tc>
          <w:tcPr>
            <w:tcW w:w="1276" w:type="dxa"/>
          </w:tcPr>
          <w:p w14:paraId="002734A1" w14:textId="77777777" w:rsidR="00C06C5F" w:rsidRPr="00C00690" w:rsidRDefault="00C06C5F" w:rsidP="006E638F">
            <w:pPr>
              <w:rPr>
                <w:rFonts w:ascii="Arial" w:hAnsi="Arial" w:cs="Arial"/>
                <w:sz w:val="18"/>
                <w:szCs w:val="18"/>
              </w:rPr>
            </w:pPr>
          </w:p>
        </w:tc>
      </w:tr>
      <w:tr w:rsidR="00C06C5F" w:rsidRPr="00C00690" w14:paraId="1A25B14F" w14:textId="77777777">
        <w:trPr>
          <w:trHeight w:val="137"/>
        </w:trPr>
        <w:tc>
          <w:tcPr>
            <w:tcW w:w="5353" w:type="dxa"/>
          </w:tcPr>
          <w:p w14:paraId="4C18C481" w14:textId="77777777" w:rsidR="00C06C5F" w:rsidRPr="00C00690" w:rsidRDefault="00C06C5F" w:rsidP="006E638F">
            <w:pPr>
              <w:rPr>
                <w:rFonts w:ascii="Arial" w:hAnsi="Arial" w:cs="Arial"/>
                <w:sz w:val="18"/>
                <w:szCs w:val="18"/>
              </w:rPr>
            </w:pPr>
            <w:r w:rsidRPr="00C00690">
              <w:rPr>
                <w:rFonts w:ascii="Arial" w:hAnsi="Arial" w:cs="Arial"/>
                <w:sz w:val="18"/>
                <w:szCs w:val="18"/>
              </w:rPr>
              <w:t>Parks, playing fields and recreational facilities</w:t>
            </w:r>
          </w:p>
        </w:tc>
        <w:tc>
          <w:tcPr>
            <w:tcW w:w="3402" w:type="dxa"/>
            <w:vMerge/>
          </w:tcPr>
          <w:p w14:paraId="6D377522" w14:textId="77777777" w:rsidR="00C06C5F" w:rsidRPr="00C00690" w:rsidRDefault="00C06C5F" w:rsidP="006E638F">
            <w:pPr>
              <w:rPr>
                <w:rFonts w:ascii="Arial" w:hAnsi="Arial" w:cs="Arial"/>
                <w:sz w:val="18"/>
                <w:szCs w:val="18"/>
              </w:rPr>
            </w:pPr>
          </w:p>
        </w:tc>
        <w:tc>
          <w:tcPr>
            <w:tcW w:w="1276" w:type="dxa"/>
          </w:tcPr>
          <w:p w14:paraId="03958541" w14:textId="77777777" w:rsidR="00C06C5F" w:rsidRPr="00C00690" w:rsidRDefault="00C06C5F" w:rsidP="006E638F">
            <w:pPr>
              <w:rPr>
                <w:rFonts w:ascii="Arial" w:hAnsi="Arial" w:cs="Arial"/>
                <w:sz w:val="18"/>
                <w:szCs w:val="18"/>
              </w:rPr>
            </w:pPr>
          </w:p>
        </w:tc>
      </w:tr>
      <w:tr w:rsidR="00C06C5F" w:rsidRPr="00C00690" w14:paraId="53E291D2" w14:textId="77777777">
        <w:trPr>
          <w:trHeight w:val="137"/>
        </w:trPr>
        <w:tc>
          <w:tcPr>
            <w:tcW w:w="5353" w:type="dxa"/>
          </w:tcPr>
          <w:p w14:paraId="330FDAFF" w14:textId="77777777" w:rsidR="00C06C5F" w:rsidRPr="00C00690" w:rsidRDefault="00C06C5F" w:rsidP="006E638F">
            <w:pPr>
              <w:rPr>
                <w:rFonts w:ascii="Arial" w:hAnsi="Arial" w:cs="Arial"/>
                <w:sz w:val="18"/>
                <w:szCs w:val="18"/>
              </w:rPr>
            </w:pPr>
            <w:r w:rsidRPr="00C00690">
              <w:rPr>
                <w:rFonts w:ascii="Arial" w:hAnsi="Arial" w:cs="Arial"/>
                <w:sz w:val="18"/>
                <w:szCs w:val="18"/>
              </w:rPr>
              <w:t>Seating, litter bins, clocks, memorials and lighting</w:t>
            </w:r>
          </w:p>
        </w:tc>
        <w:tc>
          <w:tcPr>
            <w:tcW w:w="3402" w:type="dxa"/>
          </w:tcPr>
          <w:p w14:paraId="0251446E" w14:textId="77777777" w:rsidR="00C06C5F" w:rsidRPr="00C00690" w:rsidRDefault="00C06C5F" w:rsidP="006E638F">
            <w:pPr>
              <w:rPr>
                <w:rFonts w:ascii="Arial" w:hAnsi="Arial" w:cs="Arial"/>
                <w:sz w:val="18"/>
                <w:szCs w:val="18"/>
              </w:rPr>
            </w:pPr>
            <w:r w:rsidRPr="00C00690">
              <w:rPr>
                <w:rFonts w:ascii="Arial" w:hAnsi="Arial" w:cs="Arial"/>
                <w:sz w:val="18"/>
                <w:szCs w:val="18"/>
              </w:rPr>
              <w:t>Details in asset register</w:t>
            </w:r>
          </w:p>
        </w:tc>
        <w:tc>
          <w:tcPr>
            <w:tcW w:w="1276" w:type="dxa"/>
          </w:tcPr>
          <w:p w14:paraId="02BAD0A2" w14:textId="77777777" w:rsidR="00C06C5F" w:rsidRPr="00C00690" w:rsidRDefault="00C06C5F" w:rsidP="006E638F">
            <w:pPr>
              <w:rPr>
                <w:rFonts w:ascii="Arial" w:hAnsi="Arial" w:cs="Arial"/>
                <w:sz w:val="18"/>
                <w:szCs w:val="18"/>
              </w:rPr>
            </w:pPr>
          </w:p>
        </w:tc>
      </w:tr>
      <w:tr w:rsidR="00C06C5F" w:rsidRPr="00C00690" w14:paraId="24E55F8F" w14:textId="77777777">
        <w:trPr>
          <w:trHeight w:val="137"/>
        </w:trPr>
        <w:tc>
          <w:tcPr>
            <w:tcW w:w="5353" w:type="dxa"/>
          </w:tcPr>
          <w:p w14:paraId="36011441" w14:textId="77777777" w:rsidR="00C06C5F" w:rsidRPr="00C00690" w:rsidRDefault="00C06C5F" w:rsidP="006E638F">
            <w:pPr>
              <w:rPr>
                <w:rFonts w:ascii="Arial" w:hAnsi="Arial" w:cs="Arial"/>
                <w:sz w:val="18"/>
                <w:szCs w:val="18"/>
              </w:rPr>
            </w:pPr>
            <w:r w:rsidRPr="00C00690">
              <w:rPr>
                <w:rFonts w:ascii="Arial" w:hAnsi="Arial" w:cs="Arial"/>
                <w:sz w:val="18"/>
                <w:szCs w:val="18"/>
              </w:rPr>
              <w:t>Bus shelters</w:t>
            </w:r>
          </w:p>
        </w:tc>
        <w:tc>
          <w:tcPr>
            <w:tcW w:w="3402" w:type="dxa"/>
          </w:tcPr>
          <w:p w14:paraId="6272D42F"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6A42EF5B" w14:textId="77777777" w:rsidR="00C06C5F" w:rsidRPr="00C00690" w:rsidRDefault="00C06C5F" w:rsidP="006E638F">
            <w:pPr>
              <w:rPr>
                <w:rFonts w:ascii="Arial" w:hAnsi="Arial" w:cs="Arial"/>
                <w:sz w:val="18"/>
                <w:szCs w:val="18"/>
              </w:rPr>
            </w:pPr>
          </w:p>
        </w:tc>
      </w:tr>
      <w:tr w:rsidR="00C06C5F" w:rsidRPr="00C00690" w14:paraId="6BBFE797" w14:textId="77777777">
        <w:trPr>
          <w:trHeight w:val="137"/>
        </w:trPr>
        <w:tc>
          <w:tcPr>
            <w:tcW w:w="5353" w:type="dxa"/>
          </w:tcPr>
          <w:p w14:paraId="0E8FC133" w14:textId="77777777" w:rsidR="00C06C5F" w:rsidRPr="00C00690" w:rsidRDefault="00C06C5F" w:rsidP="006E638F">
            <w:pPr>
              <w:rPr>
                <w:rFonts w:ascii="Arial" w:hAnsi="Arial" w:cs="Arial"/>
                <w:sz w:val="18"/>
                <w:szCs w:val="18"/>
              </w:rPr>
            </w:pPr>
            <w:r w:rsidRPr="00C00690">
              <w:rPr>
                <w:rFonts w:ascii="Arial" w:hAnsi="Arial" w:cs="Arial"/>
                <w:sz w:val="18"/>
                <w:szCs w:val="18"/>
              </w:rPr>
              <w:t>Markets</w:t>
            </w:r>
          </w:p>
        </w:tc>
        <w:tc>
          <w:tcPr>
            <w:tcW w:w="3402" w:type="dxa"/>
          </w:tcPr>
          <w:p w14:paraId="3BF3899C"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08F2F579" w14:textId="77777777" w:rsidR="00C06C5F" w:rsidRPr="00C00690" w:rsidRDefault="00C06C5F" w:rsidP="006E638F">
            <w:pPr>
              <w:rPr>
                <w:rFonts w:ascii="Arial" w:hAnsi="Arial" w:cs="Arial"/>
                <w:sz w:val="18"/>
                <w:szCs w:val="18"/>
              </w:rPr>
            </w:pPr>
          </w:p>
        </w:tc>
      </w:tr>
      <w:tr w:rsidR="00C06C5F" w:rsidRPr="00C00690" w14:paraId="10C019B6" w14:textId="77777777">
        <w:trPr>
          <w:trHeight w:val="137"/>
        </w:trPr>
        <w:tc>
          <w:tcPr>
            <w:tcW w:w="5353" w:type="dxa"/>
          </w:tcPr>
          <w:p w14:paraId="3C247462" w14:textId="77777777" w:rsidR="00C06C5F" w:rsidRPr="00C00690" w:rsidRDefault="00C06C5F" w:rsidP="006E638F">
            <w:pPr>
              <w:rPr>
                <w:rFonts w:ascii="Arial" w:hAnsi="Arial" w:cs="Arial"/>
                <w:sz w:val="18"/>
                <w:szCs w:val="18"/>
              </w:rPr>
            </w:pPr>
            <w:r w:rsidRPr="00C00690">
              <w:rPr>
                <w:rFonts w:ascii="Arial" w:hAnsi="Arial" w:cs="Arial"/>
                <w:sz w:val="18"/>
                <w:szCs w:val="18"/>
              </w:rPr>
              <w:t>Public conveniences</w:t>
            </w:r>
          </w:p>
        </w:tc>
        <w:tc>
          <w:tcPr>
            <w:tcW w:w="3402" w:type="dxa"/>
          </w:tcPr>
          <w:p w14:paraId="5D919610"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3536C213" w14:textId="77777777" w:rsidR="00C06C5F" w:rsidRPr="00C00690" w:rsidRDefault="00C06C5F" w:rsidP="006E638F">
            <w:pPr>
              <w:rPr>
                <w:rFonts w:ascii="Arial" w:hAnsi="Arial" w:cs="Arial"/>
                <w:sz w:val="18"/>
                <w:szCs w:val="18"/>
              </w:rPr>
            </w:pPr>
          </w:p>
        </w:tc>
      </w:tr>
      <w:tr w:rsidR="00C06C5F" w:rsidRPr="00C00690" w14:paraId="52639817" w14:textId="77777777">
        <w:trPr>
          <w:trHeight w:val="137"/>
        </w:trPr>
        <w:tc>
          <w:tcPr>
            <w:tcW w:w="5353" w:type="dxa"/>
          </w:tcPr>
          <w:p w14:paraId="34A7278C" w14:textId="77777777" w:rsidR="00C06C5F" w:rsidRPr="00C00690" w:rsidRDefault="00C06C5F" w:rsidP="006E638F">
            <w:pPr>
              <w:rPr>
                <w:rFonts w:ascii="Arial" w:hAnsi="Arial" w:cs="Arial"/>
                <w:sz w:val="18"/>
                <w:szCs w:val="18"/>
              </w:rPr>
            </w:pPr>
            <w:r w:rsidRPr="00C00690">
              <w:rPr>
                <w:rFonts w:ascii="Arial" w:hAnsi="Arial" w:cs="Arial"/>
                <w:sz w:val="18"/>
                <w:szCs w:val="18"/>
              </w:rPr>
              <w:t>Agency agreements</w:t>
            </w:r>
          </w:p>
        </w:tc>
        <w:tc>
          <w:tcPr>
            <w:tcW w:w="3402" w:type="dxa"/>
          </w:tcPr>
          <w:p w14:paraId="0BA4E3D4" w14:textId="77777777" w:rsidR="00C06C5F" w:rsidRPr="00C00690" w:rsidRDefault="00C06C5F" w:rsidP="006E638F">
            <w:pPr>
              <w:rPr>
                <w:rFonts w:ascii="Arial" w:hAnsi="Arial" w:cs="Arial"/>
                <w:sz w:val="18"/>
                <w:szCs w:val="18"/>
              </w:rPr>
            </w:pPr>
            <w:r w:rsidRPr="00C00690">
              <w:rPr>
                <w:rFonts w:ascii="Arial" w:hAnsi="Arial" w:cs="Arial"/>
                <w:sz w:val="18"/>
                <w:szCs w:val="18"/>
              </w:rPr>
              <w:t>Not applicable</w:t>
            </w:r>
          </w:p>
        </w:tc>
        <w:tc>
          <w:tcPr>
            <w:tcW w:w="1276" w:type="dxa"/>
          </w:tcPr>
          <w:p w14:paraId="4FC4F7CF" w14:textId="77777777" w:rsidR="00C06C5F" w:rsidRPr="00C00690" w:rsidRDefault="00C06C5F" w:rsidP="006E638F">
            <w:pPr>
              <w:rPr>
                <w:rFonts w:ascii="Arial" w:hAnsi="Arial" w:cs="Arial"/>
                <w:sz w:val="18"/>
                <w:szCs w:val="18"/>
              </w:rPr>
            </w:pPr>
          </w:p>
        </w:tc>
      </w:tr>
      <w:tr w:rsidR="00C06C5F" w:rsidRPr="00C00690" w14:paraId="0089376C" w14:textId="77777777">
        <w:trPr>
          <w:trHeight w:val="137"/>
        </w:trPr>
        <w:tc>
          <w:tcPr>
            <w:tcW w:w="5353" w:type="dxa"/>
          </w:tcPr>
          <w:p w14:paraId="51CE86AB" w14:textId="77777777" w:rsidR="00C06C5F" w:rsidRPr="00C00690" w:rsidRDefault="00C06C5F" w:rsidP="006E638F">
            <w:pPr>
              <w:rPr>
                <w:rFonts w:ascii="Arial" w:hAnsi="Arial" w:cs="Arial"/>
                <w:sz w:val="18"/>
                <w:szCs w:val="18"/>
              </w:rPr>
            </w:pPr>
            <w:r w:rsidRPr="00C00690">
              <w:rPr>
                <w:rFonts w:ascii="Arial" w:hAnsi="Arial" w:cs="Arial"/>
                <w:sz w:val="18"/>
                <w:szCs w:val="18"/>
              </w:rPr>
              <w:t>A summary of services for which the council is entitled to recover a fee, together with those fees (e.g. burial fees)</w:t>
            </w:r>
          </w:p>
        </w:tc>
        <w:tc>
          <w:tcPr>
            <w:tcW w:w="3402" w:type="dxa"/>
          </w:tcPr>
          <w:p w14:paraId="7B111F91" w14:textId="77777777" w:rsidR="00C06C5F" w:rsidRPr="00C00690" w:rsidRDefault="00C06C5F" w:rsidP="006E638F">
            <w:pPr>
              <w:rPr>
                <w:rFonts w:ascii="Arial" w:hAnsi="Arial" w:cs="Arial"/>
                <w:sz w:val="18"/>
                <w:szCs w:val="18"/>
              </w:rPr>
            </w:pPr>
            <w:r w:rsidRPr="00C00690">
              <w:rPr>
                <w:rFonts w:ascii="Arial" w:hAnsi="Arial" w:cs="Arial"/>
                <w:sz w:val="18"/>
                <w:szCs w:val="18"/>
              </w:rPr>
              <w:t>Only those detailed in the schedule of charges on page 6</w:t>
            </w:r>
          </w:p>
        </w:tc>
        <w:tc>
          <w:tcPr>
            <w:tcW w:w="1276" w:type="dxa"/>
          </w:tcPr>
          <w:p w14:paraId="5AF4E886" w14:textId="77777777" w:rsidR="00C06C5F" w:rsidRPr="00C00690" w:rsidRDefault="00C06C5F" w:rsidP="006E638F">
            <w:pPr>
              <w:rPr>
                <w:rFonts w:ascii="Arial" w:hAnsi="Arial" w:cs="Arial"/>
                <w:sz w:val="18"/>
                <w:szCs w:val="18"/>
              </w:rPr>
            </w:pPr>
          </w:p>
        </w:tc>
      </w:tr>
      <w:tr w:rsidR="00C06C5F" w:rsidRPr="00C00690" w14:paraId="21ACA8DC" w14:textId="77777777">
        <w:trPr>
          <w:trHeight w:val="137"/>
        </w:trPr>
        <w:tc>
          <w:tcPr>
            <w:tcW w:w="5353" w:type="dxa"/>
          </w:tcPr>
          <w:p w14:paraId="2B1FDC70" w14:textId="77777777" w:rsidR="00C06C5F" w:rsidRPr="00C00690" w:rsidRDefault="00210AE8" w:rsidP="006E638F">
            <w:pPr>
              <w:rPr>
                <w:rFonts w:ascii="Arial" w:hAnsi="Arial" w:cs="Arial"/>
                <w:sz w:val="18"/>
                <w:szCs w:val="18"/>
              </w:rPr>
            </w:pPr>
            <w:r w:rsidRPr="00C00690">
              <w:rPr>
                <w:rFonts w:ascii="Arial" w:hAnsi="Arial" w:cs="Arial"/>
                <w:sz w:val="18"/>
                <w:szCs w:val="18"/>
              </w:rPr>
              <w:t>Willow Wood Play Area</w:t>
            </w:r>
          </w:p>
        </w:tc>
        <w:tc>
          <w:tcPr>
            <w:tcW w:w="3402" w:type="dxa"/>
          </w:tcPr>
          <w:p w14:paraId="005882FE" w14:textId="77777777" w:rsidR="00C06C5F" w:rsidRPr="00C00690" w:rsidRDefault="00210AE8" w:rsidP="006E638F">
            <w:pPr>
              <w:rPr>
                <w:rFonts w:ascii="Arial" w:hAnsi="Arial" w:cs="Arial"/>
                <w:sz w:val="18"/>
                <w:szCs w:val="18"/>
              </w:rPr>
            </w:pPr>
            <w:r w:rsidRPr="00C00690">
              <w:rPr>
                <w:rFonts w:ascii="Arial" w:hAnsi="Arial" w:cs="Arial"/>
                <w:sz w:val="18"/>
                <w:szCs w:val="18"/>
              </w:rPr>
              <w:t>Details in asset register</w:t>
            </w:r>
          </w:p>
        </w:tc>
        <w:tc>
          <w:tcPr>
            <w:tcW w:w="1276" w:type="dxa"/>
          </w:tcPr>
          <w:p w14:paraId="5EA60222" w14:textId="77777777" w:rsidR="00C06C5F" w:rsidRPr="00C00690" w:rsidRDefault="00C06C5F" w:rsidP="006E638F">
            <w:pPr>
              <w:rPr>
                <w:rFonts w:ascii="Arial" w:hAnsi="Arial" w:cs="Arial"/>
                <w:sz w:val="18"/>
                <w:szCs w:val="18"/>
              </w:rPr>
            </w:pPr>
          </w:p>
        </w:tc>
      </w:tr>
      <w:tr w:rsidR="00C06C5F" w:rsidRPr="00C00690" w14:paraId="0F10A7FB" w14:textId="77777777">
        <w:trPr>
          <w:trHeight w:val="137"/>
        </w:trPr>
        <w:tc>
          <w:tcPr>
            <w:tcW w:w="5353" w:type="dxa"/>
          </w:tcPr>
          <w:p w14:paraId="77D6C993" w14:textId="77777777" w:rsidR="00C06C5F" w:rsidRPr="00C00690" w:rsidRDefault="00C06C5F" w:rsidP="006E638F">
            <w:pPr>
              <w:rPr>
                <w:rFonts w:ascii="Arial" w:hAnsi="Arial" w:cs="Arial"/>
                <w:b/>
                <w:sz w:val="32"/>
                <w:szCs w:val="32"/>
                <w:lang w:val="en-GB" w:eastAsia="en-GB"/>
              </w:rPr>
            </w:pPr>
            <w:r w:rsidRPr="00C00690">
              <w:rPr>
                <w:rFonts w:ascii="Arial" w:hAnsi="Arial" w:cs="Arial"/>
                <w:b/>
                <w:sz w:val="32"/>
                <w:szCs w:val="32"/>
                <w:lang w:val="en-GB" w:eastAsia="en-GB"/>
              </w:rPr>
              <w:t>Additional Information</w:t>
            </w:r>
          </w:p>
          <w:p w14:paraId="05FFFB73" w14:textId="77777777" w:rsidR="00C06C5F" w:rsidRPr="00C00690" w:rsidRDefault="00C06C5F" w:rsidP="006E638F">
            <w:pPr>
              <w:rPr>
                <w:rFonts w:ascii="Arial" w:hAnsi="Arial" w:cs="Arial"/>
                <w:sz w:val="18"/>
                <w:szCs w:val="18"/>
                <w:lang w:val="en-GB" w:eastAsia="en-GB"/>
              </w:rPr>
            </w:pPr>
            <w:r w:rsidRPr="00C00690">
              <w:rPr>
                <w:rFonts w:ascii="Arial" w:hAnsi="Arial" w:cs="Arial"/>
                <w:sz w:val="18"/>
                <w:szCs w:val="18"/>
                <w:lang w:val="en-GB" w:eastAsia="en-GB"/>
              </w:rPr>
              <w:t>This will provide Councils with the opportunity to publish information that is not itemised in the lists above</w:t>
            </w:r>
          </w:p>
        </w:tc>
        <w:tc>
          <w:tcPr>
            <w:tcW w:w="3402" w:type="dxa"/>
          </w:tcPr>
          <w:p w14:paraId="485E25BF" w14:textId="77777777" w:rsidR="00C06C5F" w:rsidRPr="00C00690" w:rsidRDefault="00C06C5F" w:rsidP="006E638F">
            <w:pPr>
              <w:rPr>
                <w:rFonts w:ascii="Arial" w:hAnsi="Arial" w:cs="Arial"/>
                <w:lang w:val="en-GB" w:eastAsia="en-GB"/>
              </w:rPr>
            </w:pPr>
          </w:p>
        </w:tc>
        <w:tc>
          <w:tcPr>
            <w:tcW w:w="1276" w:type="dxa"/>
          </w:tcPr>
          <w:p w14:paraId="5EDAE85A" w14:textId="77777777" w:rsidR="00C06C5F" w:rsidRPr="00C00690" w:rsidRDefault="00C06C5F" w:rsidP="006E638F">
            <w:pPr>
              <w:rPr>
                <w:rFonts w:ascii="Arial" w:hAnsi="Arial" w:cs="Arial"/>
                <w:lang w:val="en-GB" w:eastAsia="en-GB"/>
              </w:rPr>
            </w:pPr>
          </w:p>
        </w:tc>
      </w:tr>
      <w:tr w:rsidR="00C06C5F" w:rsidRPr="00C00690" w14:paraId="4D78DC0A" w14:textId="77777777">
        <w:trPr>
          <w:trHeight w:val="284"/>
        </w:trPr>
        <w:tc>
          <w:tcPr>
            <w:tcW w:w="5353" w:type="dxa"/>
          </w:tcPr>
          <w:p w14:paraId="0D08EF26" w14:textId="77777777" w:rsidR="00C06C5F" w:rsidRPr="00C00690" w:rsidRDefault="00C06C5F" w:rsidP="006E638F">
            <w:pPr>
              <w:rPr>
                <w:rFonts w:ascii="Arial" w:hAnsi="Arial" w:cs="Arial"/>
                <w:b/>
                <w:sz w:val="32"/>
                <w:szCs w:val="32"/>
                <w:lang w:val="en-GB" w:eastAsia="en-GB"/>
              </w:rPr>
            </w:pPr>
          </w:p>
        </w:tc>
        <w:tc>
          <w:tcPr>
            <w:tcW w:w="3402" w:type="dxa"/>
          </w:tcPr>
          <w:p w14:paraId="2ACB49AA" w14:textId="77777777" w:rsidR="00C06C5F" w:rsidRPr="00C00690" w:rsidRDefault="00C06C5F" w:rsidP="006E638F">
            <w:pPr>
              <w:rPr>
                <w:rFonts w:ascii="Arial" w:hAnsi="Arial" w:cs="Arial"/>
                <w:lang w:val="en-GB" w:eastAsia="en-GB"/>
              </w:rPr>
            </w:pPr>
          </w:p>
        </w:tc>
        <w:tc>
          <w:tcPr>
            <w:tcW w:w="1276" w:type="dxa"/>
          </w:tcPr>
          <w:p w14:paraId="53D5D5D3" w14:textId="77777777" w:rsidR="00C06C5F" w:rsidRPr="00C00690" w:rsidRDefault="00C06C5F" w:rsidP="006E638F">
            <w:pPr>
              <w:rPr>
                <w:rFonts w:ascii="Arial" w:hAnsi="Arial" w:cs="Arial"/>
                <w:lang w:val="en-GB" w:eastAsia="en-GB"/>
              </w:rPr>
            </w:pPr>
          </w:p>
        </w:tc>
      </w:tr>
      <w:tr w:rsidR="00C06C5F" w:rsidRPr="00C00690" w14:paraId="1F9C2B1D" w14:textId="77777777">
        <w:trPr>
          <w:trHeight w:val="137"/>
        </w:trPr>
        <w:tc>
          <w:tcPr>
            <w:tcW w:w="5353" w:type="dxa"/>
          </w:tcPr>
          <w:p w14:paraId="309E440D" w14:textId="77777777" w:rsidR="00C06C5F" w:rsidRPr="00C00690" w:rsidRDefault="00C06C5F" w:rsidP="006E638F">
            <w:pPr>
              <w:rPr>
                <w:rFonts w:ascii="Arial" w:hAnsi="Arial" w:cs="Arial"/>
                <w:b/>
                <w:sz w:val="32"/>
                <w:szCs w:val="32"/>
                <w:lang w:val="en-GB" w:eastAsia="en-GB"/>
              </w:rPr>
            </w:pPr>
          </w:p>
        </w:tc>
        <w:tc>
          <w:tcPr>
            <w:tcW w:w="3402" w:type="dxa"/>
          </w:tcPr>
          <w:p w14:paraId="42A56716" w14:textId="77777777" w:rsidR="00C06C5F" w:rsidRPr="00C00690" w:rsidRDefault="00C06C5F" w:rsidP="006E638F">
            <w:pPr>
              <w:rPr>
                <w:rFonts w:ascii="Arial" w:hAnsi="Arial" w:cs="Arial"/>
                <w:lang w:val="en-GB" w:eastAsia="en-GB"/>
              </w:rPr>
            </w:pPr>
          </w:p>
        </w:tc>
        <w:tc>
          <w:tcPr>
            <w:tcW w:w="1276" w:type="dxa"/>
          </w:tcPr>
          <w:p w14:paraId="5E7091F4" w14:textId="77777777" w:rsidR="00C06C5F" w:rsidRPr="00C00690" w:rsidRDefault="00C06C5F" w:rsidP="006E638F">
            <w:pPr>
              <w:rPr>
                <w:rFonts w:ascii="Arial" w:hAnsi="Arial" w:cs="Arial"/>
                <w:lang w:val="en-GB" w:eastAsia="en-GB"/>
              </w:rPr>
            </w:pPr>
          </w:p>
        </w:tc>
      </w:tr>
    </w:tbl>
    <w:p w14:paraId="334EC8CC" w14:textId="77777777" w:rsidR="00C06C5F" w:rsidRPr="00C00690" w:rsidRDefault="00C06C5F" w:rsidP="00C06C5F">
      <w:pPr>
        <w:rPr>
          <w:rFonts w:ascii="Arial" w:hAnsi="Arial" w:cs="Arial"/>
          <w:lang w:val="en-GB" w:eastAsia="en-GB"/>
        </w:rPr>
      </w:pPr>
    </w:p>
    <w:p w14:paraId="7079FF7E"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20"/>
          <w:szCs w:val="20"/>
          <w:lang w:val="en-GB" w:eastAsia="en-GB"/>
        </w:rPr>
        <w:t>Contact details:</w:t>
      </w:r>
      <w:r w:rsidRPr="00C00690">
        <w:rPr>
          <w:rFonts w:ascii="Arial" w:hAnsi="Arial" w:cs="Arial"/>
          <w:b/>
          <w:sz w:val="18"/>
          <w:szCs w:val="18"/>
          <w:lang w:val="en-GB" w:eastAsia="en-GB"/>
        </w:rPr>
        <w:tab/>
        <w:t>Mrs. E. Butterworth</w:t>
      </w:r>
    </w:p>
    <w:p w14:paraId="134B6642"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Clerk to Wilmcote Parish Council</w:t>
      </w:r>
      <w:r w:rsidRPr="00C00690">
        <w:rPr>
          <w:rFonts w:ascii="Arial" w:hAnsi="Arial" w:cs="Arial"/>
          <w:b/>
          <w:sz w:val="18"/>
          <w:szCs w:val="18"/>
          <w:lang w:val="en-GB" w:eastAsia="en-GB"/>
        </w:rPr>
        <w:tab/>
      </w:r>
    </w:p>
    <w:p w14:paraId="4E9EB197"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Alne View</w:t>
      </w:r>
    </w:p>
    <w:p w14:paraId="390FCFDD"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Pathlow</w:t>
      </w:r>
    </w:p>
    <w:p w14:paraId="2EA61B3E"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t>Stratford upon Avon</w:t>
      </w:r>
    </w:p>
    <w:p w14:paraId="356FD7B7" w14:textId="77777777" w:rsidR="00C06C5F" w:rsidRPr="00C00690" w:rsidRDefault="00C06C5F" w:rsidP="00C06C5F">
      <w:pPr>
        <w:rPr>
          <w:rFonts w:ascii="Arial" w:hAnsi="Arial" w:cs="Arial"/>
          <w:b/>
          <w:sz w:val="18"/>
          <w:szCs w:val="18"/>
          <w:lang w:val="de-DE" w:eastAsia="en-GB"/>
        </w:rPr>
      </w:pP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Pr="00C00690">
        <w:rPr>
          <w:rFonts w:ascii="Arial" w:hAnsi="Arial" w:cs="Arial"/>
          <w:b/>
          <w:sz w:val="18"/>
          <w:szCs w:val="18"/>
          <w:lang w:val="en-GB" w:eastAsia="en-GB"/>
        </w:rPr>
        <w:tab/>
      </w:r>
      <w:r w:rsidR="00022AF6" w:rsidRPr="00C00690">
        <w:rPr>
          <w:rFonts w:ascii="Arial" w:hAnsi="Arial" w:cs="Arial"/>
          <w:b/>
          <w:sz w:val="18"/>
          <w:szCs w:val="18"/>
          <w:lang w:val="de-DE" w:eastAsia="en-GB"/>
        </w:rPr>
        <w:t>Warwickshire</w:t>
      </w:r>
    </w:p>
    <w:p w14:paraId="1EB3582E" w14:textId="77777777" w:rsidR="00C06C5F" w:rsidRPr="00C00690" w:rsidRDefault="00022AF6" w:rsidP="00C06C5F">
      <w:pPr>
        <w:rPr>
          <w:rFonts w:ascii="Arial" w:hAnsi="Arial" w:cs="Arial"/>
          <w:b/>
          <w:sz w:val="18"/>
          <w:szCs w:val="18"/>
          <w:lang w:val="de-DE" w:eastAsia="en-GB"/>
        </w:rPr>
      </w:pPr>
      <w:r w:rsidRPr="00C00690">
        <w:rPr>
          <w:rFonts w:ascii="Arial" w:hAnsi="Arial" w:cs="Arial"/>
          <w:b/>
          <w:sz w:val="18"/>
          <w:szCs w:val="18"/>
          <w:lang w:val="de-DE" w:eastAsia="en-GB"/>
        </w:rPr>
        <w:tab/>
      </w:r>
      <w:r w:rsidRPr="00C00690">
        <w:rPr>
          <w:rFonts w:ascii="Arial" w:hAnsi="Arial" w:cs="Arial"/>
          <w:b/>
          <w:sz w:val="18"/>
          <w:szCs w:val="18"/>
          <w:lang w:val="de-DE" w:eastAsia="en-GB"/>
        </w:rPr>
        <w:tab/>
      </w:r>
      <w:r w:rsidRPr="00C00690">
        <w:rPr>
          <w:rFonts w:ascii="Arial" w:hAnsi="Arial" w:cs="Arial"/>
          <w:b/>
          <w:sz w:val="18"/>
          <w:szCs w:val="18"/>
          <w:lang w:val="de-DE" w:eastAsia="en-GB"/>
        </w:rPr>
        <w:tab/>
        <w:t>CV37 0ES</w:t>
      </w:r>
    </w:p>
    <w:p w14:paraId="614AA83D" w14:textId="77777777" w:rsidR="00C06C5F" w:rsidRPr="00C00690" w:rsidRDefault="00C06C5F" w:rsidP="00C06C5F">
      <w:pPr>
        <w:rPr>
          <w:rFonts w:ascii="Arial" w:hAnsi="Arial" w:cs="Arial"/>
          <w:b/>
          <w:sz w:val="18"/>
          <w:szCs w:val="18"/>
          <w:lang w:val="de-DE" w:eastAsia="en-GB"/>
        </w:rPr>
      </w:pPr>
    </w:p>
    <w:p w14:paraId="08250999" w14:textId="77777777" w:rsidR="00C06C5F" w:rsidRPr="00C00690" w:rsidRDefault="00022AF6" w:rsidP="00C06C5F">
      <w:pPr>
        <w:rPr>
          <w:rFonts w:ascii="Arial" w:hAnsi="Arial" w:cs="Arial"/>
          <w:b/>
          <w:sz w:val="18"/>
          <w:szCs w:val="18"/>
          <w:lang w:val="de-DE" w:eastAsia="en-GB"/>
        </w:rPr>
      </w:pPr>
      <w:r w:rsidRPr="00C00690">
        <w:rPr>
          <w:rFonts w:ascii="Arial" w:hAnsi="Arial" w:cs="Arial"/>
          <w:b/>
          <w:sz w:val="18"/>
          <w:szCs w:val="18"/>
          <w:lang w:val="de-DE" w:eastAsia="en-GB"/>
        </w:rPr>
        <w:tab/>
      </w:r>
      <w:r w:rsidRPr="00C00690">
        <w:rPr>
          <w:rFonts w:ascii="Arial" w:hAnsi="Arial" w:cs="Arial"/>
          <w:b/>
          <w:sz w:val="18"/>
          <w:szCs w:val="18"/>
          <w:lang w:val="de-DE" w:eastAsia="en-GB"/>
        </w:rPr>
        <w:tab/>
      </w:r>
      <w:r w:rsidRPr="00C00690">
        <w:rPr>
          <w:rFonts w:ascii="Arial" w:hAnsi="Arial" w:cs="Arial"/>
          <w:b/>
          <w:sz w:val="18"/>
          <w:szCs w:val="18"/>
          <w:lang w:val="de-DE" w:eastAsia="en-GB"/>
        </w:rPr>
        <w:tab/>
        <w:t>Tel: 01789 268998</w:t>
      </w:r>
    </w:p>
    <w:p w14:paraId="0FEDF978" w14:textId="77777777" w:rsidR="00C06C5F" w:rsidRPr="00C00690" w:rsidRDefault="00022AF6" w:rsidP="00C06C5F">
      <w:pPr>
        <w:rPr>
          <w:rFonts w:ascii="Arial" w:hAnsi="Arial" w:cs="Arial"/>
          <w:b/>
          <w:sz w:val="18"/>
          <w:szCs w:val="18"/>
          <w:lang w:val="de-DE" w:eastAsia="en-GB"/>
        </w:rPr>
      </w:pPr>
      <w:r w:rsidRPr="00C00690">
        <w:rPr>
          <w:rFonts w:ascii="Arial" w:hAnsi="Arial" w:cs="Arial"/>
          <w:b/>
          <w:sz w:val="18"/>
          <w:szCs w:val="18"/>
          <w:lang w:val="de-DE" w:eastAsia="en-GB"/>
        </w:rPr>
        <w:tab/>
      </w:r>
      <w:r w:rsidRPr="00C00690">
        <w:rPr>
          <w:rFonts w:ascii="Arial" w:hAnsi="Arial" w:cs="Arial"/>
          <w:b/>
          <w:sz w:val="18"/>
          <w:szCs w:val="18"/>
          <w:lang w:val="de-DE" w:eastAsia="en-GB"/>
        </w:rPr>
        <w:tab/>
      </w:r>
      <w:r w:rsidRPr="00C00690">
        <w:rPr>
          <w:rFonts w:ascii="Arial" w:hAnsi="Arial" w:cs="Arial"/>
          <w:b/>
          <w:sz w:val="18"/>
          <w:szCs w:val="18"/>
          <w:lang w:val="de-DE" w:eastAsia="en-GB"/>
        </w:rPr>
        <w:tab/>
        <w:t xml:space="preserve">Email: </w:t>
      </w:r>
      <w:hyperlink r:id="rId10" w:history="1">
        <w:r w:rsidRPr="00C00690">
          <w:rPr>
            <w:rFonts w:ascii="Arial" w:hAnsi="Arial" w:cs="Arial"/>
            <w:b/>
            <w:color w:val="0000FF"/>
            <w:sz w:val="18"/>
            <w:szCs w:val="18"/>
            <w:u w:val="single"/>
            <w:lang w:val="de-DE" w:eastAsia="en-GB"/>
          </w:rPr>
          <w:t>lizbutterworth1@btinternet.com</w:t>
        </w:r>
      </w:hyperlink>
      <w:r w:rsidRPr="00C00690">
        <w:rPr>
          <w:rFonts w:ascii="Arial" w:hAnsi="Arial" w:cs="Arial"/>
          <w:b/>
          <w:sz w:val="18"/>
          <w:szCs w:val="18"/>
          <w:lang w:val="de-DE" w:eastAsia="en-GB"/>
        </w:rPr>
        <w:t xml:space="preserve"> </w:t>
      </w:r>
    </w:p>
    <w:p w14:paraId="37881DA0"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Information is available from the Clerk between the hours of 10.00 a.m. &amp; Noon Monday to Wednesday</w:t>
      </w:r>
    </w:p>
    <w:p w14:paraId="7BE56354" w14:textId="77777777" w:rsidR="00C06C5F" w:rsidRPr="00C00690" w:rsidRDefault="00C06C5F" w:rsidP="00C06C5F">
      <w:pPr>
        <w:rPr>
          <w:rFonts w:ascii="Arial" w:hAnsi="Arial" w:cs="Arial"/>
          <w:b/>
          <w:sz w:val="18"/>
          <w:szCs w:val="18"/>
          <w:lang w:val="en-GB" w:eastAsia="en-GB"/>
        </w:rPr>
      </w:pPr>
      <w:r w:rsidRPr="00C00690">
        <w:rPr>
          <w:rFonts w:ascii="Arial" w:hAnsi="Arial" w:cs="Arial"/>
          <w:b/>
          <w:sz w:val="18"/>
          <w:szCs w:val="18"/>
          <w:lang w:val="en-GB" w:eastAsia="en-GB"/>
        </w:rPr>
        <w:t>by prior arrangement.</w:t>
      </w:r>
    </w:p>
    <w:p w14:paraId="2A209669" w14:textId="77777777" w:rsidR="00B652B7" w:rsidRPr="00C00690" w:rsidRDefault="00B652B7" w:rsidP="005C7503">
      <w:pPr>
        <w:widowControl w:val="0"/>
        <w:suppressAutoHyphens/>
        <w:autoSpaceDE w:val="0"/>
        <w:autoSpaceDN w:val="0"/>
        <w:adjustRightInd w:val="0"/>
        <w:ind w:left="170"/>
        <w:textAlignment w:val="center"/>
        <w:rPr>
          <w:rFonts w:ascii="Arial" w:hAnsi="Arial" w:cs="Arial"/>
        </w:rPr>
      </w:pPr>
    </w:p>
    <w:p w14:paraId="3F370E97" w14:textId="77777777" w:rsidR="00B652B7" w:rsidRPr="00C00690" w:rsidRDefault="00B652B7" w:rsidP="005C7503">
      <w:pPr>
        <w:widowControl w:val="0"/>
        <w:suppressAutoHyphens/>
        <w:autoSpaceDE w:val="0"/>
        <w:autoSpaceDN w:val="0"/>
        <w:adjustRightInd w:val="0"/>
        <w:ind w:left="170"/>
        <w:textAlignment w:val="center"/>
        <w:rPr>
          <w:rFonts w:ascii="Arial" w:hAnsi="Arial" w:cs="Arial"/>
        </w:rPr>
      </w:pPr>
    </w:p>
    <w:p w14:paraId="3E378588" w14:textId="77777777" w:rsidR="00026ACA" w:rsidRPr="00C00690" w:rsidRDefault="005C7503" w:rsidP="005C7503">
      <w:pPr>
        <w:widowControl w:val="0"/>
        <w:suppressAutoHyphens/>
        <w:autoSpaceDE w:val="0"/>
        <w:autoSpaceDN w:val="0"/>
        <w:adjustRightInd w:val="0"/>
        <w:ind w:left="170"/>
        <w:textAlignment w:val="center"/>
        <w:rPr>
          <w:rFonts w:ascii="Arial" w:hAnsi="Arial" w:cs="Arial"/>
          <w:color w:val="000000"/>
          <w:szCs w:val="20"/>
          <w:lang w:val="en-GB" w:bidi="en-US"/>
        </w:rPr>
      </w:pPr>
      <w:r w:rsidRPr="00C00690">
        <w:rPr>
          <w:rFonts w:ascii="Arial" w:hAnsi="Arial" w:cs="Arial"/>
          <w:color w:val="000000"/>
          <w:szCs w:val="20"/>
          <w:lang w:val="en-GB" w:bidi="en-US"/>
        </w:rPr>
        <w:t xml:space="preserve"> </w:t>
      </w:r>
    </w:p>
    <w:p w14:paraId="730A819A" w14:textId="77777777" w:rsidR="00C06C5F" w:rsidRPr="00C00690" w:rsidRDefault="00C06C5F" w:rsidP="00354DDE">
      <w:pPr>
        <w:widowControl w:val="0"/>
        <w:suppressAutoHyphens/>
        <w:autoSpaceDE w:val="0"/>
        <w:autoSpaceDN w:val="0"/>
        <w:adjustRightInd w:val="0"/>
        <w:spacing w:line="360" w:lineRule="auto"/>
        <w:ind w:left="567"/>
        <w:textAlignment w:val="center"/>
        <w:rPr>
          <w:rFonts w:ascii="Arial" w:hAnsi="Arial" w:cs="Arial"/>
          <w:color w:val="000000"/>
          <w:szCs w:val="20"/>
          <w:lang w:val="en-GB" w:bidi="en-US"/>
        </w:rPr>
      </w:pPr>
    </w:p>
    <w:p w14:paraId="751AF0EB" w14:textId="77777777" w:rsidR="00026ACA" w:rsidRPr="00C00690" w:rsidRDefault="00704020" w:rsidP="00704020">
      <w:pPr>
        <w:pStyle w:val="Head1"/>
        <w:numPr>
          <w:ilvl w:val="0"/>
          <w:numId w:val="0"/>
        </w:numPr>
        <w:spacing w:line="360" w:lineRule="auto"/>
      </w:pPr>
      <w:r w:rsidRPr="00C00690">
        <w:t>22 R</w:t>
      </w:r>
      <w:r w:rsidR="000F1FEC" w:rsidRPr="00C00690">
        <w:t xml:space="preserve">elations with the press &amp; </w:t>
      </w:r>
      <w:r w:rsidR="00DC49E8" w:rsidRPr="00C00690">
        <w:t>media</w:t>
      </w:r>
    </w:p>
    <w:p w14:paraId="259970DE" w14:textId="77777777" w:rsidR="00DC49E8" w:rsidRPr="00C00690" w:rsidRDefault="00DC49E8" w:rsidP="00DC49E8">
      <w:pPr>
        <w:pStyle w:val="Head1"/>
        <w:numPr>
          <w:ilvl w:val="0"/>
          <w:numId w:val="0"/>
        </w:numPr>
        <w:spacing w:line="240" w:lineRule="auto"/>
        <w:ind w:left="862" w:hanging="142"/>
        <w:rPr>
          <w:b w:val="0"/>
          <w:sz w:val="20"/>
          <w:szCs w:val="20"/>
        </w:rPr>
      </w:pPr>
      <w:r w:rsidRPr="00C00690">
        <w:rPr>
          <w:b w:val="0"/>
          <w:sz w:val="20"/>
          <w:szCs w:val="20"/>
        </w:rPr>
        <w:t>a) All requests from the press or other media for an oral or written statement or comment from the  Council shall be processed in accordance with the Council’s policy in respect of dealing with the press and/or other media.    The Wilmcote Parish Council Policy is set out below.</w:t>
      </w:r>
    </w:p>
    <w:p w14:paraId="0A8BB41E" w14:textId="77777777" w:rsidR="00DC49E8" w:rsidRPr="00C00690" w:rsidRDefault="00DC49E8" w:rsidP="00DC49E8">
      <w:pPr>
        <w:pStyle w:val="Head1"/>
        <w:numPr>
          <w:ilvl w:val="0"/>
          <w:numId w:val="0"/>
        </w:numPr>
        <w:spacing w:line="240" w:lineRule="auto"/>
        <w:ind w:left="862" w:hanging="720"/>
        <w:rPr>
          <w:b w:val="0"/>
          <w:sz w:val="20"/>
          <w:szCs w:val="20"/>
        </w:rPr>
      </w:pPr>
    </w:p>
    <w:p w14:paraId="2C89909B" w14:textId="77777777" w:rsidR="00DC49E8" w:rsidRPr="00C00690" w:rsidRDefault="00DC49E8" w:rsidP="00DC49E8">
      <w:pPr>
        <w:pStyle w:val="Head1"/>
        <w:numPr>
          <w:ilvl w:val="0"/>
          <w:numId w:val="0"/>
        </w:numPr>
        <w:spacing w:line="240" w:lineRule="auto"/>
        <w:ind w:left="862" w:hanging="142"/>
        <w:rPr>
          <w:b w:val="0"/>
          <w:sz w:val="20"/>
          <w:szCs w:val="20"/>
        </w:rPr>
      </w:pPr>
      <w:r w:rsidRPr="00C00690">
        <w:rPr>
          <w:b w:val="0"/>
          <w:sz w:val="20"/>
          <w:szCs w:val="20"/>
        </w:rPr>
        <w:t>b) In accordance with the Council’s policy in respect to dealing with the press and/or other media, councillors shall not, in their official capacity, provide oral or written statements or written articles to the press or other media.</w:t>
      </w:r>
    </w:p>
    <w:p w14:paraId="347D5C82" w14:textId="77777777" w:rsidR="00C06C5F" w:rsidRPr="00C00690" w:rsidRDefault="00DC49E8" w:rsidP="007E54CB">
      <w:pPr>
        <w:widowControl w:val="0"/>
        <w:adjustRightInd w:val="0"/>
        <w:spacing w:line="360" w:lineRule="exact"/>
        <w:ind w:left="-540" w:right="-83"/>
        <w:jc w:val="both"/>
        <w:textAlignment w:val="baseline"/>
        <w:rPr>
          <w:rFonts w:ascii="Arial" w:hAnsi="Arial" w:cs="Arial"/>
          <w:lang w:val="en-GB"/>
        </w:rPr>
      </w:pPr>
      <w:r w:rsidRPr="00C00690">
        <w:rPr>
          <w:rFonts w:ascii="Arial" w:hAnsi="Arial" w:cs="Arial"/>
          <w:color w:val="000000"/>
          <w:sz w:val="20"/>
          <w:szCs w:val="20"/>
          <w:lang w:val="en-GB" w:bidi="en-US"/>
        </w:rPr>
        <w:t xml:space="preserve">        </w:t>
      </w:r>
    </w:p>
    <w:p w14:paraId="4852A4AB"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The Parish Council is keen to develop a good rapport with the media, whilst ensuring that confidentiality and consent are maintained at all times and policy procedure is imperative.</w:t>
      </w:r>
    </w:p>
    <w:p w14:paraId="25840BDD" w14:textId="77777777" w:rsidR="00C06C5F" w:rsidRPr="00C00690" w:rsidRDefault="00C06C5F" w:rsidP="00C06C5F">
      <w:pPr>
        <w:shd w:val="clear" w:color="auto" w:fill="FFFFFF"/>
        <w:rPr>
          <w:rFonts w:ascii="Arial" w:hAnsi="Arial" w:cs="Arial"/>
          <w:color w:val="2A2A2A"/>
          <w:sz w:val="20"/>
          <w:szCs w:val="20"/>
        </w:rPr>
      </w:pPr>
    </w:p>
    <w:p w14:paraId="55C7EBA9"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The following policy outlines the procedures and arrangements for handling the press and what Cllrs. or the Clerk should do if approached by the media or if they are involved in a situation that will attract media attention.</w:t>
      </w:r>
    </w:p>
    <w:p w14:paraId="71A88C15" w14:textId="77777777" w:rsidR="00C06C5F" w:rsidRPr="00C00690" w:rsidRDefault="00C06C5F" w:rsidP="00C06C5F">
      <w:pPr>
        <w:shd w:val="clear" w:color="auto" w:fill="FFFFFF"/>
        <w:rPr>
          <w:rFonts w:ascii="Arial" w:hAnsi="Arial" w:cs="Arial"/>
          <w:color w:val="2A2A2A"/>
          <w:sz w:val="20"/>
          <w:szCs w:val="20"/>
        </w:rPr>
      </w:pPr>
    </w:p>
    <w:p w14:paraId="6A12EBBA"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1. On receipt of a request from the press or other media for a statement, the Clerk or Cllr. receiving the request will advise the body making the request that a statement will be considered and issued shortly if appropriate.</w:t>
      </w:r>
    </w:p>
    <w:p w14:paraId="72EA2033" w14:textId="77777777" w:rsidR="00C06C5F" w:rsidRPr="00C00690" w:rsidRDefault="00C06C5F" w:rsidP="00C06C5F">
      <w:pPr>
        <w:shd w:val="clear" w:color="auto" w:fill="FFFFFF"/>
        <w:rPr>
          <w:rFonts w:ascii="Arial" w:hAnsi="Arial" w:cs="Arial"/>
          <w:color w:val="2A2A2A"/>
          <w:sz w:val="20"/>
          <w:szCs w:val="20"/>
        </w:rPr>
      </w:pPr>
    </w:p>
    <w:p w14:paraId="1AE2385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 xml:space="preserve">2. On receipt of a request, the journalist or other caller should be asked to make it clear who they are working for, </w:t>
      </w:r>
      <w:r w:rsidR="00B71003" w:rsidRPr="00C00690">
        <w:rPr>
          <w:rFonts w:ascii="Arial" w:hAnsi="Arial" w:cs="Arial"/>
          <w:color w:val="2A2A2A"/>
          <w:sz w:val="20"/>
          <w:szCs w:val="20"/>
        </w:rPr>
        <w:t xml:space="preserve">and </w:t>
      </w:r>
      <w:r w:rsidRPr="00C00690">
        <w:rPr>
          <w:rFonts w:ascii="Arial" w:hAnsi="Arial" w:cs="Arial"/>
          <w:color w:val="2A2A2A"/>
          <w:sz w:val="20"/>
          <w:szCs w:val="20"/>
        </w:rPr>
        <w:t>what is the exact nature of their enquiry. Further they should be asked where any information they elicit will be put.</w:t>
      </w:r>
    </w:p>
    <w:p w14:paraId="73994117" w14:textId="77777777" w:rsidR="00C06C5F" w:rsidRPr="00C00690" w:rsidRDefault="00C06C5F" w:rsidP="00C06C5F">
      <w:pPr>
        <w:shd w:val="clear" w:color="auto" w:fill="FFFFFF"/>
        <w:rPr>
          <w:rFonts w:ascii="Arial" w:hAnsi="Arial" w:cs="Arial"/>
          <w:color w:val="2A2A2A"/>
          <w:sz w:val="20"/>
          <w:szCs w:val="20"/>
        </w:rPr>
      </w:pPr>
    </w:p>
    <w:p w14:paraId="5963127B"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3. The Council is under no obligation to provide a statement and may prefer to make "No Comment"</w:t>
      </w:r>
    </w:p>
    <w:p w14:paraId="48C8CDBA" w14:textId="77777777" w:rsidR="00C06C5F" w:rsidRPr="00C00690" w:rsidRDefault="00C06C5F" w:rsidP="00C06C5F">
      <w:pPr>
        <w:shd w:val="clear" w:color="auto" w:fill="FFFFFF"/>
        <w:rPr>
          <w:rFonts w:ascii="Arial" w:hAnsi="Arial" w:cs="Arial"/>
          <w:color w:val="2A2A2A"/>
          <w:sz w:val="20"/>
          <w:szCs w:val="20"/>
        </w:rPr>
      </w:pPr>
    </w:p>
    <w:p w14:paraId="5A8938A1"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4. Only the Clerk and/or the Chair shall provide the press with a verbal or written statement - after liaison with each other as a minimum and ideally after input from other Cllrs. also.</w:t>
      </w:r>
    </w:p>
    <w:p w14:paraId="5D4E4D15" w14:textId="77777777" w:rsidR="00C06C5F" w:rsidRPr="00C00690" w:rsidRDefault="00C06C5F" w:rsidP="00C06C5F">
      <w:pPr>
        <w:shd w:val="clear" w:color="auto" w:fill="FFFFFF"/>
        <w:rPr>
          <w:rFonts w:ascii="Arial" w:hAnsi="Arial" w:cs="Arial"/>
          <w:color w:val="2A2A2A"/>
          <w:sz w:val="20"/>
          <w:szCs w:val="20"/>
        </w:rPr>
      </w:pPr>
    </w:p>
    <w:p w14:paraId="1FEFFB3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5. The exception to (4) above would be if the Chairman or the Parish Council at a parish council meeting had delegated a specific parish cllr(s) to make the response on behalf of the Council.</w:t>
      </w:r>
    </w:p>
    <w:p w14:paraId="5486407B" w14:textId="77777777" w:rsidR="00C06C5F" w:rsidRPr="00C00690" w:rsidRDefault="00C06C5F" w:rsidP="00C06C5F">
      <w:pPr>
        <w:shd w:val="clear" w:color="auto" w:fill="FFFFFF"/>
        <w:rPr>
          <w:rFonts w:ascii="Arial" w:hAnsi="Arial" w:cs="Arial"/>
          <w:color w:val="2A2A2A"/>
          <w:sz w:val="20"/>
          <w:szCs w:val="20"/>
        </w:rPr>
      </w:pPr>
    </w:p>
    <w:p w14:paraId="3D64890C"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6. Under no circumstances must anything of a confidential nature be disclosed to the press or other media.</w:t>
      </w:r>
    </w:p>
    <w:p w14:paraId="54EA6D72" w14:textId="77777777" w:rsidR="00C06C5F" w:rsidRPr="00C00690" w:rsidRDefault="00C06C5F" w:rsidP="00C06C5F">
      <w:pPr>
        <w:shd w:val="clear" w:color="auto" w:fill="FFFFFF"/>
        <w:rPr>
          <w:rFonts w:ascii="Arial" w:hAnsi="Arial" w:cs="Arial"/>
          <w:color w:val="2A2A2A"/>
          <w:sz w:val="20"/>
          <w:szCs w:val="20"/>
        </w:rPr>
      </w:pPr>
    </w:p>
    <w:p w14:paraId="40759152"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 xml:space="preserve">7. The response to the press or other media should be the view of the Parish Council as a whole, not the view of an individual Cllr or the Clerk. (However an individual Cllr may give a direct quote as long as they attribute that quote to their name and make it clear that it is their view and not that of the Parish Council. Never use the prefix "Cllr" when writing to the press as an individual) </w:t>
      </w:r>
    </w:p>
    <w:p w14:paraId="7954C7A2" w14:textId="77777777" w:rsidR="00C06C5F" w:rsidRPr="00C00690" w:rsidRDefault="00C06C5F" w:rsidP="00C06C5F">
      <w:pPr>
        <w:shd w:val="clear" w:color="auto" w:fill="FFFFFF"/>
        <w:rPr>
          <w:rFonts w:ascii="Arial" w:hAnsi="Arial" w:cs="Arial"/>
          <w:color w:val="2A2A2A"/>
          <w:sz w:val="20"/>
          <w:szCs w:val="20"/>
        </w:rPr>
      </w:pPr>
    </w:p>
    <w:p w14:paraId="447B91A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lastRenderedPageBreak/>
        <w:t>8. No response should be made that is in any way damaging to the interests or reputation of the</w:t>
      </w:r>
    </w:p>
    <w:p w14:paraId="5390958E"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Parish Council.</w:t>
      </w:r>
    </w:p>
    <w:p w14:paraId="6CC63E27" w14:textId="77777777" w:rsidR="00C06C5F" w:rsidRPr="00C00690" w:rsidRDefault="00C06C5F" w:rsidP="00C06C5F">
      <w:pPr>
        <w:shd w:val="clear" w:color="auto" w:fill="FFFFFF"/>
        <w:rPr>
          <w:rFonts w:ascii="Arial" w:hAnsi="Arial" w:cs="Arial"/>
          <w:color w:val="2A2A2A"/>
          <w:sz w:val="20"/>
          <w:szCs w:val="20"/>
        </w:rPr>
      </w:pPr>
    </w:p>
    <w:p w14:paraId="5ECE0353" w14:textId="76FCE66B" w:rsidR="002723A7"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9. The Press or representatives from any other media are welcomed at parish council meetings. However, under Wilmcote Parish Council's Standing Orders, if any item or information is deemed personal or sensitive and not for the public domain, then the press/media along with members of the public should leave the meeting when requested to do so at this point.</w:t>
      </w:r>
    </w:p>
    <w:p w14:paraId="20626F88" w14:textId="77777777" w:rsidR="002723A7" w:rsidRPr="00C00690" w:rsidRDefault="002723A7" w:rsidP="00C06C5F">
      <w:pPr>
        <w:shd w:val="clear" w:color="auto" w:fill="FFFFFF"/>
        <w:rPr>
          <w:rFonts w:ascii="Arial" w:hAnsi="Arial" w:cs="Arial"/>
          <w:color w:val="2A2A2A"/>
          <w:sz w:val="20"/>
          <w:szCs w:val="20"/>
        </w:rPr>
      </w:pPr>
    </w:p>
    <w:p w14:paraId="7B5D68DA" w14:textId="77777777" w:rsidR="00DC49E8" w:rsidRPr="00C00690" w:rsidRDefault="00DC49E8" w:rsidP="00C06C5F">
      <w:pPr>
        <w:shd w:val="clear" w:color="auto" w:fill="FFFFFF"/>
        <w:rPr>
          <w:rFonts w:ascii="Arial" w:hAnsi="Arial" w:cs="Arial"/>
          <w:color w:val="2A2A2A"/>
          <w:sz w:val="20"/>
          <w:szCs w:val="20"/>
        </w:rPr>
      </w:pPr>
    </w:p>
    <w:p w14:paraId="498C7918" w14:textId="77777777" w:rsidR="00DC49E8" w:rsidRPr="00C00690" w:rsidRDefault="00DC49E8" w:rsidP="00C06C5F">
      <w:pPr>
        <w:shd w:val="clear" w:color="auto" w:fill="FFFFFF"/>
        <w:rPr>
          <w:rFonts w:ascii="Arial" w:hAnsi="Arial" w:cs="Arial"/>
          <w:b/>
          <w:color w:val="2A2A2A"/>
        </w:rPr>
      </w:pPr>
      <w:r w:rsidRPr="00C00690">
        <w:rPr>
          <w:rFonts w:ascii="Arial" w:hAnsi="Arial" w:cs="Arial"/>
          <w:b/>
          <w:color w:val="2A2A2A"/>
        </w:rPr>
        <w:t>Press Releases</w:t>
      </w:r>
    </w:p>
    <w:p w14:paraId="2D0E57F9" w14:textId="77777777" w:rsidR="00DC49E8" w:rsidRPr="00C00690" w:rsidRDefault="00DC49E8" w:rsidP="00C06C5F">
      <w:pPr>
        <w:shd w:val="clear" w:color="auto" w:fill="FFFFFF"/>
        <w:rPr>
          <w:rFonts w:ascii="Arial" w:hAnsi="Arial" w:cs="Arial"/>
          <w:color w:val="2A2A2A"/>
          <w:sz w:val="20"/>
          <w:szCs w:val="20"/>
        </w:rPr>
      </w:pPr>
    </w:p>
    <w:p w14:paraId="1A51C586" w14:textId="77777777" w:rsidR="00C06C5F" w:rsidRPr="00C00690" w:rsidRDefault="00DC49E8" w:rsidP="00C06C5F">
      <w:pPr>
        <w:shd w:val="clear" w:color="auto" w:fill="FFFFFF"/>
        <w:rPr>
          <w:rFonts w:ascii="Arial" w:hAnsi="Arial" w:cs="Arial"/>
          <w:color w:val="2A2A2A"/>
          <w:sz w:val="20"/>
          <w:szCs w:val="20"/>
        </w:rPr>
      </w:pPr>
      <w:r w:rsidRPr="00C00690">
        <w:rPr>
          <w:rFonts w:ascii="Arial" w:hAnsi="Arial" w:cs="Arial"/>
          <w:color w:val="2A2A2A"/>
          <w:sz w:val="20"/>
          <w:szCs w:val="20"/>
        </w:rPr>
        <w:t>A</w:t>
      </w:r>
      <w:r w:rsidR="00C06C5F" w:rsidRPr="00C00690">
        <w:rPr>
          <w:rFonts w:ascii="Arial" w:hAnsi="Arial" w:cs="Arial"/>
          <w:color w:val="2A2A2A"/>
          <w:sz w:val="20"/>
          <w:szCs w:val="20"/>
        </w:rPr>
        <w:t>ll press releases made on behalf of the Parish Council will be prepared by the Proper Officer following any meetings of Committees and Working Groups.</w:t>
      </w:r>
    </w:p>
    <w:p w14:paraId="4E1365E5" w14:textId="77777777" w:rsidR="00C06C5F" w:rsidRPr="00C00690" w:rsidRDefault="00C06C5F" w:rsidP="00C06C5F">
      <w:pPr>
        <w:shd w:val="clear" w:color="auto" w:fill="FFFFFF"/>
        <w:rPr>
          <w:rFonts w:ascii="Arial" w:hAnsi="Arial" w:cs="Arial"/>
          <w:color w:val="2A2A2A"/>
          <w:sz w:val="20"/>
          <w:szCs w:val="20"/>
        </w:rPr>
      </w:pPr>
    </w:p>
    <w:p w14:paraId="5938CF37" w14:textId="77777777" w:rsidR="00C06C5F" w:rsidRPr="00C00690" w:rsidRDefault="00C06C5F" w:rsidP="00C06C5F">
      <w:pPr>
        <w:shd w:val="clear" w:color="auto" w:fill="FFFFFF"/>
        <w:rPr>
          <w:rFonts w:ascii="Arial" w:hAnsi="Arial" w:cs="Arial"/>
          <w:color w:val="2A2A2A"/>
          <w:sz w:val="20"/>
          <w:szCs w:val="20"/>
        </w:rPr>
      </w:pPr>
      <w:r w:rsidRPr="00C00690">
        <w:rPr>
          <w:rFonts w:ascii="Arial" w:hAnsi="Arial" w:cs="Arial"/>
          <w:color w:val="2A2A2A"/>
          <w:sz w:val="20"/>
          <w:szCs w:val="20"/>
        </w:rPr>
        <w:t>In the case of an urgent letter or press release being required in advance of a Council Meeting, this may be issued by the Proper Officer with the agreement of the Chairman of the Council, following circulation of a draft version to other Members for comment.</w:t>
      </w:r>
    </w:p>
    <w:p w14:paraId="737266B1" w14:textId="77777777" w:rsidR="00C06C5F" w:rsidRPr="00C00690" w:rsidRDefault="00C06C5F" w:rsidP="00C06C5F">
      <w:pPr>
        <w:shd w:val="clear" w:color="auto" w:fill="FFFFFF"/>
        <w:rPr>
          <w:rFonts w:ascii="Arial" w:hAnsi="Arial" w:cs="Arial"/>
          <w:color w:val="2A2A2A"/>
          <w:sz w:val="20"/>
          <w:szCs w:val="20"/>
        </w:rPr>
      </w:pPr>
    </w:p>
    <w:p w14:paraId="06DA7BDB" w14:textId="77777777" w:rsidR="00C06C5F" w:rsidRPr="00C00690" w:rsidRDefault="00C06C5F" w:rsidP="00C06C5F">
      <w:pPr>
        <w:widowControl w:val="0"/>
        <w:adjustRightInd w:val="0"/>
        <w:spacing w:line="360" w:lineRule="exact"/>
        <w:ind w:left="-540" w:right="-83"/>
        <w:jc w:val="both"/>
        <w:textAlignment w:val="baseline"/>
        <w:rPr>
          <w:rFonts w:ascii="Arial" w:hAnsi="Arial" w:cs="Arial"/>
          <w:b/>
          <w:lang w:val="en-GB"/>
        </w:rPr>
      </w:pPr>
    </w:p>
    <w:p w14:paraId="06CE353D" w14:textId="77777777" w:rsidR="00C06C5F" w:rsidRPr="00C00690" w:rsidRDefault="00C06C5F" w:rsidP="00354DDE">
      <w:pPr>
        <w:widowControl w:val="0"/>
        <w:suppressAutoHyphens/>
        <w:autoSpaceDE w:val="0"/>
        <w:autoSpaceDN w:val="0"/>
        <w:adjustRightInd w:val="0"/>
        <w:spacing w:line="360" w:lineRule="auto"/>
        <w:ind w:left="567"/>
        <w:textAlignment w:val="center"/>
        <w:rPr>
          <w:rFonts w:ascii="Arial" w:hAnsi="Arial" w:cs="Arial"/>
          <w:color w:val="000000"/>
          <w:sz w:val="26"/>
          <w:szCs w:val="20"/>
          <w:lang w:val="en-GB" w:bidi="en-US"/>
        </w:rPr>
      </w:pPr>
    </w:p>
    <w:p w14:paraId="2FDD0CE0" w14:textId="77777777" w:rsidR="00026ACA" w:rsidRPr="00C00690" w:rsidRDefault="00704020" w:rsidP="00704020">
      <w:pPr>
        <w:pStyle w:val="Head1"/>
        <w:numPr>
          <w:ilvl w:val="0"/>
          <w:numId w:val="0"/>
        </w:numPr>
        <w:spacing w:line="240" w:lineRule="auto"/>
      </w:pPr>
      <w:r w:rsidRPr="00C00690">
        <w:t xml:space="preserve">23 </w:t>
      </w:r>
      <w:r w:rsidR="00026ACA" w:rsidRPr="00C00690">
        <w:t>Liaison with D</w:t>
      </w:r>
      <w:r w:rsidR="00052177" w:rsidRPr="00C00690">
        <w:t>istrict and County or Unitary</w:t>
      </w:r>
      <w:r w:rsidRPr="00C00690">
        <w:t xml:space="preserve">            C</w:t>
      </w:r>
      <w:r w:rsidR="00026ACA" w:rsidRPr="00C00690">
        <w:t>ouncillors</w:t>
      </w:r>
    </w:p>
    <w:p w14:paraId="4E43AB31" w14:textId="77777777" w:rsidR="003951FB" w:rsidRPr="00C00690" w:rsidRDefault="003951FB" w:rsidP="003951FB">
      <w:pPr>
        <w:pStyle w:val="Head1"/>
        <w:numPr>
          <w:ilvl w:val="0"/>
          <w:numId w:val="0"/>
        </w:numPr>
        <w:spacing w:line="240" w:lineRule="auto"/>
        <w:ind w:left="862"/>
      </w:pPr>
    </w:p>
    <w:p w14:paraId="150B4B06" w14:textId="77777777" w:rsidR="00026ACA" w:rsidRPr="00C00690" w:rsidRDefault="00026ACA" w:rsidP="000C7195">
      <w:pPr>
        <w:pStyle w:val="ListParagraph"/>
        <w:widowControl w:val="0"/>
        <w:numPr>
          <w:ilvl w:val="0"/>
          <w:numId w:val="25"/>
        </w:numPr>
        <w:suppressAutoHyphens/>
        <w:autoSpaceDE w:val="0"/>
        <w:autoSpaceDN w:val="0"/>
        <w:adjustRightInd w:val="0"/>
        <w:ind w:left="867" w:hanging="35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An invitation to attend a meeting of the Council shall be sent, together with the agenda, to the councillor of the District</w:t>
      </w:r>
      <w:r w:rsidR="00AB6796" w:rsidRPr="00C00690">
        <w:rPr>
          <w:rFonts w:ascii="Arial" w:hAnsi="Arial" w:cs="Arial"/>
          <w:color w:val="000000"/>
          <w:sz w:val="20"/>
          <w:szCs w:val="20"/>
          <w:lang w:val="en-GB" w:bidi="en-US"/>
        </w:rPr>
        <w:t xml:space="preserve"> and County or Unitary Council </w:t>
      </w:r>
      <w:r w:rsidRPr="00C00690">
        <w:rPr>
          <w:rFonts w:ascii="Arial" w:hAnsi="Arial" w:cs="Arial"/>
          <w:color w:val="000000"/>
          <w:sz w:val="20"/>
          <w:szCs w:val="20"/>
          <w:lang w:val="en-GB" w:bidi="en-US"/>
        </w:rPr>
        <w:t xml:space="preserve">representing its electoral ward. </w:t>
      </w:r>
    </w:p>
    <w:p w14:paraId="6D49DEF2" w14:textId="77777777" w:rsidR="00026ACA" w:rsidRPr="00C00690" w:rsidRDefault="00026ACA" w:rsidP="000C7195">
      <w:pPr>
        <w:pStyle w:val="ListParagraph"/>
        <w:widowControl w:val="0"/>
        <w:numPr>
          <w:ilvl w:val="0"/>
          <w:numId w:val="25"/>
        </w:numPr>
        <w:suppressAutoHyphens/>
        <w:autoSpaceDE w:val="0"/>
        <w:autoSpaceDN w:val="0"/>
        <w:adjustRightInd w:val="0"/>
        <w:ind w:left="867" w:hanging="35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Unless the Council otherwise orders, a copy of each letter sent to the District or County or Unitary Council shall be sent to the District or County or Unitary Council councillor representing its electoral ward.</w:t>
      </w:r>
    </w:p>
    <w:p w14:paraId="45FAEBD7" w14:textId="77777777" w:rsidR="00C06C5F" w:rsidRPr="00C00690" w:rsidRDefault="00C06C5F" w:rsidP="00C06C5F">
      <w:pPr>
        <w:widowControl w:val="0"/>
        <w:adjustRightInd w:val="0"/>
        <w:spacing w:line="360" w:lineRule="exact"/>
        <w:ind w:left="-540" w:right="-83"/>
        <w:jc w:val="both"/>
        <w:textAlignment w:val="baseline"/>
        <w:rPr>
          <w:rFonts w:ascii="Arial" w:hAnsi="Arial" w:cs="Arial"/>
          <w:b/>
          <w:lang w:val="en-GB"/>
        </w:rPr>
      </w:pPr>
    </w:p>
    <w:p w14:paraId="46366FBF" w14:textId="77777777" w:rsidR="00C06C5F" w:rsidRPr="00C00690" w:rsidRDefault="00C06C5F" w:rsidP="00C06C5F">
      <w:pPr>
        <w:rPr>
          <w:rFonts w:ascii="Arial" w:hAnsi="Arial" w:cs="Arial"/>
          <w:b/>
          <w:lang w:val="en-GB"/>
        </w:rPr>
      </w:pPr>
    </w:p>
    <w:p w14:paraId="3169C7A8" w14:textId="77777777" w:rsidR="00026ACA" w:rsidRPr="00C00690" w:rsidRDefault="00026ACA" w:rsidP="000F1FEC">
      <w:pPr>
        <w:widowControl w:val="0"/>
        <w:suppressAutoHyphens/>
        <w:autoSpaceDE w:val="0"/>
        <w:autoSpaceDN w:val="0"/>
        <w:adjustRightInd w:val="0"/>
        <w:spacing w:line="360" w:lineRule="auto"/>
        <w:textAlignment w:val="center"/>
        <w:rPr>
          <w:rFonts w:ascii="Arial" w:hAnsi="Arial" w:cs="Arial"/>
          <w:color w:val="000000"/>
          <w:sz w:val="28"/>
          <w:szCs w:val="20"/>
          <w:lang w:val="en-GB" w:bidi="en-US"/>
        </w:rPr>
      </w:pPr>
    </w:p>
    <w:p w14:paraId="421D46A2" w14:textId="77777777" w:rsidR="00026ACA" w:rsidRPr="00C00690" w:rsidRDefault="00704020" w:rsidP="00704020">
      <w:pPr>
        <w:pStyle w:val="Head1"/>
        <w:numPr>
          <w:ilvl w:val="0"/>
          <w:numId w:val="0"/>
        </w:numPr>
        <w:spacing w:line="240" w:lineRule="auto"/>
        <w:ind w:left="142"/>
      </w:pPr>
      <w:r w:rsidRPr="00C00690">
        <w:t xml:space="preserve">24 </w:t>
      </w:r>
      <w:r w:rsidR="00026ACA" w:rsidRPr="00C00690">
        <w:t xml:space="preserve">Allegations of breaches of the code of conduct </w:t>
      </w:r>
    </w:p>
    <w:p w14:paraId="782B7D14"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376A6C5D" w14:textId="77777777" w:rsidR="00026ACA" w:rsidRPr="00C00690" w:rsidRDefault="00026ACA" w:rsidP="00F24D80">
      <w:pPr>
        <w:widowControl w:val="0"/>
        <w:numPr>
          <w:ilvl w:val="0"/>
          <w:numId w:val="6"/>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On receipt of a notification that there has been an alleged breach of the code of conduct </w:t>
      </w:r>
      <w:r w:rsidR="002723A7"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the Proper Officer shall refer it to</w:t>
      </w:r>
      <w:r w:rsidR="00054CC7" w:rsidRPr="00C00690">
        <w:rPr>
          <w:rFonts w:ascii="Arial" w:hAnsi="Arial" w:cs="Arial"/>
          <w:color w:val="000000"/>
          <w:sz w:val="20"/>
          <w:szCs w:val="20"/>
          <w:lang w:val="en-GB" w:bidi="en-US"/>
        </w:rPr>
        <w:t xml:space="preserve"> the Council</w:t>
      </w:r>
      <w:r w:rsidRPr="00C00690">
        <w:rPr>
          <w:rFonts w:ascii="Arial" w:hAnsi="Arial" w:cs="Arial"/>
          <w:color w:val="000000"/>
          <w:sz w:val="20"/>
          <w:szCs w:val="20"/>
          <w:lang w:val="en-GB" w:bidi="en-US"/>
        </w:rPr>
        <w:t xml:space="preserve">.  </w:t>
      </w:r>
    </w:p>
    <w:p w14:paraId="08CC0E9F" w14:textId="77777777" w:rsidR="00026ACA" w:rsidRPr="00C00690" w:rsidRDefault="00026ACA" w:rsidP="00F24D80">
      <w:pPr>
        <w:widowControl w:val="0"/>
        <w:suppressAutoHyphens/>
        <w:autoSpaceDE w:val="0"/>
        <w:autoSpaceDN w:val="0"/>
        <w:adjustRightInd w:val="0"/>
        <w:ind w:left="850"/>
        <w:textAlignment w:val="center"/>
        <w:rPr>
          <w:rFonts w:ascii="Arial" w:hAnsi="Arial" w:cs="Arial"/>
          <w:color w:val="000000"/>
          <w:sz w:val="20"/>
          <w:szCs w:val="20"/>
          <w:lang w:val="en-GB" w:bidi="en-US"/>
        </w:rPr>
      </w:pPr>
    </w:p>
    <w:p w14:paraId="17598D48" w14:textId="77777777" w:rsidR="00026ACA" w:rsidRPr="00C00690" w:rsidRDefault="00026ACA" w:rsidP="00F24D80">
      <w:pPr>
        <w:widowControl w:val="0"/>
        <w:numPr>
          <w:ilvl w:val="0"/>
          <w:numId w:val="6"/>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Where the notification relates to a complaint made </w:t>
      </w:r>
      <w:r w:rsidR="00B71003" w:rsidRPr="00C00690">
        <w:rPr>
          <w:rFonts w:ascii="Arial" w:hAnsi="Arial" w:cs="Arial"/>
          <w:color w:val="000000"/>
          <w:sz w:val="20"/>
          <w:szCs w:val="20"/>
          <w:lang w:val="en-GB" w:bidi="en-US"/>
        </w:rPr>
        <w:t xml:space="preserve">against </w:t>
      </w:r>
      <w:r w:rsidRPr="00C00690">
        <w:rPr>
          <w:rFonts w:ascii="Arial" w:hAnsi="Arial" w:cs="Arial"/>
          <w:color w:val="000000"/>
          <w:sz w:val="20"/>
          <w:szCs w:val="20"/>
          <w:lang w:val="en-GB" w:bidi="en-US"/>
        </w:rPr>
        <w:t>the Proper Officer, the Proper Officer shall notify the Chairman of the</w:t>
      </w:r>
      <w:r w:rsidR="00054CC7" w:rsidRPr="00C00690">
        <w:rPr>
          <w:rFonts w:ascii="Arial" w:hAnsi="Arial" w:cs="Arial"/>
          <w:color w:val="000000"/>
          <w:sz w:val="20"/>
          <w:szCs w:val="20"/>
          <w:lang w:val="en-GB" w:bidi="en-US"/>
        </w:rPr>
        <w:t xml:space="preserve"> Council</w:t>
      </w:r>
      <w:r w:rsidRPr="00C00690">
        <w:rPr>
          <w:rFonts w:ascii="Arial" w:hAnsi="Arial" w:cs="Arial"/>
          <w:color w:val="000000"/>
          <w:sz w:val="20"/>
          <w:szCs w:val="20"/>
          <w:lang w:val="en-GB" w:bidi="en-US"/>
        </w:rPr>
        <w:t>, who, upon receipt of such notification, shall nominate a person to assume the duties of the Proper Officer set out in the remainder of this standing order, who shall continue to act in respect of that matter as such until the complaint is resolved.</w:t>
      </w:r>
    </w:p>
    <w:p w14:paraId="618DBA60" w14:textId="77777777" w:rsidR="00026ACA" w:rsidRPr="00C00690" w:rsidRDefault="00026ACA" w:rsidP="00F24D80">
      <w:pPr>
        <w:widowControl w:val="0"/>
        <w:suppressAutoHyphens/>
        <w:autoSpaceDE w:val="0"/>
        <w:autoSpaceDN w:val="0"/>
        <w:adjustRightInd w:val="0"/>
        <w:ind w:left="850"/>
        <w:textAlignment w:val="center"/>
        <w:rPr>
          <w:rFonts w:ascii="Arial" w:hAnsi="Arial" w:cs="Arial"/>
          <w:color w:val="000000"/>
          <w:sz w:val="20"/>
          <w:szCs w:val="20"/>
          <w:lang w:val="en-GB" w:bidi="en-US"/>
        </w:rPr>
      </w:pPr>
    </w:p>
    <w:p w14:paraId="1533F00F" w14:textId="77777777" w:rsidR="00026ACA" w:rsidRPr="00C00690" w:rsidRDefault="00026ACA" w:rsidP="00F24D80">
      <w:pPr>
        <w:widowControl w:val="0"/>
        <w:numPr>
          <w:ilvl w:val="0"/>
          <w:numId w:val="6"/>
        </w:numPr>
        <w:suppressAutoHyphens/>
        <w:autoSpaceDE w:val="0"/>
        <w:autoSpaceDN w:val="0"/>
        <w:adjustRightInd w:val="0"/>
        <w:ind w:left="850"/>
        <w:textAlignment w:val="center"/>
        <w:rPr>
          <w:rFonts w:ascii="Arial" w:hAnsi="Arial" w:cs="Arial"/>
          <w:color w:val="000000"/>
          <w:spacing w:val="4"/>
          <w:sz w:val="20"/>
          <w:szCs w:val="20"/>
          <w:lang w:val="en-GB" w:bidi="en-US"/>
        </w:rPr>
      </w:pPr>
      <w:r w:rsidRPr="00C00690">
        <w:rPr>
          <w:rFonts w:ascii="Arial" w:hAnsi="Arial" w:cs="Arial"/>
          <w:color w:val="000000"/>
          <w:spacing w:val="4"/>
          <w:sz w:val="20"/>
          <w:szCs w:val="20"/>
          <w:lang w:val="en-GB" w:bidi="en-US"/>
        </w:rPr>
        <w:t>Where a notification relates to a complaint made by an employee (not being the Proper Officer) the Proper Officer shall ensure that the employee in question does not deal with any aspect of the complaint.</w:t>
      </w:r>
    </w:p>
    <w:p w14:paraId="048D3A9B" w14:textId="77777777" w:rsidR="00B71003" w:rsidRPr="00C00690" w:rsidRDefault="00B71003" w:rsidP="00B71003">
      <w:pPr>
        <w:pStyle w:val="ListParagraph"/>
        <w:rPr>
          <w:rFonts w:ascii="Arial" w:hAnsi="Arial" w:cs="Arial"/>
          <w:color w:val="000000"/>
          <w:spacing w:val="4"/>
          <w:sz w:val="20"/>
          <w:szCs w:val="20"/>
          <w:lang w:val="en-GB" w:bidi="en-US"/>
        </w:rPr>
      </w:pPr>
    </w:p>
    <w:p w14:paraId="390E06E7" w14:textId="77777777" w:rsidR="00E77A46" w:rsidRPr="00C00690" w:rsidRDefault="00B71003" w:rsidP="00E77A46">
      <w:pPr>
        <w:widowControl w:val="0"/>
        <w:numPr>
          <w:ilvl w:val="0"/>
          <w:numId w:val="6"/>
        </w:numPr>
        <w:suppressAutoHyphens/>
        <w:autoSpaceDE w:val="0"/>
        <w:autoSpaceDN w:val="0"/>
        <w:adjustRightInd w:val="0"/>
        <w:ind w:left="850"/>
        <w:textAlignment w:val="center"/>
        <w:rPr>
          <w:rFonts w:ascii="Arial" w:hAnsi="Arial" w:cs="Arial"/>
          <w:color w:val="000000"/>
          <w:spacing w:val="4"/>
          <w:sz w:val="20"/>
          <w:szCs w:val="20"/>
          <w:lang w:val="en-GB" w:bidi="en-US"/>
        </w:rPr>
      </w:pPr>
      <w:r w:rsidRPr="00C00690">
        <w:rPr>
          <w:rFonts w:ascii="Arial" w:hAnsi="Arial" w:cs="Arial"/>
          <w:color w:val="000000"/>
          <w:spacing w:val="4"/>
          <w:sz w:val="20"/>
          <w:szCs w:val="20"/>
          <w:lang w:val="en-GB" w:bidi="en-US"/>
        </w:rPr>
        <w:t>Where the notification relates to a complaint made against a councillor, a councillor cannot be suspended during a complaints process, However, there are potential sanctions applicable if a councillor is found to have breached the Code of Conduct</w:t>
      </w:r>
      <w:r w:rsidR="00E77A46" w:rsidRPr="00C00690">
        <w:rPr>
          <w:rFonts w:ascii="Arial" w:hAnsi="Arial" w:cs="Arial"/>
          <w:color w:val="000000"/>
          <w:spacing w:val="4"/>
          <w:sz w:val="20"/>
          <w:szCs w:val="20"/>
          <w:lang w:val="en-GB" w:bidi="en-US"/>
        </w:rPr>
        <w:t>. These may include but are not limited to:</w:t>
      </w:r>
      <w:r w:rsidR="00891866" w:rsidRPr="00C00690">
        <w:rPr>
          <w:rFonts w:ascii="Arial" w:hAnsi="Arial" w:cs="Arial"/>
          <w:color w:val="000000"/>
          <w:spacing w:val="4"/>
          <w:sz w:val="20"/>
          <w:szCs w:val="20"/>
          <w:lang w:val="en-GB" w:bidi="en-US"/>
        </w:rPr>
        <w:t xml:space="preserve"> </w:t>
      </w:r>
      <w:r w:rsidR="00E77A46" w:rsidRPr="00C00690">
        <w:rPr>
          <w:rFonts w:ascii="Arial" w:hAnsi="Arial" w:cs="Arial"/>
          <w:color w:val="000000"/>
          <w:spacing w:val="4"/>
          <w:sz w:val="20"/>
          <w:szCs w:val="20"/>
          <w:lang w:val="en-GB" w:bidi="en-US"/>
        </w:rPr>
        <w:t xml:space="preserve">censure or reprimand the councillor; </w:t>
      </w:r>
      <w:r w:rsidR="00891866" w:rsidRPr="00C00690">
        <w:rPr>
          <w:rFonts w:ascii="Arial" w:hAnsi="Arial" w:cs="Arial"/>
          <w:color w:val="000000"/>
          <w:spacing w:val="4"/>
          <w:sz w:val="20"/>
          <w:szCs w:val="20"/>
          <w:lang w:val="en-GB" w:bidi="en-US"/>
        </w:rPr>
        <w:t xml:space="preserve">report </w:t>
      </w:r>
      <w:r w:rsidR="00891866" w:rsidRPr="00C00690">
        <w:rPr>
          <w:rFonts w:ascii="Arial" w:hAnsi="Arial" w:cs="Arial"/>
          <w:color w:val="000000"/>
          <w:spacing w:val="4"/>
          <w:sz w:val="20"/>
          <w:szCs w:val="20"/>
          <w:lang w:val="en-GB" w:bidi="en-US"/>
        </w:rPr>
        <w:lastRenderedPageBreak/>
        <w:t xml:space="preserve">findings to the Parish Council for information and </w:t>
      </w:r>
      <w:r w:rsidR="00E77A46" w:rsidRPr="00C00690">
        <w:rPr>
          <w:rFonts w:ascii="Arial" w:hAnsi="Arial" w:cs="Arial"/>
          <w:color w:val="000000"/>
          <w:spacing w:val="4"/>
          <w:sz w:val="20"/>
          <w:szCs w:val="20"/>
          <w:lang w:val="en-GB" w:bidi="en-US"/>
        </w:rPr>
        <w:t>arrange training for the councillor;</w:t>
      </w:r>
    </w:p>
    <w:p w14:paraId="6A2BA767" w14:textId="77777777" w:rsidR="00026ACA" w:rsidRPr="00C00690" w:rsidRDefault="00026ACA" w:rsidP="00F24D80">
      <w:pPr>
        <w:widowControl w:val="0"/>
        <w:suppressAutoHyphens/>
        <w:autoSpaceDE w:val="0"/>
        <w:autoSpaceDN w:val="0"/>
        <w:adjustRightInd w:val="0"/>
        <w:ind w:left="850"/>
        <w:textAlignment w:val="center"/>
        <w:rPr>
          <w:rFonts w:ascii="Arial" w:hAnsi="Arial" w:cs="Arial"/>
          <w:color w:val="000000"/>
          <w:sz w:val="20"/>
          <w:szCs w:val="20"/>
          <w:lang w:val="en-GB" w:bidi="en-US"/>
        </w:rPr>
      </w:pPr>
    </w:p>
    <w:p w14:paraId="27C2124E" w14:textId="77777777" w:rsidR="00026ACA" w:rsidRPr="00C00690" w:rsidRDefault="00026ACA" w:rsidP="00F24D80">
      <w:pPr>
        <w:widowControl w:val="0"/>
        <w:numPr>
          <w:ilvl w:val="0"/>
          <w:numId w:val="6"/>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subject matter of notifications shall be confidential and, insofar as it is possible to do so by law, the Council (including the</w:t>
      </w:r>
      <w:r w:rsidR="00F40F9D" w:rsidRPr="00C00690">
        <w:rPr>
          <w:rFonts w:ascii="Arial" w:hAnsi="Arial" w:cs="Arial"/>
          <w:color w:val="000000"/>
          <w:sz w:val="20"/>
          <w:szCs w:val="20"/>
          <w:lang w:val="en-GB" w:bidi="en-US"/>
        </w:rPr>
        <w:t xml:space="preserve"> Proper Officer</w:t>
      </w:r>
      <w:r w:rsidRPr="00C00690">
        <w:rPr>
          <w:rFonts w:ascii="Arial" w:hAnsi="Arial" w:cs="Arial"/>
          <w:color w:val="000000"/>
          <w:sz w:val="20"/>
          <w:szCs w:val="20"/>
          <w:lang w:val="en-GB" w:bidi="en-US"/>
        </w:rPr>
        <w:t>) shall take the steps set out below, together with other steps considered necessary, to maintain confidentiality.</w:t>
      </w:r>
    </w:p>
    <w:p w14:paraId="5B4505CA" w14:textId="77777777" w:rsidR="00026ACA" w:rsidRPr="00C00690" w:rsidRDefault="00026ACA" w:rsidP="00F24D80">
      <w:pPr>
        <w:widowControl w:val="0"/>
        <w:numPr>
          <w:ilvl w:val="0"/>
          <w:numId w:val="11"/>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Draft the summonses and agendas in such a way that the identity and subject matter of the complaint are not disclosed.</w:t>
      </w:r>
    </w:p>
    <w:p w14:paraId="01FBECDB" w14:textId="77777777" w:rsidR="00026ACA" w:rsidRPr="00C00690" w:rsidRDefault="00026ACA" w:rsidP="00F24D80">
      <w:pPr>
        <w:widowControl w:val="0"/>
        <w:numPr>
          <w:ilvl w:val="0"/>
          <w:numId w:val="11"/>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Ensure that any background papers containing the informat</w:t>
      </w:r>
      <w:r w:rsidR="00F40F9D" w:rsidRPr="00C00690">
        <w:rPr>
          <w:rFonts w:ascii="Arial" w:hAnsi="Arial" w:cs="Arial"/>
          <w:color w:val="000000"/>
          <w:sz w:val="20"/>
          <w:szCs w:val="20"/>
          <w:lang w:val="en-GB" w:bidi="en-US"/>
        </w:rPr>
        <w:t xml:space="preserve">ion set out in </w:t>
      </w:r>
      <w:r w:rsidRPr="00C00690">
        <w:rPr>
          <w:rFonts w:ascii="Arial" w:hAnsi="Arial" w:cs="Arial"/>
          <w:color w:val="000000"/>
          <w:sz w:val="20"/>
          <w:szCs w:val="20"/>
          <w:lang w:val="en-GB" w:bidi="en-US"/>
        </w:rPr>
        <w:t>(a) above are not made public.</w:t>
      </w:r>
    </w:p>
    <w:p w14:paraId="38BA3233" w14:textId="77777777" w:rsidR="00026ACA" w:rsidRPr="00C00690" w:rsidRDefault="00026ACA" w:rsidP="00F24D80">
      <w:pPr>
        <w:widowControl w:val="0"/>
        <w:numPr>
          <w:ilvl w:val="0"/>
          <w:numId w:val="11"/>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Ensure that the public and press are excluded from meetings as appropriate.</w:t>
      </w:r>
    </w:p>
    <w:p w14:paraId="5A24A18D" w14:textId="77777777" w:rsidR="00026ACA" w:rsidRPr="00C00690" w:rsidRDefault="00026ACA" w:rsidP="00F24D80">
      <w:pPr>
        <w:widowControl w:val="0"/>
        <w:numPr>
          <w:ilvl w:val="0"/>
          <w:numId w:val="11"/>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Ensure that the minutes of meetings preserve confidentiality.</w:t>
      </w:r>
    </w:p>
    <w:p w14:paraId="4A567297" w14:textId="77777777" w:rsidR="00026ACA" w:rsidRPr="00C00690" w:rsidRDefault="00026ACA" w:rsidP="00F24D80">
      <w:pPr>
        <w:widowControl w:val="0"/>
        <w:numPr>
          <w:ilvl w:val="0"/>
          <w:numId w:val="11"/>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Consider any liaison that may be required with the person or body with statutory responsibility for the investigation of the matter.  </w:t>
      </w:r>
    </w:p>
    <w:p w14:paraId="7176F8EC" w14:textId="77777777" w:rsidR="00026ACA" w:rsidRPr="00C00690" w:rsidRDefault="00026ACA" w:rsidP="00F24D80">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7C386F6A" w14:textId="77777777" w:rsidR="00026ACA" w:rsidRPr="00C00690" w:rsidRDefault="00026ACA" w:rsidP="00F24D80">
      <w:pPr>
        <w:widowControl w:val="0"/>
        <w:numPr>
          <w:ilvl w:val="0"/>
          <w:numId w:val="6"/>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Standing order (</w:t>
      </w:r>
      <w:r w:rsidR="00891866" w:rsidRPr="00C00690">
        <w:rPr>
          <w:rFonts w:ascii="Arial" w:hAnsi="Arial" w:cs="Arial"/>
          <w:color w:val="000000"/>
          <w:sz w:val="20"/>
          <w:szCs w:val="20"/>
          <w:lang w:val="en-GB" w:bidi="en-US"/>
        </w:rPr>
        <w:t>e</w:t>
      </w:r>
      <w:r w:rsidRPr="00C00690">
        <w:rPr>
          <w:rFonts w:ascii="Arial" w:hAnsi="Arial" w:cs="Arial"/>
          <w:color w:val="000000"/>
          <w:sz w:val="20"/>
          <w:szCs w:val="20"/>
          <w:lang w:val="en-GB" w:bidi="en-US"/>
        </w:rPr>
        <w:t>) above should not be taken to prohibit the Council (whether through the Proper Officer or the Chairman from disclosing information to members and officers of the Council or to other persons where such disclosure is necessary to deal with the complaint or is required by law.</w:t>
      </w:r>
    </w:p>
    <w:p w14:paraId="1C17351D" w14:textId="77777777" w:rsidR="00026ACA" w:rsidRPr="00C00690" w:rsidRDefault="00026ACA" w:rsidP="00F24D80">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415D59E6" w14:textId="77777777" w:rsidR="00026ACA" w:rsidRPr="00C00690" w:rsidRDefault="00026ACA" w:rsidP="00F24D80">
      <w:pPr>
        <w:widowControl w:val="0"/>
        <w:numPr>
          <w:ilvl w:val="0"/>
          <w:numId w:val="6"/>
        </w:numPr>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w:t>
      </w:r>
      <w:r w:rsidR="00054CC7" w:rsidRPr="00C00690">
        <w:rPr>
          <w:rFonts w:ascii="Arial" w:hAnsi="Arial" w:cs="Arial"/>
          <w:color w:val="000000"/>
          <w:sz w:val="20"/>
          <w:szCs w:val="20"/>
          <w:lang w:val="en-GB" w:bidi="en-US"/>
        </w:rPr>
        <w:t xml:space="preserve"> Council </w:t>
      </w:r>
      <w:r w:rsidRPr="00C00690">
        <w:rPr>
          <w:rFonts w:ascii="Arial" w:hAnsi="Arial" w:cs="Arial"/>
          <w:color w:val="000000"/>
          <w:sz w:val="20"/>
          <w:szCs w:val="20"/>
          <w:lang w:val="en-GB" w:bidi="en-US"/>
        </w:rPr>
        <w:t>shall have the power to:</w:t>
      </w:r>
    </w:p>
    <w:p w14:paraId="354EA785" w14:textId="77777777" w:rsidR="00026ACA" w:rsidRPr="00C00690" w:rsidRDefault="00026ACA" w:rsidP="00F24D80">
      <w:pPr>
        <w:widowControl w:val="0"/>
        <w:numPr>
          <w:ilvl w:val="0"/>
          <w:numId w:val="13"/>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seek documentary and other evidence from the</w:t>
      </w:r>
      <w:r w:rsidR="00C94332" w:rsidRPr="00C00690">
        <w:rPr>
          <w:rFonts w:ascii="Arial" w:hAnsi="Arial" w:cs="Arial"/>
          <w:color w:val="000000"/>
          <w:sz w:val="20"/>
          <w:szCs w:val="20"/>
          <w:lang w:val="en-GB" w:bidi="en-US"/>
        </w:rPr>
        <w:t xml:space="preserve"> person or body with statutory </w:t>
      </w:r>
      <w:r w:rsidR="0058430C"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responsibility for investigation of the matter;</w:t>
      </w:r>
    </w:p>
    <w:p w14:paraId="257D606D" w14:textId="77777777" w:rsidR="00026ACA" w:rsidRPr="00C00690" w:rsidRDefault="00026ACA" w:rsidP="00F24D80">
      <w:pPr>
        <w:widowControl w:val="0"/>
        <w:numPr>
          <w:ilvl w:val="0"/>
          <w:numId w:val="13"/>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seek and share information relevant to the complaint;</w:t>
      </w:r>
    </w:p>
    <w:p w14:paraId="55E8F789" w14:textId="77777777" w:rsidR="00026ACA" w:rsidRPr="00C00690" w:rsidRDefault="00026ACA" w:rsidP="00F24D80">
      <w:pPr>
        <w:widowControl w:val="0"/>
        <w:numPr>
          <w:ilvl w:val="0"/>
          <w:numId w:val="13"/>
        </w:numPr>
        <w:suppressAutoHyphens/>
        <w:autoSpaceDE w:val="0"/>
        <w:autoSpaceDN w:val="0"/>
        <w:adjustRightInd w:val="0"/>
        <w:ind w:left="1417"/>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grant the member involved a financial indemnity in respect of legal costs, which shall be in accordance with the law and subject to approval by a meeting of the full Council.</w:t>
      </w:r>
    </w:p>
    <w:p w14:paraId="656D169D" w14:textId="77777777" w:rsidR="00026ACA" w:rsidRPr="00C00690" w:rsidRDefault="00026ACA" w:rsidP="00F24D80">
      <w:pPr>
        <w:widowControl w:val="0"/>
        <w:suppressAutoHyphens/>
        <w:autoSpaceDE w:val="0"/>
        <w:autoSpaceDN w:val="0"/>
        <w:adjustRightInd w:val="0"/>
        <w:ind w:left="567"/>
        <w:textAlignment w:val="center"/>
        <w:rPr>
          <w:rFonts w:ascii="Arial" w:hAnsi="Arial" w:cs="Arial"/>
          <w:color w:val="000000"/>
          <w:sz w:val="20"/>
          <w:szCs w:val="20"/>
          <w:lang w:val="en-GB" w:bidi="en-US"/>
        </w:rPr>
      </w:pPr>
    </w:p>
    <w:p w14:paraId="250968B1" w14:textId="77777777" w:rsidR="00C03E0F" w:rsidRPr="00C00690" w:rsidRDefault="00026ACA" w:rsidP="00F24D80">
      <w:pPr>
        <w:widowControl w:val="0"/>
        <w:numPr>
          <w:ilvl w:val="0"/>
          <w:numId w:val="12"/>
        </w:numPr>
        <w:tabs>
          <w:tab w:val="clear" w:pos="1429"/>
          <w:tab w:val="num" w:pos="1134"/>
        </w:tabs>
        <w:suppressAutoHyphens/>
        <w:autoSpaceDE w:val="0"/>
        <w:autoSpaceDN w:val="0"/>
        <w:adjustRightInd w:val="0"/>
        <w:ind w:left="850"/>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References in standing order </w:t>
      </w:r>
      <w:r w:rsidR="00FF60F9" w:rsidRPr="00C00690">
        <w:rPr>
          <w:rFonts w:ascii="Arial" w:hAnsi="Arial" w:cs="Arial"/>
          <w:color w:val="000000"/>
          <w:sz w:val="20"/>
          <w:szCs w:val="20"/>
          <w:lang w:val="en-GB" w:bidi="en-US"/>
        </w:rPr>
        <w:t>24</w:t>
      </w:r>
      <w:r w:rsidRPr="00C00690">
        <w:rPr>
          <w:rFonts w:ascii="Arial" w:hAnsi="Arial" w:cs="Arial"/>
          <w:color w:val="000000"/>
          <w:sz w:val="20"/>
          <w:szCs w:val="20"/>
          <w:lang w:val="en-GB" w:bidi="en-US"/>
        </w:rPr>
        <w:t xml:space="preserve"> to a notification shall be taken to refer to a communication of any kind which relates to a breach or an alleged breach of the code of conduct by a councillor. </w:t>
      </w:r>
    </w:p>
    <w:p w14:paraId="7502181A" w14:textId="77777777" w:rsidR="00F40F9D" w:rsidRPr="00C00690" w:rsidRDefault="00F40F9D" w:rsidP="00F40F9D">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6C639A6C" w14:textId="77777777" w:rsidR="00D757A3" w:rsidRPr="00C00690" w:rsidRDefault="00D757A3" w:rsidP="00F40F9D">
      <w:pPr>
        <w:widowControl w:val="0"/>
        <w:suppressAutoHyphens/>
        <w:autoSpaceDE w:val="0"/>
        <w:autoSpaceDN w:val="0"/>
        <w:adjustRightInd w:val="0"/>
        <w:spacing w:line="360" w:lineRule="auto"/>
        <w:textAlignment w:val="center"/>
        <w:rPr>
          <w:rFonts w:ascii="Arial" w:hAnsi="Arial" w:cs="Arial"/>
          <w:color w:val="000000"/>
          <w:sz w:val="20"/>
          <w:szCs w:val="20"/>
          <w:lang w:val="en-GB" w:bidi="en-US"/>
        </w:rPr>
      </w:pPr>
    </w:p>
    <w:p w14:paraId="4428208A" w14:textId="77777777" w:rsidR="00026ACA" w:rsidRPr="00C00690" w:rsidRDefault="00704020" w:rsidP="00704020">
      <w:pPr>
        <w:pStyle w:val="Head1"/>
        <w:numPr>
          <w:ilvl w:val="0"/>
          <w:numId w:val="0"/>
        </w:numPr>
        <w:spacing w:line="240" w:lineRule="auto"/>
        <w:ind w:left="142"/>
        <w:rPr>
          <w:bCs/>
        </w:rPr>
      </w:pPr>
      <w:r w:rsidRPr="00C00690">
        <w:t xml:space="preserve">25 </w:t>
      </w:r>
      <w:r w:rsidR="00026ACA" w:rsidRPr="00C00690">
        <w:t>Variation, revocation and suspension of</w:t>
      </w:r>
      <w:r w:rsidR="00026ACA" w:rsidRPr="00C00690">
        <w:rPr>
          <w:bCs/>
        </w:rPr>
        <w:t xml:space="preserve"> standing orders</w:t>
      </w:r>
    </w:p>
    <w:p w14:paraId="527518FC"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14C66FE" w14:textId="77777777" w:rsidR="00026ACA" w:rsidRPr="00C00690" w:rsidRDefault="00026ACA" w:rsidP="00804AF0">
      <w:pPr>
        <w:widowControl w:val="0"/>
        <w:numPr>
          <w:ilvl w:val="0"/>
          <w:numId w:val="7"/>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Any or every part of the standing orders, except those which are mandatory by law, may be suspended by resolution in relation to any specific item of business.</w:t>
      </w:r>
    </w:p>
    <w:p w14:paraId="1B180A3F" w14:textId="77777777" w:rsidR="00026ACA" w:rsidRPr="00C00690" w:rsidRDefault="00026ACA" w:rsidP="00804AF0">
      <w:pPr>
        <w:widowControl w:val="0"/>
        <w:suppressAutoHyphens/>
        <w:autoSpaceDE w:val="0"/>
        <w:autoSpaceDN w:val="0"/>
        <w:adjustRightInd w:val="0"/>
        <w:ind w:left="851"/>
        <w:textAlignment w:val="center"/>
        <w:rPr>
          <w:rFonts w:ascii="Arial" w:hAnsi="Arial" w:cs="Arial"/>
          <w:color w:val="000000"/>
          <w:sz w:val="20"/>
          <w:szCs w:val="20"/>
          <w:lang w:val="en-GB" w:bidi="en-US"/>
        </w:rPr>
      </w:pPr>
    </w:p>
    <w:p w14:paraId="044DE2FD" w14:textId="77777777" w:rsidR="00026ACA" w:rsidRPr="00C00690" w:rsidRDefault="00026ACA" w:rsidP="00804AF0">
      <w:pPr>
        <w:widowControl w:val="0"/>
        <w:numPr>
          <w:ilvl w:val="0"/>
          <w:numId w:val="7"/>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A motion to add to or vary or revoke one or more of the Council’s standing orders</w:t>
      </w:r>
      <w:r w:rsidR="0000628C" w:rsidRPr="00C00690">
        <w:rPr>
          <w:rFonts w:ascii="Arial" w:hAnsi="Arial" w:cs="Arial"/>
          <w:color w:val="000000"/>
          <w:sz w:val="20"/>
          <w:szCs w:val="20"/>
          <w:lang w:val="en-GB" w:bidi="en-US"/>
        </w:rPr>
        <w:t xml:space="preserve">, not </w:t>
      </w:r>
      <w:r w:rsidRPr="00C00690">
        <w:rPr>
          <w:rFonts w:ascii="Arial" w:hAnsi="Arial" w:cs="Arial"/>
          <w:color w:val="000000"/>
          <w:sz w:val="20"/>
          <w:szCs w:val="20"/>
          <w:lang w:val="en-GB" w:bidi="en-US"/>
        </w:rPr>
        <w:t>mandatory by law</w:t>
      </w:r>
      <w:r w:rsidR="00E868C6" w:rsidRPr="00C00690">
        <w:rPr>
          <w:rFonts w:ascii="Arial" w:hAnsi="Arial" w:cs="Arial"/>
          <w:color w:val="000000"/>
          <w:sz w:val="20"/>
          <w:szCs w:val="20"/>
          <w:lang w:val="en-GB" w:bidi="en-US"/>
        </w:rPr>
        <w:t>,</w:t>
      </w:r>
      <w:r w:rsidRPr="00C00690">
        <w:rPr>
          <w:rFonts w:ascii="Arial" w:hAnsi="Arial" w:cs="Arial"/>
          <w:color w:val="000000"/>
          <w:sz w:val="20"/>
          <w:szCs w:val="20"/>
          <w:lang w:val="en-GB" w:bidi="en-US"/>
        </w:rPr>
        <w:t xml:space="preserve"> shall </w:t>
      </w:r>
      <w:r w:rsidR="0000628C" w:rsidRPr="00C00690">
        <w:rPr>
          <w:rFonts w:ascii="Arial" w:hAnsi="Arial" w:cs="Arial"/>
          <w:color w:val="000000"/>
          <w:sz w:val="20"/>
          <w:szCs w:val="20"/>
          <w:lang w:val="en-GB" w:bidi="en-US"/>
        </w:rPr>
        <w:t>be proposed by a special motion, the written notice whereo</w:t>
      </w:r>
      <w:r w:rsidR="00F40F9D" w:rsidRPr="00C00690">
        <w:rPr>
          <w:rFonts w:ascii="Arial" w:hAnsi="Arial" w:cs="Arial"/>
          <w:color w:val="000000"/>
          <w:sz w:val="20"/>
          <w:szCs w:val="20"/>
          <w:lang w:val="en-GB" w:bidi="en-US"/>
        </w:rPr>
        <w:t xml:space="preserve">f bears the names of at least </w:t>
      </w:r>
      <w:r w:rsidR="00054CC7" w:rsidRPr="00C00690">
        <w:rPr>
          <w:rFonts w:ascii="Arial" w:hAnsi="Arial" w:cs="Arial"/>
          <w:color w:val="000000"/>
          <w:sz w:val="20"/>
          <w:szCs w:val="20"/>
          <w:lang w:val="en-GB" w:bidi="en-US"/>
        </w:rPr>
        <w:t>3</w:t>
      </w:r>
      <w:r w:rsidR="00F40F9D"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councillors</w:t>
      </w:r>
      <w:r w:rsidR="0000628C" w:rsidRPr="00C00690">
        <w:rPr>
          <w:rFonts w:ascii="Arial" w:hAnsi="Arial" w:cs="Arial"/>
          <w:color w:val="000000"/>
          <w:sz w:val="20"/>
          <w:szCs w:val="20"/>
          <w:lang w:val="en-GB" w:bidi="en-US"/>
        </w:rPr>
        <w:t>.</w:t>
      </w:r>
      <w:r w:rsidRPr="00C00690">
        <w:rPr>
          <w:rFonts w:ascii="Arial" w:hAnsi="Arial" w:cs="Arial"/>
          <w:color w:val="000000"/>
          <w:sz w:val="20"/>
          <w:szCs w:val="20"/>
          <w:lang w:val="en-GB" w:bidi="en-US"/>
        </w:rPr>
        <w:t xml:space="preserve"> </w:t>
      </w:r>
    </w:p>
    <w:p w14:paraId="3B09BE0E" w14:textId="77777777" w:rsidR="00026ACA" w:rsidRPr="00C00690" w:rsidRDefault="00026ACA" w:rsidP="00354DDE">
      <w:pPr>
        <w:widowControl w:val="0"/>
        <w:suppressAutoHyphens/>
        <w:autoSpaceDE w:val="0"/>
        <w:autoSpaceDN w:val="0"/>
        <w:adjustRightInd w:val="0"/>
        <w:spacing w:line="360" w:lineRule="auto"/>
        <w:ind w:left="567"/>
        <w:textAlignment w:val="center"/>
        <w:rPr>
          <w:rFonts w:ascii="Arial" w:hAnsi="Arial" w:cs="Arial"/>
          <w:color w:val="000000"/>
          <w:sz w:val="20"/>
          <w:szCs w:val="20"/>
          <w:lang w:val="en-GB" w:bidi="en-US"/>
        </w:rPr>
      </w:pPr>
    </w:p>
    <w:p w14:paraId="753170DF" w14:textId="77777777" w:rsidR="00026ACA" w:rsidRPr="00C00690" w:rsidRDefault="00704020" w:rsidP="00704020">
      <w:pPr>
        <w:pStyle w:val="Head1"/>
        <w:numPr>
          <w:ilvl w:val="0"/>
          <w:numId w:val="0"/>
        </w:numPr>
        <w:spacing w:line="360" w:lineRule="auto"/>
        <w:ind w:left="142"/>
      </w:pPr>
      <w:r w:rsidRPr="00C00690">
        <w:t xml:space="preserve">26 </w:t>
      </w:r>
      <w:r w:rsidR="00026ACA" w:rsidRPr="00C00690">
        <w:t>Standing orders to be given to councillors</w:t>
      </w:r>
    </w:p>
    <w:p w14:paraId="04C40ABC" w14:textId="77777777" w:rsidR="00026ACA" w:rsidRPr="00C00690" w:rsidRDefault="00026ACA" w:rsidP="00F20E17">
      <w:pPr>
        <w:widowControl w:val="0"/>
        <w:numPr>
          <w:ilvl w:val="0"/>
          <w:numId w:val="8"/>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The Proper Officer shall provide a copy of the Council’s standing orders to a councillor upon delivery of </w:t>
      </w:r>
      <w:r w:rsidR="00891866" w:rsidRPr="00C00690">
        <w:rPr>
          <w:rFonts w:ascii="Arial" w:hAnsi="Arial" w:cs="Arial"/>
          <w:color w:val="000000"/>
          <w:sz w:val="20"/>
          <w:szCs w:val="20"/>
          <w:lang w:val="en-GB" w:bidi="en-US"/>
        </w:rPr>
        <w:t>their</w:t>
      </w:r>
      <w:r w:rsidRPr="00C00690">
        <w:rPr>
          <w:rFonts w:ascii="Arial" w:hAnsi="Arial" w:cs="Arial"/>
          <w:color w:val="000000"/>
          <w:sz w:val="20"/>
          <w:szCs w:val="20"/>
          <w:lang w:val="en-GB" w:bidi="en-US"/>
        </w:rPr>
        <w:t xml:space="preserve"> declaration of acceptance of office.</w:t>
      </w:r>
    </w:p>
    <w:p w14:paraId="6FDC7B2D" w14:textId="77777777" w:rsidR="00026ACA" w:rsidRPr="00C00690" w:rsidRDefault="00026ACA" w:rsidP="00F20E17">
      <w:pPr>
        <w:widowControl w:val="0"/>
        <w:suppressAutoHyphens/>
        <w:autoSpaceDE w:val="0"/>
        <w:autoSpaceDN w:val="0"/>
        <w:adjustRightInd w:val="0"/>
        <w:ind w:left="851"/>
        <w:textAlignment w:val="center"/>
        <w:rPr>
          <w:rFonts w:ascii="Arial" w:hAnsi="Arial" w:cs="Arial"/>
          <w:color w:val="000000"/>
          <w:sz w:val="20"/>
          <w:szCs w:val="20"/>
          <w:lang w:val="en-GB" w:bidi="en-US"/>
        </w:rPr>
      </w:pPr>
    </w:p>
    <w:p w14:paraId="786E65FB" w14:textId="77777777" w:rsidR="00026ACA" w:rsidRPr="00C00690" w:rsidRDefault="00026ACA" w:rsidP="00F20E17">
      <w:pPr>
        <w:widowControl w:val="0"/>
        <w:numPr>
          <w:ilvl w:val="0"/>
          <w:numId w:val="8"/>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The Chairman’s decision as to the application of standing orders at meetings shall be final.</w:t>
      </w:r>
    </w:p>
    <w:p w14:paraId="3E4B391B" w14:textId="77777777" w:rsidR="00026ACA" w:rsidRPr="00C00690" w:rsidRDefault="00026ACA" w:rsidP="00F20E17">
      <w:pPr>
        <w:widowControl w:val="0"/>
        <w:suppressAutoHyphens/>
        <w:autoSpaceDE w:val="0"/>
        <w:autoSpaceDN w:val="0"/>
        <w:adjustRightInd w:val="0"/>
        <w:ind w:left="851"/>
        <w:textAlignment w:val="center"/>
        <w:rPr>
          <w:rFonts w:ascii="Arial" w:hAnsi="Arial" w:cs="Arial"/>
          <w:color w:val="000000"/>
          <w:sz w:val="20"/>
          <w:szCs w:val="20"/>
          <w:lang w:val="en-GB" w:bidi="en-US"/>
        </w:rPr>
      </w:pPr>
    </w:p>
    <w:p w14:paraId="78CB62CB" w14:textId="189722E8" w:rsidR="006545AE" w:rsidRPr="00C00690" w:rsidRDefault="00026ACA" w:rsidP="008475E6">
      <w:pPr>
        <w:widowControl w:val="0"/>
        <w:numPr>
          <w:ilvl w:val="0"/>
          <w:numId w:val="8"/>
        </w:numPr>
        <w:suppressAutoHyphens/>
        <w:autoSpaceDE w:val="0"/>
        <w:autoSpaceDN w:val="0"/>
        <w:adjustRightInd w:val="0"/>
        <w:ind w:left="851"/>
        <w:textAlignment w:val="center"/>
        <w:rPr>
          <w:rFonts w:ascii="Arial" w:hAnsi="Arial" w:cs="Arial"/>
          <w:color w:val="000000"/>
          <w:sz w:val="20"/>
          <w:szCs w:val="20"/>
          <w:lang w:val="en-GB" w:bidi="en-US"/>
        </w:rPr>
      </w:pPr>
      <w:r w:rsidRPr="00C00690">
        <w:rPr>
          <w:rFonts w:ascii="Arial" w:hAnsi="Arial" w:cs="Arial"/>
          <w:color w:val="000000"/>
          <w:sz w:val="20"/>
          <w:szCs w:val="20"/>
          <w:lang w:val="en-GB" w:bidi="en-US"/>
        </w:rPr>
        <w:t xml:space="preserve">A councillor’s failure to </w:t>
      </w:r>
      <w:r w:rsidR="009108C2" w:rsidRPr="00C00690">
        <w:rPr>
          <w:rFonts w:ascii="Arial" w:hAnsi="Arial" w:cs="Arial"/>
          <w:color w:val="000000"/>
          <w:sz w:val="20"/>
          <w:szCs w:val="20"/>
          <w:lang w:val="en-GB" w:bidi="en-US"/>
        </w:rPr>
        <w:t>observe standing</w:t>
      </w:r>
      <w:r w:rsidRPr="00C00690">
        <w:rPr>
          <w:rFonts w:ascii="Arial" w:hAnsi="Arial" w:cs="Arial"/>
          <w:color w:val="000000"/>
          <w:sz w:val="20"/>
          <w:szCs w:val="20"/>
          <w:lang w:val="en-GB" w:bidi="en-US"/>
        </w:rPr>
        <w:t xml:space="preserve"> orders more than 3 times</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in one meeting may result in</w:t>
      </w:r>
      <w:r w:rsidR="00F45B70" w:rsidRPr="00C00690">
        <w:rPr>
          <w:rFonts w:ascii="Arial" w:hAnsi="Arial" w:cs="Arial"/>
          <w:color w:val="000000"/>
          <w:sz w:val="20"/>
          <w:szCs w:val="20"/>
          <w:lang w:val="en-GB" w:bidi="en-US"/>
        </w:rPr>
        <w:t xml:space="preserve"> </w:t>
      </w:r>
      <w:r w:rsidRPr="00C00690">
        <w:rPr>
          <w:rFonts w:ascii="Arial" w:hAnsi="Arial" w:cs="Arial"/>
          <w:color w:val="000000"/>
          <w:sz w:val="20"/>
          <w:szCs w:val="20"/>
          <w:lang w:val="en-GB" w:bidi="en-US"/>
        </w:rPr>
        <w:t>him being excluded from the meeting in accordance with standing orders.</w:t>
      </w:r>
    </w:p>
    <w:p w14:paraId="2D9A0E44" w14:textId="77777777" w:rsidR="006545AE" w:rsidRPr="00C00690" w:rsidRDefault="006545AE" w:rsidP="0012227C">
      <w:pPr>
        <w:pStyle w:val="ListParagraph"/>
        <w:rPr>
          <w:rFonts w:ascii="Arial" w:hAnsi="Arial" w:cs="Arial"/>
          <w:color w:val="000000"/>
          <w:sz w:val="20"/>
          <w:szCs w:val="20"/>
          <w:lang w:val="en-GB" w:bidi="en-US"/>
        </w:rPr>
      </w:pPr>
    </w:p>
    <w:p w14:paraId="0A221EBF" w14:textId="77777777" w:rsidR="006545AE" w:rsidRDefault="006545AE" w:rsidP="0012227C">
      <w:pPr>
        <w:pStyle w:val="ListParagraph"/>
        <w:rPr>
          <w:rFonts w:ascii="Arial" w:hAnsi="Arial" w:cs="Arial"/>
          <w:color w:val="000000"/>
          <w:sz w:val="20"/>
          <w:szCs w:val="20"/>
          <w:lang w:val="en-GB" w:bidi="en-US"/>
        </w:rPr>
      </w:pPr>
    </w:p>
    <w:p w14:paraId="5F207FFE" w14:textId="77777777" w:rsidR="00C00690" w:rsidRDefault="00C00690" w:rsidP="0012227C">
      <w:pPr>
        <w:pStyle w:val="ListParagraph"/>
        <w:rPr>
          <w:rFonts w:ascii="Arial" w:hAnsi="Arial" w:cs="Arial"/>
          <w:color w:val="000000"/>
          <w:sz w:val="20"/>
          <w:szCs w:val="20"/>
          <w:lang w:val="en-GB" w:bidi="en-US"/>
        </w:rPr>
      </w:pPr>
    </w:p>
    <w:p w14:paraId="7CDB2D7A" w14:textId="77777777" w:rsidR="00C00690" w:rsidRDefault="00C00690" w:rsidP="0012227C">
      <w:pPr>
        <w:pStyle w:val="ListParagraph"/>
        <w:rPr>
          <w:rFonts w:ascii="Arial" w:hAnsi="Arial" w:cs="Arial"/>
          <w:color w:val="000000"/>
          <w:sz w:val="20"/>
          <w:szCs w:val="20"/>
          <w:lang w:val="en-GB" w:bidi="en-US"/>
        </w:rPr>
      </w:pPr>
    </w:p>
    <w:p w14:paraId="7F6CAB56" w14:textId="77777777" w:rsidR="00C00690" w:rsidRPr="00C00690" w:rsidRDefault="00C00690" w:rsidP="0012227C">
      <w:pPr>
        <w:pStyle w:val="ListParagraph"/>
        <w:rPr>
          <w:rFonts w:ascii="Arial" w:hAnsi="Arial" w:cs="Arial"/>
          <w:color w:val="000000"/>
          <w:sz w:val="20"/>
          <w:szCs w:val="20"/>
          <w:lang w:val="en-GB" w:bidi="en-US"/>
        </w:rPr>
      </w:pPr>
    </w:p>
    <w:p w14:paraId="5A024945" w14:textId="77777777" w:rsidR="00E22E68" w:rsidRPr="00C00690" w:rsidRDefault="003D1258" w:rsidP="00E22E68">
      <w:pPr>
        <w:widowControl w:val="0"/>
        <w:adjustRightInd w:val="0"/>
        <w:spacing w:line="360" w:lineRule="exact"/>
        <w:ind w:left="-540" w:right="-83"/>
        <w:jc w:val="both"/>
        <w:textAlignment w:val="baseline"/>
        <w:rPr>
          <w:rFonts w:ascii="Arial" w:hAnsi="Arial" w:cs="Arial"/>
          <w:b/>
          <w:spacing w:val="-3"/>
          <w:sz w:val="28"/>
          <w:szCs w:val="28"/>
        </w:rPr>
      </w:pPr>
      <w:r w:rsidRPr="00C00690">
        <w:rPr>
          <w:rFonts w:ascii="Arial" w:hAnsi="Arial" w:cs="Arial"/>
          <w:b/>
          <w:sz w:val="28"/>
          <w:szCs w:val="28"/>
          <w:lang w:val="en-GB"/>
        </w:rPr>
        <w:lastRenderedPageBreak/>
        <w:t xml:space="preserve">APPENDIX I - </w:t>
      </w:r>
      <w:r w:rsidR="00E22E68" w:rsidRPr="00C00690">
        <w:rPr>
          <w:rFonts w:ascii="Arial" w:hAnsi="Arial" w:cs="Arial"/>
          <w:b/>
          <w:spacing w:val="-3"/>
          <w:sz w:val="28"/>
          <w:szCs w:val="28"/>
        </w:rPr>
        <w:t>FINANCIAL REGULATIONS</w:t>
      </w:r>
    </w:p>
    <w:p w14:paraId="24C1CBA3" w14:textId="77777777" w:rsidR="006545AE" w:rsidRPr="00C00690" w:rsidRDefault="006545AE" w:rsidP="00E22E68">
      <w:pPr>
        <w:widowControl w:val="0"/>
        <w:adjustRightInd w:val="0"/>
        <w:spacing w:line="360" w:lineRule="exact"/>
        <w:ind w:left="-540" w:right="-83"/>
        <w:jc w:val="both"/>
        <w:textAlignment w:val="baseline"/>
        <w:rPr>
          <w:rFonts w:ascii="Arial" w:hAnsi="Arial" w:cs="Arial"/>
          <w:b/>
          <w:spacing w:val="-3"/>
        </w:rPr>
      </w:pPr>
    </w:p>
    <w:p w14:paraId="39ADF173"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61149C52"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spacing w:val="-3"/>
        </w:rPr>
      </w:pPr>
      <w:r w:rsidRPr="00C00690">
        <w:rPr>
          <w:rFonts w:ascii="Arial" w:hAnsi="Arial" w:cs="Arial"/>
          <w:b/>
          <w:spacing w:val="-3"/>
        </w:rPr>
        <w:t>1.</w:t>
      </w:r>
      <w:r w:rsidRPr="00C00690">
        <w:rPr>
          <w:rFonts w:ascii="Arial" w:hAnsi="Arial" w:cs="Arial"/>
          <w:b/>
          <w:spacing w:val="-3"/>
        </w:rPr>
        <w:tab/>
        <w:t>GENERAL</w:t>
      </w:r>
    </w:p>
    <w:p w14:paraId="6EBDE3EE"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spacing w:val="-3"/>
        </w:rPr>
      </w:pPr>
    </w:p>
    <w:p w14:paraId="05DE221E" w14:textId="77777777" w:rsidR="00E22E68" w:rsidRPr="00C00690" w:rsidRDefault="00E22E68" w:rsidP="007F24A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rPr>
        <w:t>1.1</w:t>
      </w:r>
      <w:r w:rsidRPr="00C00690">
        <w:rPr>
          <w:rFonts w:ascii="Arial" w:hAnsi="Arial" w:cs="Arial"/>
          <w:spacing w:val="-3"/>
        </w:rPr>
        <w:tab/>
      </w:r>
      <w:r w:rsidRPr="00C00690">
        <w:rPr>
          <w:rFonts w:ascii="Arial" w:hAnsi="Arial" w:cs="Arial"/>
          <w:spacing w:val="-3"/>
          <w:sz w:val="20"/>
          <w:szCs w:val="20"/>
        </w:rPr>
        <w:t>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14:paraId="35CF87BB" w14:textId="77777777" w:rsidR="00E22E68" w:rsidRPr="00C00690" w:rsidRDefault="00E22E68" w:rsidP="007F24A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1.2</w:t>
      </w:r>
      <w:r w:rsidRPr="00C00690">
        <w:rPr>
          <w:rFonts w:ascii="Arial" w:hAnsi="Arial" w:cs="Arial"/>
          <w:spacing w:val="-3"/>
          <w:sz w:val="20"/>
          <w:szCs w:val="20"/>
        </w:rPr>
        <w:tab/>
        <w:t xml:space="preserve">The Responsible Financial Officer (RFO) is a statutory office and shall be appointed by the council. The Clerk has been appointed as RFO for this council and these regulations will apply accordingly.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14:paraId="7596D890" w14:textId="77777777" w:rsidR="00E22E68" w:rsidRPr="00C00690" w:rsidRDefault="00E22E68" w:rsidP="007F24A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1.3</w:t>
      </w:r>
      <w:r w:rsidRPr="00C00690">
        <w:rPr>
          <w:rFonts w:ascii="Arial" w:hAnsi="Arial" w:cs="Arial"/>
          <w:spacing w:val="-3"/>
          <w:sz w:val="20"/>
          <w:szCs w:val="20"/>
        </w:rPr>
        <w:tab/>
        <w:t>The RFO shall produce financial management information as and when required by the council.</w:t>
      </w:r>
    </w:p>
    <w:p w14:paraId="36FEFF07" w14:textId="77777777" w:rsidR="00E22E68" w:rsidRPr="00C00690" w:rsidRDefault="00E22E68" w:rsidP="007F24A5">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1.4</w:t>
      </w:r>
      <w:r w:rsidRPr="00C00690">
        <w:rPr>
          <w:rFonts w:ascii="Arial" w:hAnsi="Arial" w:cs="Arial"/>
          <w:spacing w:val="-3"/>
          <w:sz w:val="20"/>
          <w:szCs w:val="20"/>
        </w:rPr>
        <w:tab/>
        <w:t>At least once a year, prior to approving the annual return, the council shall conduct a review of the effectiveness of its system of internal control which shall be in accordance with proper practices.</w:t>
      </w:r>
    </w:p>
    <w:p w14:paraId="6F8A8CFA"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b/>
          <w:spacing w:val="-3"/>
          <w:sz w:val="20"/>
          <w:szCs w:val="20"/>
        </w:rPr>
      </w:pPr>
    </w:p>
    <w:p w14:paraId="314F4011" w14:textId="77777777" w:rsidR="00E22E68" w:rsidRPr="00C00690" w:rsidRDefault="00E22E68" w:rsidP="007F24A5">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1.5</w:t>
      </w:r>
      <w:r w:rsidRPr="00C00690">
        <w:rPr>
          <w:rFonts w:ascii="Arial" w:hAnsi="Arial" w:cs="Arial"/>
          <w:spacing w:val="-3"/>
          <w:sz w:val="20"/>
          <w:szCs w:val="20"/>
        </w:rPr>
        <w:tab/>
        <w:t xml:space="preserve">In these financial regulations, references to the Accounts and Audit Regulations shall mean the Regulations issued under the provisions of Section 27 of the Audit Commission Act 1998 and then in force. </w:t>
      </w:r>
    </w:p>
    <w:p w14:paraId="48599FB8" w14:textId="77777777" w:rsidR="00E22E68" w:rsidRPr="00C00690" w:rsidRDefault="00E22E68" w:rsidP="007F24A5">
      <w:pPr>
        <w:tabs>
          <w:tab w:val="left" w:pos="-1440"/>
          <w:tab w:val="left" w:pos="-720"/>
          <w:tab w:val="left" w:pos="0"/>
          <w:tab w:val="left" w:pos="1080"/>
          <w:tab w:val="left" w:pos="1440"/>
        </w:tabs>
        <w:suppressAutoHyphens/>
        <w:rPr>
          <w:rFonts w:ascii="Arial" w:hAnsi="Arial" w:cs="Arial"/>
          <w:b/>
          <w:spacing w:val="-3"/>
          <w:sz w:val="20"/>
          <w:szCs w:val="20"/>
        </w:rPr>
      </w:pPr>
    </w:p>
    <w:p w14:paraId="315143FD" w14:textId="77777777" w:rsidR="00E22E68" w:rsidRPr="00C00690" w:rsidRDefault="00E22E68" w:rsidP="007F24A5">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1.6</w:t>
      </w:r>
      <w:r w:rsidRPr="00C00690">
        <w:rPr>
          <w:rFonts w:ascii="Arial" w:hAnsi="Arial" w:cs="Arial"/>
          <w:spacing w:val="-3"/>
          <w:sz w:val="20"/>
          <w:szCs w:val="20"/>
        </w:rPr>
        <w:tab/>
        <w:t>In these financial regulations the term ‘proper practice’ or ‘proper practices’ shall refer to guidance issued in Governance and Accountability in Local Councils in England and Wales – a Practitioners’ Guide which is published jointly by NALC and SLCC and updated from time to time.</w:t>
      </w:r>
    </w:p>
    <w:p w14:paraId="15AA1B34"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39E248A6"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2.</w:t>
      </w:r>
      <w:r w:rsidRPr="00C00690">
        <w:rPr>
          <w:rFonts w:ascii="Arial" w:hAnsi="Arial" w:cs="Arial"/>
          <w:b/>
          <w:spacing w:val="-3"/>
        </w:rPr>
        <w:tab/>
        <w:t>ANNUAL ESTIMATES (BUDGET)</w:t>
      </w:r>
    </w:p>
    <w:p w14:paraId="3909C8F8" w14:textId="77777777" w:rsidR="00E22E68" w:rsidRPr="00C00690" w:rsidRDefault="00E22E68" w:rsidP="00117321">
      <w:pPr>
        <w:tabs>
          <w:tab w:val="left" w:pos="-1440"/>
          <w:tab w:val="left" w:pos="-720"/>
          <w:tab w:val="left" w:pos="0"/>
          <w:tab w:val="left" w:pos="1080"/>
          <w:tab w:val="left" w:pos="1440"/>
        </w:tabs>
        <w:suppressAutoHyphens/>
        <w:rPr>
          <w:rFonts w:ascii="Arial" w:hAnsi="Arial" w:cs="Arial"/>
          <w:spacing w:val="-3"/>
        </w:rPr>
      </w:pPr>
    </w:p>
    <w:p w14:paraId="476FA291"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2.1</w:t>
      </w:r>
      <w:r w:rsidRPr="00C00690">
        <w:rPr>
          <w:rFonts w:ascii="Arial" w:hAnsi="Arial" w:cs="Arial"/>
          <w:spacing w:val="-3"/>
          <w:sz w:val="20"/>
          <w:szCs w:val="20"/>
        </w:rPr>
        <w:tab/>
        <w:t>Detailed estimates of all receipts and payments including the use of reserves and all sources of funding for the year shall be prepared each year by the RFO</w:t>
      </w:r>
      <w:r w:rsidR="001437A3" w:rsidRPr="00C00690">
        <w:rPr>
          <w:rFonts w:ascii="Arial" w:hAnsi="Arial" w:cs="Arial"/>
          <w:spacing w:val="-3"/>
          <w:sz w:val="20"/>
          <w:szCs w:val="20"/>
        </w:rPr>
        <w:t xml:space="preserve"> and Chairman</w:t>
      </w:r>
      <w:r w:rsidRPr="00C00690">
        <w:rPr>
          <w:rFonts w:ascii="Arial" w:hAnsi="Arial" w:cs="Arial"/>
          <w:spacing w:val="-3"/>
          <w:sz w:val="20"/>
          <w:szCs w:val="20"/>
        </w:rPr>
        <w:t xml:space="preserve"> in the form of a budget to be considered by the council.</w:t>
      </w:r>
    </w:p>
    <w:p w14:paraId="20BC71AA"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2.2</w:t>
      </w:r>
      <w:r w:rsidRPr="00C00690">
        <w:rPr>
          <w:rFonts w:ascii="Arial" w:hAnsi="Arial" w:cs="Arial"/>
          <w:spacing w:val="-3"/>
          <w:sz w:val="20"/>
          <w:szCs w:val="20"/>
        </w:rPr>
        <w:tab/>
        <w:t>The Council shall review the budget not later than the end of January each year and shall fix the Precept to be levied for the ensuing financial year. The RFO shall issue the precept to the billing authority and shall supply each member with a copy of the approved budget.</w:t>
      </w:r>
    </w:p>
    <w:p w14:paraId="78614A31"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2.3</w:t>
      </w:r>
      <w:r w:rsidRPr="00C00690">
        <w:rPr>
          <w:rFonts w:ascii="Arial" w:hAnsi="Arial" w:cs="Arial"/>
          <w:spacing w:val="-3"/>
          <w:sz w:val="20"/>
          <w:szCs w:val="20"/>
        </w:rPr>
        <w:tab/>
        <w:t>The annual budgets shall form the basis of financial control for the ensuing year.</w:t>
      </w:r>
    </w:p>
    <w:p w14:paraId="476825EC" w14:textId="77777777" w:rsidR="00E22E68"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2.4</w:t>
      </w:r>
      <w:r w:rsidRPr="00C00690">
        <w:rPr>
          <w:rFonts w:ascii="Arial" w:hAnsi="Arial" w:cs="Arial"/>
          <w:spacing w:val="-3"/>
          <w:sz w:val="20"/>
          <w:szCs w:val="20"/>
        </w:rPr>
        <w:tab/>
        <w:t>The Council shall consider the need for and shall have regard to a three year forecast of Revenue and Capital Receipts and Payments which may be prepared at the same time as the annual Budget.</w:t>
      </w:r>
    </w:p>
    <w:p w14:paraId="0183ACC6" w14:textId="77777777" w:rsidR="001437A3" w:rsidRPr="00C00690" w:rsidRDefault="00E22E68" w:rsidP="0011732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2.5</w:t>
      </w:r>
      <w:r w:rsidRPr="00C00690">
        <w:rPr>
          <w:rFonts w:ascii="Arial" w:hAnsi="Arial" w:cs="Arial"/>
          <w:spacing w:val="-3"/>
          <w:sz w:val="20"/>
          <w:szCs w:val="20"/>
        </w:rPr>
        <w:tab/>
        <w:t>A separate budget shall be established for the Willow Wood Play Area.</w:t>
      </w:r>
    </w:p>
    <w:p w14:paraId="3387D9D5" w14:textId="77777777" w:rsidR="001437A3" w:rsidRPr="00C00690" w:rsidRDefault="001437A3" w:rsidP="00E22E68">
      <w:pPr>
        <w:tabs>
          <w:tab w:val="left" w:pos="-1440"/>
          <w:tab w:val="left" w:pos="-720"/>
          <w:tab w:val="left" w:pos="0"/>
          <w:tab w:val="left" w:pos="1080"/>
          <w:tab w:val="left" w:pos="1440"/>
        </w:tabs>
        <w:suppressAutoHyphens/>
        <w:spacing w:after="120"/>
        <w:ind w:left="1080" w:hanging="1080"/>
        <w:jc w:val="both"/>
        <w:rPr>
          <w:rFonts w:ascii="Arial" w:hAnsi="Arial" w:cs="Arial"/>
          <w:spacing w:val="-3"/>
          <w:sz w:val="20"/>
          <w:szCs w:val="20"/>
        </w:rPr>
      </w:pPr>
    </w:p>
    <w:p w14:paraId="7DBC992B" w14:textId="77777777" w:rsidR="00CF6EF5" w:rsidRDefault="00E22E68" w:rsidP="00E22E68">
      <w:pPr>
        <w:tabs>
          <w:tab w:val="left" w:pos="-1440"/>
          <w:tab w:val="left" w:pos="-720"/>
          <w:tab w:val="left" w:pos="0"/>
          <w:tab w:val="left" w:pos="1080"/>
          <w:tab w:val="left" w:pos="1440"/>
        </w:tabs>
        <w:suppressAutoHyphens/>
        <w:spacing w:after="120"/>
        <w:ind w:left="1080" w:hanging="1080"/>
        <w:jc w:val="both"/>
        <w:rPr>
          <w:rFonts w:ascii="Arial" w:hAnsi="Arial" w:cs="Arial"/>
          <w:spacing w:val="-3"/>
          <w:sz w:val="20"/>
          <w:szCs w:val="20"/>
        </w:rPr>
      </w:pPr>
      <w:r w:rsidRPr="00C00690">
        <w:rPr>
          <w:rFonts w:ascii="Arial" w:hAnsi="Arial" w:cs="Arial"/>
          <w:spacing w:val="-3"/>
          <w:sz w:val="20"/>
          <w:szCs w:val="20"/>
        </w:rPr>
        <w:t xml:space="preserve"> </w:t>
      </w:r>
    </w:p>
    <w:p w14:paraId="06F5F290" w14:textId="77777777" w:rsidR="00C00690" w:rsidRDefault="00C00690" w:rsidP="00E22E68">
      <w:pPr>
        <w:tabs>
          <w:tab w:val="left" w:pos="-1440"/>
          <w:tab w:val="left" w:pos="-720"/>
          <w:tab w:val="left" w:pos="0"/>
          <w:tab w:val="left" w:pos="1080"/>
          <w:tab w:val="left" w:pos="1440"/>
        </w:tabs>
        <w:suppressAutoHyphens/>
        <w:spacing w:after="120"/>
        <w:ind w:left="1080" w:hanging="1080"/>
        <w:jc w:val="both"/>
        <w:rPr>
          <w:rFonts w:ascii="Arial" w:hAnsi="Arial" w:cs="Arial"/>
          <w:spacing w:val="-3"/>
          <w:sz w:val="20"/>
          <w:szCs w:val="20"/>
        </w:rPr>
      </w:pPr>
    </w:p>
    <w:p w14:paraId="24673C94" w14:textId="77777777" w:rsidR="00C00690" w:rsidRPr="00C00690" w:rsidRDefault="00C00690" w:rsidP="00E22E68">
      <w:pPr>
        <w:tabs>
          <w:tab w:val="left" w:pos="-1440"/>
          <w:tab w:val="left" w:pos="-720"/>
          <w:tab w:val="left" w:pos="0"/>
          <w:tab w:val="left" w:pos="1080"/>
          <w:tab w:val="left" w:pos="1440"/>
        </w:tabs>
        <w:suppressAutoHyphens/>
        <w:spacing w:after="120"/>
        <w:ind w:left="1080" w:hanging="1080"/>
        <w:jc w:val="both"/>
        <w:rPr>
          <w:rFonts w:ascii="Arial" w:hAnsi="Arial" w:cs="Arial"/>
          <w:spacing w:val="-3"/>
          <w:sz w:val="20"/>
          <w:szCs w:val="20"/>
        </w:rPr>
      </w:pPr>
    </w:p>
    <w:p w14:paraId="474CF554" w14:textId="77777777" w:rsidR="00E22E68" w:rsidRPr="00C00690" w:rsidRDefault="00E22E68" w:rsidP="002C28E9">
      <w:pPr>
        <w:tabs>
          <w:tab w:val="left" w:pos="-1440"/>
          <w:tab w:val="left" w:pos="-720"/>
          <w:tab w:val="left" w:pos="0"/>
          <w:tab w:val="left" w:pos="1080"/>
          <w:tab w:val="left" w:pos="1440"/>
        </w:tabs>
        <w:suppressAutoHyphens/>
        <w:rPr>
          <w:rFonts w:ascii="Arial" w:hAnsi="Arial" w:cs="Arial"/>
          <w:b/>
          <w:spacing w:val="-3"/>
        </w:rPr>
      </w:pPr>
      <w:r w:rsidRPr="00C00690">
        <w:rPr>
          <w:rFonts w:ascii="Arial" w:hAnsi="Arial" w:cs="Arial"/>
          <w:b/>
          <w:spacing w:val="-3"/>
        </w:rPr>
        <w:lastRenderedPageBreak/>
        <w:t xml:space="preserve">3 </w:t>
      </w:r>
      <w:r w:rsidRPr="00C00690">
        <w:rPr>
          <w:rFonts w:ascii="Arial" w:hAnsi="Arial" w:cs="Arial"/>
          <w:b/>
          <w:spacing w:val="-3"/>
        </w:rPr>
        <w:tab/>
        <w:t>BUDGETARY CONTROL</w:t>
      </w:r>
    </w:p>
    <w:p w14:paraId="6E6C6C8F" w14:textId="77777777" w:rsidR="00E22E68" w:rsidRPr="00C00690" w:rsidRDefault="00E22E68" w:rsidP="002C28E9">
      <w:pPr>
        <w:tabs>
          <w:tab w:val="left" w:pos="-1440"/>
          <w:tab w:val="left" w:pos="-720"/>
          <w:tab w:val="left" w:pos="0"/>
          <w:tab w:val="left" w:pos="1080"/>
          <w:tab w:val="left" w:pos="1440"/>
        </w:tabs>
        <w:suppressAutoHyphens/>
        <w:rPr>
          <w:rFonts w:ascii="Arial" w:hAnsi="Arial" w:cs="Arial"/>
          <w:b/>
          <w:spacing w:val="-3"/>
        </w:rPr>
      </w:pPr>
    </w:p>
    <w:p w14:paraId="508D8A02" w14:textId="77777777" w:rsidR="00E22E68" w:rsidRPr="00C00690" w:rsidRDefault="00E22E68" w:rsidP="002C28E9">
      <w:pPr>
        <w:numPr>
          <w:ilvl w:val="0"/>
          <w:numId w:val="37"/>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Current and deposit accounts to be held at HSBC Bank</w:t>
      </w:r>
    </w:p>
    <w:p w14:paraId="60F44378" w14:textId="77777777" w:rsidR="00E22E68" w:rsidRPr="00C00690" w:rsidRDefault="00E22E68" w:rsidP="002C28E9">
      <w:pPr>
        <w:numPr>
          <w:ilvl w:val="0"/>
          <w:numId w:val="37"/>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Councillors to agree the appropriate account to manage the financial affairs of the council.</w:t>
      </w:r>
    </w:p>
    <w:p w14:paraId="15CD3D25" w14:textId="77777777" w:rsidR="00E22E68" w:rsidRPr="00C00690" w:rsidRDefault="00E22E68" w:rsidP="002C28E9">
      <w:pPr>
        <w:numPr>
          <w:ilvl w:val="0"/>
          <w:numId w:val="37"/>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The Clerk is authorised to transfer monies between current and deposit accounts.</w:t>
      </w:r>
    </w:p>
    <w:p w14:paraId="7DAF7327" w14:textId="77777777" w:rsidR="00E22E68" w:rsidRPr="00C00690" w:rsidRDefault="00E22E68" w:rsidP="002C28E9">
      <w:pPr>
        <w:numPr>
          <w:ilvl w:val="0"/>
          <w:numId w:val="37"/>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Transfers between current and deposit accounts will be included in the quarterly financial statement.</w:t>
      </w:r>
    </w:p>
    <w:p w14:paraId="4EE1A0A5" w14:textId="77777777" w:rsidR="00E22E68" w:rsidRPr="00C00690" w:rsidRDefault="00E22E68" w:rsidP="002C28E9">
      <w:pPr>
        <w:numPr>
          <w:ilvl w:val="0"/>
          <w:numId w:val="37"/>
        </w:numPr>
        <w:tabs>
          <w:tab w:val="left" w:pos="-1440"/>
          <w:tab w:val="left" w:pos="-720"/>
          <w:tab w:val="left" w:pos="0"/>
          <w:tab w:val="left" w:pos="1080"/>
          <w:tab w:val="left" w:pos="1440"/>
        </w:tabs>
        <w:suppressAutoHyphens/>
        <w:rPr>
          <w:rFonts w:ascii="Arial" w:hAnsi="Arial" w:cs="Arial"/>
          <w:spacing w:val="-3"/>
          <w:sz w:val="20"/>
          <w:szCs w:val="20"/>
        </w:rPr>
      </w:pPr>
      <w:r w:rsidRPr="00C00690">
        <w:rPr>
          <w:rFonts w:ascii="Arial" w:hAnsi="Arial" w:cs="Arial"/>
          <w:spacing w:val="-3"/>
          <w:sz w:val="20"/>
          <w:szCs w:val="20"/>
        </w:rPr>
        <w:t>Separate current and deposit accounts to be held for all monies relating to the Willow Wood Play area.</w:t>
      </w:r>
    </w:p>
    <w:p w14:paraId="40DCAEFC" w14:textId="77777777" w:rsidR="00E22E68" w:rsidRPr="00C00690" w:rsidRDefault="00E22E68" w:rsidP="002C28E9">
      <w:pPr>
        <w:tabs>
          <w:tab w:val="left" w:pos="-1440"/>
          <w:tab w:val="left" w:pos="-720"/>
          <w:tab w:val="left" w:pos="0"/>
          <w:tab w:val="left" w:pos="1080"/>
          <w:tab w:val="left" w:pos="1440"/>
        </w:tabs>
        <w:suppressAutoHyphens/>
        <w:rPr>
          <w:rFonts w:ascii="Arial" w:hAnsi="Arial" w:cs="Arial"/>
          <w:spacing w:val="-3"/>
          <w:sz w:val="20"/>
          <w:szCs w:val="20"/>
        </w:rPr>
      </w:pPr>
    </w:p>
    <w:p w14:paraId="6D31D99A"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3.1</w:t>
      </w:r>
      <w:r w:rsidRPr="00C00690">
        <w:rPr>
          <w:rFonts w:ascii="Arial" w:hAnsi="Arial" w:cs="Arial"/>
          <w:spacing w:val="-3"/>
          <w:sz w:val="20"/>
          <w:szCs w:val="20"/>
        </w:rPr>
        <w:tab/>
        <w:t>Expenditure on revenue items may be incurred up to the amounts included for that class of expenditure in the approved budget.</w:t>
      </w:r>
    </w:p>
    <w:p w14:paraId="2C75E3E7"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3.2</w:t>
      </w:r>
      <w:r w:rsidRPr="00C00690">
        <w:rPr>
          <w:rFonts w:ascii="Arial" w:hAnsi="Arial" w:cs="Arial"/>
          <w:spacing w:val="-3"/>
          <w:sz w:val="20"/>
          <w:szCs w:val="20"/>
        </w:rPr>
        <w:tab/>
        <w:t>No expenditure may be incurred that will exceed the amount provided in the revenue budget for that class of expenditure. During the budget year and with the approval of council, having considered fully the implications, unspent and available amounts may be moved to other budget headings to cover any anticipated overspend(s) or to the   council’s reserve as appropriate.    All monies relating to the Willow Wood Play Area are ‘ring fenced’ and money in this budget can only be used for Willow Wood Play Area purposes.</w:t>
      </w:r>
    </w:p>
    <w:p w14:paraId="41B4F19B"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3.3.1</w:t>
      </w:r>
      <w:r w:rsidRPr="00C00690">
        <w:rPr>
          <w:rFonts w:ascii="Arial" w:hAnsi="Arial" w:cs="Arial"/>
          <w:spacing w:val="-3"/>
          <w:sz w:val="20"/>
          <w:szCs w:val="20"/>
        </w:rPr>
        <w:tab/>
        <w:t>The RFO shall at the end of each financial quarter provide the Council with a statement of receipts and payments to date under each head of the budget.</w:t>
      </w:r>
    </w:p>
    <w:p w14:paraId="55A5953C"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3.3.2</w:t>
      </w:r>
      <w:r w:rsidRPr="00C00690">
        <w:rPr>
          <w:rFonts w:ascii="Arial" w:hAnsi="Arial" w:cs="Arial"/>
          <w:spacing w:val="-3"/>
          <w:sz w:val="20"/>
          <w:szCs w:val="20"/>
        </w:rPr>
        <w:tab/>
        <w:t>The  RFO shall draw the Council’s attention to any significant difference between actual income and expenditure to the appropriate date compared with that planned in the budget.</w:t>
      </w:r>
    </w:p>
    <w:p w14:paraId="4C5AF50A"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3.4</w:t>
      </w:r>
      <w:r w:rsidRPr="00C00690">
        <w:rPr>
          <w:rFonts w:ascii="Arial" w:hAnsi="Arial" w:cs="Arial"/>
          <w:spacing w:val="-3"/>
          <w:sz w:val="20"/>
          <w:szCs w:val="20"/>
        </w:rPr>
        <w:tab/>
        <w:t>The Clerk may incur expenditure on behalf of the Council which is necessary to carry out any repair replacement or other work which is of such extreme urgency that it must be done at once, whether or not there is any budgetary provision for the expenditure, subject to a limit of £2</w:t>
      </w:r>
      <w:r w:rsidR="00A1286F" w:rsidRPr="00C00690">
        <w:rPr>
          <w:rFonts w:ascii="Arial" w:hAnsi="Arial" w:cs="Arial"/>
          <w:spacing w:val="-3"/>
          <w:sz w:val="20"/>
          <w:szCs w:val="20"/>
        </w:rPr>
        <w:t>0</w:t>
      </w:r>
      <w:r w:rsidRPr="00C00690">
        <w:rPr>
          <w:rFonts w:ascii="Arial" w:hAnsi="Arial" w:cs="Arial"/>
          <w:spacing w:val="-3"/>
          <w:sz w:val="20"/>
          <w:szCs w:val="20"/>
        </w:rPr>
        <w:t>0</w:t>
      </w:r>
      <w:r w:rsidR="00A1286F" w:rsidRPr="00C00690">
        <w:rPr>
          <w:rFonts w:ascii="Arial" w:hAnsi="Arial" w:cs="Arial"/>
          <w:spacing w:val="-3"/>
          <w:sz w:val="20"/>
          <w:szCs w:val="20"/>
        </w:rPr>
        <w:t>.00,</w:t>
      </w:r>
      <w:r w:rsidR="00DC30D1" w:rsidRPr="00C00690">
        <w:rPr>
          <w:rFonts w:ascii="Arial" w:hAnsi="Arial" w:cs="Arial"/>
          <w:spacing w:val="-3"/>
          <w:sz w:val="20"/>
          <w:szCs w:val="20"/>
        </w:rPr>
        <w:t xml:space="preserve"> </w:t>
      </w:r>
      <w:r w:rsidRPr="00C00690">
        <w:rPr>
          <w:rFonts w:ascii="Arial" w:hAnsi="Arial" w:cs="Arial"/>
          <w:spacing w:val="-3"/>
          <w:sz w:val="20"/>
          <w:szCs w:val="20"/>
        </w:rPr>
        <w:t>and whenever possible after consultation with the Chairman or Vice-Chairman. The Clerk shall report the action to the Council as soon as practicable thereafter.</w:t>
      </w:r>
    </w:p>
    <w:p w14:paraId="58775D18"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3.5</w:t>
      </w:r>
      <w:r w:rsidRPr="00C00690">
        <w:rPr>
          <w:rFonts w:ascii="Arial" w:hAnsi="Arial" w:cs="Arial"/>
          <w:spacing w:val="-3"/>
          <w:sz w:val="20"/>
          <w:szCs w:val="20"/>
        </w:rPr>
        <w:tab/>
        <w:t>Unspent provisions in the revenue budget shall not be carried forward to a subsequent year unless placed in an earmarked reserve by resolution of the council.</w:t>
      </w:r>
    </w:p>
    <w:p w14:paraId="763B4119"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3.6</w:t>
      </w:r>
      <w:r w:rsidRPr="00C00690">
        <w:rPr>
          <w:rFonts w:ascii="Arial" w:hAnsi="Arial" w:cs="Arial"/>
          <w:spacing w:val="-3"/>
          <w:sz w:val="20"/>
          <w:szCs w:val="20"/>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14:paraId="5A3D650D" w14:textId="77777777" w:rsidR="00E22E68" w:rsidRPr="00C00690" w:rsidRDefault="00E22E68"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3.7</w:t>
      </w:r>
      <w:r w:rsidRPr="00C00690">
        <w:rPr>
          <w:rFonts w:ascii="Arial" w:hAnsi="Arial" w:cs="Arial"/>
          <w:spacing w:val="-3"/>
          <w:sz w:val="20"/>
          <w:szCs w:val="20"/>
        </w:rPr>
        <w:tab/>
        <w:t>All capital works shall be administered in accordance with the Council's standing orders and financial regulations relating to contracts.</w:t>
      </w:r>
    </w:p>
    <w:p w14:paraId="005A7F11" w14:textId="77777777" w:rsidR="007211FC" w:rsidRPr="00C00690" w:rsidRDefault="007211FC" w:rsidP="002C28E9">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3.8</w:t>
      </w:r>
      <w:r w:rsidRPr="00C00690">
        <w:rPr>
          <w:rFonts w:ascii="Arial" w:hAnsi="Arial" w:cs="Arial"/>
          <w:spacing w:val="-3"/>
          <w:sz w:val="20"/>
          <w:szCs w:val="20"/>
        </w:rPr>
        <w:tab/>
        <w:t xml:space="preserve">The Lead Planning Councillor is authorized to consult with the Planning Consultants </w:t>
      </w:r>
      <w:r w:rsidR="00142F9B" w:rsidRPr="00C00690">
        <w:rPr>
          <w:rFonts w:ascii="Arial" w:hAnsi="Arial" w:cs="Arial"/>
          <w:spacing w:val="-3"/>
          <w:sz w:val="20"/>
          <w:szCs w:val="20"/>
        </w:rPr>
        <w:t xml:space="preserve">on </w:t>
      </w:r>
      <w:r w:rsidR="00F664B0" w:rsidRPr="00C00690">
        <w:rPr>
          <w:rFonts w:ascii="Arial" w:hAnsi="Arial" w:cs="Arial"/>
          <w:spacing w:val="-3"/>
          <w:sz w:val="20"/>
          <w:szCs w:val="20"/>
        </w:rPr>
        <w:t xml:space="preserve">Wilmcote </w:t>
      </w:r>
      <w:r w:rsidR="00142F9B" w:rsidRPr="00C00690">
        <w:rPr>
          <w:rFonts w:ascii="Arial" w:hAnsi="Arial" w:cs="Arial"/>
          <w:spacing w:val="-3"/>
          <w:sz w:val="20"/>
          <w:szCs w:val="20"/>
        </w:rPr>
        <w:t xml:space="preserve">Parish matters </w:t>
      </w:r>
      <w:r w:rsidRPr="00C00690">
        <w:rPr>
          <w:rFonts w:ascii="Arial" w:hAnsi="Arial" w:cs="Arial"/>
          <w:spacing w:val="-3"/>
          <w:sz w:val="20"/>
          <w:szCs w:val="20"/>
        </w:rPr>
        <w:t xml:space="preserve">for up to </w:t>
      </w:r>
      <w:r w:rsidR="00B652B7" w:rsidRPr="00C00690">
        <w:rPr>
          <w:rFonts w:ascii="Arial" w:hAnsi="Arial" w:cs="Arial"/>
          <w:spacing w:val="-3"/>
          <w:sz w:val="20"/>
          <w:szCs w:val="20"/>
        </w:rPr>
        <w:t xml:space="preserve">four hours on each consultation and two hours for applications/proposals outside the Parish. </w:t>
      </w:r>
      <w:r w:rsidRPr="00C00690">
        <w:rPr>
          <w:rFonts w:ascii="Arial" w:hAnsi="Arial" w:cs="Arial"/>
          <w:spacing w:val="-3"/>
          <w:sz w:val="20"/>
          <w:szCs w:val="20"/>
        </w:rPr>
        <w:t xml:space="preserve"> Any expenditure over and above this must be approved </w:t>
      </w:r>
      <w:r w:rsidR="008A60C9" w:rsidRPr="00C00690">
        <w:rPr>
          <w:rFonts w:ascii="Arial" w:hAnsi="Arial" w:cs="Arial"/>
          <w:spacing w:val="-3"/>
          <w:sz w:val="20"/>
          <w:szCs w:val="20"/>
        </w:rPr>
        <w:t xml:space="preserve">by the full Council </w:t>
      </w:r>
      <w:r w:rsidRPr="00C00690">
        <w:rPr>
          <w:rFonts w:ascii="Arial" w:hAnsi="Arial" w:cs="Arial"/>
          <w:spacing w:val="-3"/>
          <w:sz w:val="20"/>
          <w:szCs w:val="20"/>
        </w:rPr>
        <w:t>prior to further work being undertaken.</w:t>
      </w:r>
    </w:p>
    <w:p w14:paraId="2AC94C66"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0784B8C1"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4.</w:t>
      </w:r>
      <w:r w:rsidRPr="00C00690">
        <w:rPr>
          <w:rFonts w:ascii="Arial" w:hAnsi="Arial" w:cs="Arial"/>
          <w:b/>
          <w:spacing w:val="-3"/>
        </w:rPr>
        <w:tab/>
        <w:t>ACCOUNTING AND AUDIT</w:t>
      </w:r>
    </w:p>
    <w:p w14:paraId="09B081DC" w14:textId="77777777" w:rsidR="00E22E68" w:rsidRPr="00C00690" w:rsidRDefault="00E22E68" w:rsidP="00BB4DDC">
      <w:pPr>
        <w:tabs>
          <w:tab w:val="left" w:pos="-1440"/>
          <w:tab w:val="left" w:pos="-720"/>
          <w:tab w:val="left" w:pos="0"/>
          <w:tab w:val="left" w:pos="1080"/>
          <w:tab w:val="left" w:pos="1440"/>
        </w:tabs>
        <w:suppressAutoHyphens/>
        <w:rPr>
          <w:rFonts w:ascii="Arial" w:hAnsi="Arial" w:cs="Arial"/>
          <w:spacing w:val="-3"/>
        </w:rPr>
      </w:pPr>
    </w:p>
    <w:p w14:paraId="53727BCF"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4.1</w:t>
      </w:r>
      <w:r w:rsidRPr="00C00690">
        <w:rPr>
          <w:rFonts w:ascii="Arial" w:hAnsi="Arial" w:cs="Arial"/>
          <w:spacing w:val="-3"/>
          <w:sz w:val="20"/>
          <w:szCs w:val="20"/>
        </w:rPr>
        <w:tab/>
        <w:t>All accounting procedures and financial records of the Council shall be determined by the RFO in accordance with the Accounts and Audit Regulations.</w:t>
      </w:r>
    </w:p>
    <w:p w14:paraId="6A049873"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4.2</w:t>
      </w:r>
      <w:r w:rsidRPr="00C00690">
        <w:rPr>
          <w:rFonts w:ascii="Arial" w:hAnsi="Arial" w:cs="Arial"/>
          <w:spacing w:val="-3"/>
          <w:sz w:val="20"/>
          <w:szCs w:val="20"/>
        </w:rPr>
        <w:tab/>
        <w:t>The RFO shall complete the annual financial statements of the Council, including the council’s annual return, as soon as practicable after the end of the financial year and shall submit them and report thereon to the Council.</w:t>
      </w:r>
    </w:p>
    <w:p w14:paraId="4D597554"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4.3</w:t>
      </w:r>
      <w:r w:rsidRPr="00C00690">
        <w:rPr>
          <w:rFonts w:ascii="Arial" w:hAnsi="Arial" w:cs="Arial"/>
          <w:spacing w:val="-3"/>
          <w:sz w:val="20"/>
          <w:szCs w:val="20"/>
        </w:rPr>
        <w:tab/>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14:paraId="7BF6F386"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4.4</w:t>
      </w:r>
      <w:r w:rsidRPr="00C00690">
        <w:rPr>
          <w:rFonts w:ascii="Arial" w:hAnsi="Arial" w:cs="Arial"/>
          <w:spacing w:val="-3"/>
          <w:sz w:val="20"/>
          <w:szCs w:val="20"/>
        </w:rPr>
        <w:tab/>
        <w:t xml:space="preserve">The RFO shall ensure that there is an adequate and effective system of internal audit of the Council's accounting, financial and other operations in accordance with proper practices. Any </w:t>
      </w:r>
      <w:r w:rsidRPr="00C00690">
        <w:rPr>
          <w:rFonts w:ascii="Arial" w:hAnsi="Arial" w:cs="Arial"/>
          <w:spacing w:val="-3"/>
          <w:sz w:val="20"/>
          <w:szCs w:val="20"/>
        </w:rPr>
        <w:lastRenderedPageBreak/>
        <w:t xml:space="preserve">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14:paraId="4BE95DFB" w14:textId="77777777" w:rsidR="00E22E68" w:rsidRPr="00C00690" w:rsidRDefault="00E22E68" w:rsidP="00BB4DD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4.5</w:t>
      </w:r>
      <w:r w:rsidRPr="00C00690">
        <w:rPr>
          <w:rFonts w:ascii="Arial" w:hAnsi="Arial" w:cs="Arial"/>
          <w:spacing w:val="-3"/>
          <w:sz w:val="20"/>
          <w:szCs w:val="20"/>
        </w:rPr>
        <w:tab/>
        <w:t>The Internal Auditor shall be appointed by and shall carry out the work required by the council in accordance with proper practices. The Internal Auditor, who shall be competent and independent of the operations of the 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14:paraId="52C73B3A" w14:textId="77777777" w:rsidR="00E22E68" w:rsidRPr="00C00690" w:rsidRDefault="00E22E68" w:rsidP="00BB4DDC">
      <w:pPr>
        <w:tabs>
          <w:tab w:val="left" w:pos="-1440"/>
          <w:tab w:val="left" w:pos="-720"/>
          <w:tab w:val="left" w:pos="142"/>
          <w:tab w:val="left" w:pos="1134"/>
          <w:tab w:val="left" w:pos="1440"/>
        </w:tabs>
        <w:suppressAutoHyphens/>
        <w:spacing w:after="120"/>
        <w:ind w:left="1134" w:hanging="1134"/>
        <w:rPr>
          <w:rFonts w:ascii="Arial" w:hAnsi="Arial" w:cs="Arial"/>
          <w:spacing w:val="-3"/>
          <w:sz w:val="20"/>
          <w:szCs w:val="20"/>
        </w:rPr>
      </w:pPr>
      <w:r w:rsidRPr="00C00690">
        <w:rPr>
          <w:rFonts w:ascii="Arial" w:hAnsi="Arial" w:cs="Arial"/>
          <w:spacing w:val="-3"/>
          <w:sz w:val="20"/>
          <w:szCs w:val="20"/>
        </w:rPr>
        <w:t>4.6</w:t>
      </w:r>
      <w:r w:rsidRPr="00C00690">
        <w:rPr>
          <w:rFonts w:ascii="Arial" w:hAnsi="Arial" w:cs="Arial"/>
          <w:spacing w:val="-3"/>
          <w:sz w:val="20"/>
          <w:szCs w:val="20"/>
        </w:rPr>
        <w:tab/>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14:paraId="40380021" w14:textId="77777777" w:rsidR="00E22E68" w:rsidRPr="00C00690" w:rsidRDefault="00E22E68" w:rsidP="00BB4DDC">
      <w:pPr>
        <w:tabs>
          <w:tab w:val="left" w:pos="-1440"/>
          <w:tab w:val="left" w:pos="-720"/>
          <w:tab w:val="left" w:pos="142"/>
          <w:tab w:val="left" w:pos="1134"/>
          <w:tab w:val="left" w:pos="1440"/>
        </w:tabs>
        <w:suppressAutoHyphens/>
        <w:spacing w:after="120"/>
        <w:ind w:left="1134" w:hanging="1134"/>
        <w:rPr>
          <w:rFonts w:ascii="Arial" w:hAnsi="Arial" w:cs="Arial"/>
          <w:spacing w:val="-3"/>
          <w:sz w:val="20"/>
          <w:szCs w:val="20"/>
        </w:rPr>
      </w:pPr>
      <w:r w:rsidRPr="00C00690">
        <w:rPr>
          <w:rFonts w:ascii="Arial" w:hAnsi="Arial" w:cs="Arial"/>
          <w:spacing w:val="-3"/>
          <w:sz w:val="20"/>
          <w:szCs w:val="20"/>
        </w:rPr>
        <w:t>4.7</w:t>
      </w:r>
      <w:r w:rsidRPr="00C00690">
        <w:rPr>
          <w:rFonts w:ascii="Arial" w:hAnsi="Arial" w:cs="Arial"/>
          <w:spacing w:val="-3"/>
          <w:sz w:val="20"/>
          <w:szCs w:val="20"/>
        </w:rPr>
        <w:tab/>
        <w:t>The RFO shall, as soon as practicable, bring to the attention of all councillors any correspondence or report from the Internal or External Auditor, unless the correspondence is of a purely administrative matter.</w:t>
      </w:r>
    </w:p>
    <w:p w14:paraId="3F69C695" w14:textId="77777777" w:rsidR="00B15878" w:rsidRPr="00C00690" w:rsidRDefault="00B15878" w:rsidP="00E22E68">
      <w:pPr>
        <w:tabs>
          <w:tab w:val="left" w:pos="-1440"/>
          <w:tab w:val="left" w:pos="-720"/>
          <w:tab w:val="left" w:pos="142"/>
          <w:tab w:val="left" w:pos="1134"/>
          <w:tab w:val="left" w:pos="1440"/>
        </w:tabs>
        <w:suppressAutoHyphens/>
        <w:spacing w:after="120"/>
        <w:ind w:left="1134" w:hanging="1134"/>
        <w:jc w:val="both"/>
        <w:rPr>
          <w:rFonts w:ascii="Arial" w:hAnsi="Arial" w:cs="Arial"/>
          <w:b/>
          <w:spacing w:val="-3"/>
        </w:rPr>
      </w:pPr>
    </w:p>
    <w:p w14:paraId="57F41EBD" w14:textId="77777777" w:rsidR="00E22E68" w:rsidRPr="00C00690" w:rsidRDefault="00E22E68" w:rsidP="00005571">
      <w:pPr>
        <w:tabs>
          <w:tab w:val="left" w:pos="-1440"/>
          <w:tab w:val="left" w:pos="-720"/>
          <w:tab w:val="left" w:pos="142"/>
          <w:tab w:val="left" w:pos="1134"/>
          <w:tab w:val="left" w:pos="1440"/>
        </w:tabs>
        <w:suppressAutoHyphens/>
        <w:spacing w:after="120"/>
        <w:ind w:left="1134" w:hanging="1134"/>
        <w:rPr>
          <w:rFonts w:ascii="Arial" w:hAnsi="Arial" w:cs="Arial"/>
          <w:spacing w:val="-3"/>
        </w:rPr>
      </w:pPr>
      <w:r w:rsidRPr="00C00690">
        <w:rPr>
          <w:rFonts w:ascii="Arial" w:hAnsi="Arial" w:cs="Arial"/>
          <w:b/>
          <w:spacing w:val="-3"/>
        </w:rPr>
        <w:t>5.</w:t>
      </w:r>
      <w:r w:rsidRPr="00C00690">
        <w:rPr>
          <w:rFonts w:ascii="Arial" w:hAnsi="Arial" w:cs="Arial"/>
          <w:b/>
          <w:spacing w:val="-3"/>
        </w:rPr>
        <w:tab/>
        <w:t>BANKING ARRANGEMENTS AND CHEQUES</w:t>
      </w:r>
    </w:p>
    <w:p w14:paraId="4B4C25FB" w14:textId="77777777" w:rsidR="00E22E68" w:rsidRPr="00C00690" w:rsidRDefault="00E22E68" w:rsidP="00005571">
      <w:pPr>
        <w:tabs>
          <w:tab w:val="left" w:pos="-1440"/>
          <w:tab w:val="left" w:pos="-720"/>
          <w:tab w:val="left" w:pos="0"/>
          <w:tab w:val="left" w:pos="1080"/>
          <w:tab w:val="left" w:pos="1440"/>
        </w:tabs>
        <w:suppressAutoHyphens/>
        <w:rPr>
          <w:rFonts w:ascii="Arial" w:hAnsi="Arial" w:cs="Arial"/>
          <w:spacing w:val="-3"/>
        </w:rPr>
      </w:pPr>
    </w:p>
    <w:p w14:paraId="4359E88C" w14:textId="0AEE33F9" w:rsidR="00E22E68" w:rsidRPr="00C00690" w:rsidRDefault="00F64C0D" w:rsidP="0000557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5.1</w:t>
      </w:r>
      <w:r w:rsidRPr="00C00690">
        <w:rPr>
          <w:rFonts w:ascii="Arial" w:hAnsi="Arial" w:cs="Arial"/>
          <w:spacing w:val="-3"/>
          <w:sz w:val="20"/>
          <w:szCs w:val="20"/>
        </w:rPr>
        <w:tab/>
        <w:t>The c</w:t>
      </w:r>
      <w:r w:rsidR="00E22E68" w:rsidRPr="00C00690">
        <w:rPr>
          <w:rFonts w:ascii="Arial" w:hAnsi="Arial" w:cs="Arial"/>
          <w:spacing w:val="-3"/>
          <w:sz w:val="20"/>
          <w:szCs w:val="20"/>
        </w:rPr>
        <w:t xml:space="preserve">ouncil's banking arrangements, including the Bank Mandate, shall be made </w:t>
      </w:r>
      <w:r w:rsidRPr="00C00690">
        <w:rPr>
          <w:rFonts w:ascii="Arial" w:hAnsi="Arial" w:cs="Arial"/>
          <w:spacing w:val="-3"/>
          <w:sz w:val="20"/>
          <w:szCs w:val="20"/>
        </w:rPr>
        <w:t>by the RFO and approved by the c</w:t>
      </w:r>
      <w:r w:rsidR="00E22E68" w:rsidRPr="00C00690">
        <w:rPr>
          <w:rFonts w:ascii="Arial" w:hAnsi="Arial" w:cs="Arial"/>
          <w:spacing w:val="-3"/>
          <w:sz w:val="20"/>
          <w:szCs w:val="20"/>
        </w:rPr>
        <w:t>ouncil.  They shall be reviewed at least every two years for efficiency.</w:t>
      </w:r>
    </w:p>
    <w:p w14:paraId="6B3B1EF2" w14:textId="5F17C6F3" w:rsidR="00E22E68" w:rsidRPr="00C00690" w:rsidRDefault="00E22E68" w:rsidP="0000557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5.2</w:t>
      </w:r>
      <w:r w:rsidRPr="00C00690">
        <w:rPr>
          <w:rFonts w:ascii="Arial" w:hAnsi="Arial" w:cs="Arial"/>
          <w:spacing w:val="-3"/>
          <w:sz w:val="20"/>
          <w:szCs w:val="20"/>
        </w:rPr>
        <w:tab/>
      </w:r>
      <w:r w:rsidR="00F64C0D" w:rsidRPr="00C00690">
        <w:rPr>
          <w:rFonts w:ascii="Arial" w:hAnsi="Arial" w:cs="Arial"/>
          <w:spacing w:val="-3"/>
          <w:sz w:val="20"/>
          <w:szCs w:val="20"/>
        </w:rPr>
        <w:t>The c</w:t>
      </w:r>
      <w:r w:rsidR="00C7049B" w:rsidRPr="00C00690">
        <w:rPr>
          <w:rFonts w:ascii="Arial" w:hAnsi="Arial" w:cs="Arial"/>
          <w:spacing w:val="-3"/>
          <w:sz w:val="20"/>
          <w:szCs w:val="20"/>
        </w:rPr>
        <w:t>ouncil gives the RFO permission to settle invoices by BACS payment without seeking prio</w:t>
      </w:r>
      <w:r w:rsidR="00F64C0D" w:rsidRPr="00C00690">
        <w:rPr>
          <w:rFonts w:ascii="Arial" w:hAnsi="Arial" w:cs="Arial"/>
          <w:spacing w:val="-3"/>
          <w:sz w:val="20"/>
          <w:szCs w:val="20"/>
        </w:rPr>
        <w:t>r permission from the c</w:t>
      </w:r>
      <w:r w:rsidR="00A83868" w:rsidRPr="00C00690">
        <w:rPr>
          <w:rFonts w:ascii="Arial" w:hAnsi="Arial" w:cs="Arial"/>
          <w:spacing w:val="-3"/>
          <w:sz w:val="20"/>
          <w:szCs w:val="20"/>
        </w:rPr>
        <w:t>ouncil f</w:t>
      </w:r>
      <w:r w:rsidR="00C7049B" w:rsidRPr="00C00690">
        <w:rPr>
          <w:rFonts w:ascii="Arial" w:hAnsi="Arial" w:cs="Arial"/>
          <w:spacing w:val="-3"/>
          <w:sz w:val="20"/>
          <w:szCs w:val="20"/>
        </w:rPr>
        <w:t>o</w:t>
      </w:r>
      <w:r w:rsidR="00A83868" w:rsidRPr="00C00690">
        <w:rPr>
          <w:rFonts w:ascii="Arial" w:hAnsi="Arial" w:cs="Arial"/>
          <w:spacing w:val="-3"/>
          <w:sz w:val="20"/>
          <w:szCs w:val="20"/>
        </w:rPr>
        <w:t>r</w:t>
      </w:r>
      <w:r w:rsidR="00C7049B" w:rsidRPr="00C00690">
        <w:rPr>
          <w:rFonts w:ascii="Arial" w:hAnsi="Arial" w:cs="Arial"/>
          <w:spacing w:val="-3"/>
          <w:sz w:val="20"/>
          <w:szCs w:val="20"/>
        </w:rPr>
        <w:t xml:space="preserve"> amounts up to £500.  Any such payments to be listed in Parish Council minutes.</w:t>
      </w:r>
    </w:p>
    <w:p w14:paraId="561F0CD2" w14:textId="3E462ACB" w:rsidR="00E22E68" w:rsidRPr="00C00690" w:rsidRDefault="00E22E68" w:rsidP="00005571">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5.3</w:t>
      </w:r>
      <w:r w:rsidRPr="00C00690">
        <w:rPr>
          <w:rFonts w:ascii="Arial" w:hAnsi="Arial" w:cs="Arial"/>
          <w:spacing w:val="-3"/>
          <w:sz w:val="20"/>
          <w:szCs w:val="20"/>
        </w:rPr>
        <w:tab/>
      </w:r>
      <w:r w:rsidR="00C7049B" w:rsidRPr="00C00690">
        <w:rPr>
          <w:rFonts w:ascii="Arial" w:hAnsi="Arial" w:cs="Arial"/>
          <w:spacing w:val="-3"/>
          <w:sz w:val="20"/>
          <w:szCs w:val="20"/>
        </w:rPr>
        <w:t>For invoices in excess of £500 the RFO shall seek permission</w:t>
      </w:r>
      <w:r w:rsidR="00F64C0D" w:rsidRPr="00C00690">
        <w:rPr>
          <w:rFonts w:ascii="Arial" w:hAnsi="Arial" w:cs="Arial"/>
          <w:spacing w:val="-3"/>
          <w:sz w:val="20"/>
          <w:szCs w:val="20"/>
        </w:rPr>
        <w:t xml:space="preserve"> of the c</w:t>
      </w:r>
      <w:r w:rsidR="00C7049B" w:rsidRPr="00C00690">
        <w:rPr>
          <w:rFonts w:ascii="Arial" w:hAnsi="Arial" w:cs="Arial"/>
          <w:spacing w:val="-3"/>
          <w:sz w:val="20"/>
          <w:szCs w:val="20"/>
        </w:rPr>
        <w:t>ouncil before a BACS pay</w:t>
      </w:r>
      <w:r w:rsidR="00A83868" w:rsidRPr="00C00690">
        <w:rPr>
          <w:rFonts w:ascii="Arial" w:hAnsi="Arial" w:cs="Arial"/>
          <w:spacing w:val="-3"/>
          <w:sz w:val="20"/>
          <w:szCs w:val="20"/>
        </w:rPr>
        <w:t>ment is made, either at meeting</w:t>
      </w:r>
      <w:r w:rsidR="00C7049B" w:rsidRPr="00C00690">
        <w:rPr>
          <w:rFonts w:ascii="Arial" w:hAnsi="Arial" w:cs="Arial"/>
          <w:spacing w:val="-3"/>
          <w:sz w:val="20"/>
          <w:szCs w:val="20"/>
        </w:rPr>
        <w:t>, or via email in between meetings and all payments to be listed in Parish Council minutes.</w:t>
      </w:r>
    </w:p>
    <w:p w14:paraId="3339655B" w14:textId="6E0CF4D2" w:rsidR="00184EF7" w:rsidRPr="00C00690" w:rsidRDefault="00E22E68" w:rsidP="00184EF7">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5.4</w:t>
      </w:r>
      <w:r w:rsidRPr="00C00690">
        <w:rPr>
          <w:rFonts w:ascii="Arial" w:hAnsi="Arial" w:cs="Arial"/>
          <w:spacing w:val="-3"/>
          <w:sz w:val="20"/>
          <w:szCs w:val="20"/>
        </w:rPr>
        <w:tab/>
      </w:r>
      <w:r w:rsidR="00A83868" w:rsidRPr="00C00690">
        <w:rPr>
          <w:rFonts w:ascii="Arial" w:hAnsi="Arial" w:cs="Arial"/>
          <w:spacing w:val="-3"/>
          <w:sz w:val="20"/>
          <w:szCs w:val="20"/>
        </w:rPr>
        <w:t>Delegations of authority relating to expenditure for the Willow Wood Play Area is described in the Management Procedure for the Willow Wood Play area (see Appendix IV).</w:t>
      </w:r>
    </w:p>
    <w:p w14:paraId="3BF217B8" w14:textId="174A4C40" w:rsidR="00184EF7" w:rsidRPr="00C00690" w:rsidRDefault="00184EF7" w:rsidP="00A83868">
      <w:pPr>
        <w:tabs>
          <w:tab w:val="left" w:pos="-1440"/>
          <w:tab w:val="left" w:pos="-720"/>
          <w:tab w:val="left" w:pos="0"/>
          <w:tab w:val="left" w:pos="1080"/>
          <w:tab w:val="left" w:pos="1440"/>
        </w:tabs>
        <w:suppressAutoHyphens/>
        <w:spacing w:after="120"/>
        <w:ind w:left="1080" w:hanging="1080"/>
        <w:rPr>
          <w:rFonts w:ascii="Arial" w:hAnsi="Arial" w:cs="Arial"/>
          <w:sz w:val="20"/>
          <w:szCs w:val="20"/>
        </w:rPr>
      </w:pPr>
      <w:r w:rsidRPr="00C00690">
        <w:rPr>
          <w:rFonts w:ascii="Arial" w:hAnsi="Arial" w:cs="Arial"/>
          <w:spacing w:val="-3"/>
          <w:sz w:val="20"/>
          <w:szCs w:val="20"/>
        </w:rPr>
        <w:t>5.5</w:t>
      </w:r>
      <w:r w:rsidRPr="00C00690">
        <w:rPr>
          <w:rFonts w:ascii="Arial" w:hAnsi="Arial" w:cs="Arial"/>
          <w:spacing w:val="-3"/>
          <w:sz w:val="20"/>
          <w:szCs w:val="20"/>
        </w:rPr>
        <w:tab/>
        <w:t>The RFO has permission to transfer funds between Parish Council accounts.</w:t>
      </w:r>
    </w:p>
    <w:p w14:paraId="277F55AB" w14:textId="77777777" w:rsidR="00E22E68" w:rsidRPr="00C00690" w:rsidRDefault="00E22E68" w:rsidP="00E22E68">
      <w:pPr>
        <w:pStyle w:val="Heading2"/>
        <w:tabs>
          <w:tab w:val="left" w:pos="-1440"/>
          <w:tab w:val="left" w:pos="-720"/>
          <w:tab w:val="left" w:pos="0"/>
          <w:tab w:val="left" w:pos="1080"/>
          <w:tab w:val="left" w:pos="1440"/>
        </w:tabs>
        <w:suppressAutoHyphens/>
        <w:rPr>
          <w:rFonts w:ascii="Arial" w:hAnsi="Arial" w:cs="Arial"/>
          <w:color w:val="auto"/>
          <w:spacing w:val="-3"/>
          <w:szCs w:val="24"/>
        </w:rPr>
      </w:pPr>
      <w:r w:rsidRPr="00C00690">
        <w:rPr>
          <w:rFonts w:ascii="Arial" w:hAnsi="Arial" w:cs="Arial"/>
          <w:color w:val="auto"/>
          <w:spacing w:val="-3"/>
          <w:szCs w:val="24"/>
        </w:rPr>
        <w:t>6</w:t>
      </w:r>
      <w:r w:rsidRPr="00C00690">
        <w:rPr>
          <w:rFonts w:ascii="Arial" w:hAnsi="Arial" w:cs="Arial"/>
          <w:color w:val="auto"/>
          <w:spacing w:val="-3"/>
          <w:szCs w:val="24"/>
        </w:rPr>
        <w:tab/>
        <w:t>PAYMENT OF ACCOUNTS</w:t>
      </w:r>
    </w:p>
    <w:p w14:paraId="5B06526B"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1C94AFC9" w14:textId="5E08EAA8"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6.1</w:t>
      </w:r>
      <w:r w:rsidRPr="00C00690">
        <w:rPr>
          <w:rFonts w:ascii="Arial" w:hAnsi="Arial" w:cs="Arial"/>
          <w:spacing w:val="-3"/>
          <w:sz w:val="20"/>
          <w:szCs w:val="20"/>
        </w:rPr>
        <w:tab/>
      </w:r>
      <w:r w:rsidR="00A83868" w:rsidRPr="00C00690">
        <w:rPr>
          <w:rFonts w:ascii="Arial" w:hAnsi="Arial" w:cs="Arial"/>
          <w:spacing w:val="-3"/>
          <w:sz w:val="20"/>
          <w:szCs w:val="20"/>
        </w:rPr>
        <w:t>Any cheque payment require</w:t>
      </w:r>
      <w:r w:rsidR="00D7699F" w:rsidRPr="00C00690">
        <w:rPr>
          <w:rFonts w:ascii="Arial" w:hAnsi="Arial" w:cs="Arial"/>
          <w:spacing w:val="-3"/>
          <w:sz w:val="20"/>
          <w:szCs w:val="20"/>
        </w:rPr>
        <w:t>s the signature of two</w:t>
      </w:r>
      <w:r w:rsidR="00184EF7" w:rsidRPr="00C00690">
        <w:rPr>
          <w:rFonts w:ascii="Arial" w:hAnsi="Arial" w:cs="Arial"/>
          <w:spacing w:val="-3"/>
          <w:sz w:val="20"/>
          <w:szCs w:val="20"/>
        </w:rPr>
        <w:t xml:space="preserve"> council</w:t>
      </w:r>
      <w:r w:rsidR="00A83868" w:rsidRPr="00C00690">
        <w:rPr>
          <w:rFonts w:ascii="Arial" w:hAnsi="Arial" w:cs="Arial"/>
          <w:spacing w:val="-3"/>
          <w:sz w:val="20"/>
          <w:szCs w:val="20"/>
        </w:rPr>
        <w:t>ors, or one councilor and the clerk, regardless of the amount and must be listed in Parish Council minutes.</w:t>
      </w:r>
    </w:p>
    <w:p w14:paraId="0F286E7D" w14:textId="77777777"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6.2</w:t>
      </w:r>
      <w:r w:rsidRPr="00C00690">
        <w:rPr>
          <w:rFonts w:ascii="Arial" w:hAnsi="Arial" w:cs="Arial"/>
          <w:spacing w:val="-3"/>
          <w:sz w:val="20"/>
          <w:szCs w:val="20"/>
        </w:rPr>
        <w:tab/>
        <w:t>All invoices for payment shall be examined, verified and certified by the Clerk. The Clerk shall satisfy him/herself that the work, goods or services to which the invoice relates shall have been received, carried out, examined and approved.</w:t>
      </w:r>
    </w:p>
    <w:p w14:paraId="1D237B4B" w14:textId="77777777"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6.3</w:t>
      </w:r>
      <w:r w:rsidRPr="00C00690">
        <w:rPr>
          <w:rFonts w:ascii="Arial" w:hAnsi="Arial" w:cs="Arial"/>
          <w:spacing w:val="-3"/>
          <w:sz w:val="20"/>
          <w:szCs w:val="20"/>
        </w:rPr>
        <w:tab/>
        <w:t xml:space="preserve">The RFO shall examine invoices in relation to arithmetic accuracy and shall analyse them to the appropriate expenditure heading. The Clerk shall take all steps to settle all invoices submitted, and which are in order, </w:t>
      </w:r>
      <w:r w:rsidR="001437A3" w:rsidRPr="00C00690">
        <w:rPr>
          <w:rFonts w:ascii="Arial" w:hAnsi="Arial" w:cs="Arial"/>
          <w:spacing w:val="-3"/>
          <w:sz w:val="20"/>
          <w:szCs w:val="20"/>
        </w:rPr>
        <w:t>as soon as possible</w:t>
      </w:r>
      <w:r w:rsidRPr="00C00690">
        <w:rPr>
          <w:rFonts w:ascii="Arial" w:hAnsi="Arial" w:cs="Arial"/>
          <w:spacing w:val="-3"/>
          <w:sz w:val="20"/>
          <w:szCs w:val="20"/>
        </w:rPr>
        <w:t>.</w:t>
      </w:r>
    </w:p>
    <w:p w14:paraId="753DA377" w14:textId="1B504571" w:rsidR="00E22E68" w:rsidRPr="00C00690" w:rsidRDefault="00E22E68"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6.4</w:t>
      </w:r>
      <w:r w:rsidRPr="00C00690">
        <w:rPr>
          <w:rFonts w:ascii="Arial" w:hAnsi="Arial" w:cs="Arial"/>
          <w:spacing w:val="-3"/>
          <w:sz w:val="20"/>
          <w:szCs w:val="20"/>
        </w:rPr>
        <w:tab/>
        <w:t>If a payment is necessary to avoid a charge to interest under the Late Payment of Commercial Debts (Interest) Act 1998, and the due date for payment is before the next scheduled Meeting of Council, where the Clerk / RFO certifies that there is no dispute or other reason to delay payment, the Clerk may (notwithstanding Para 6.3) take all steps necessary to settle such invoices provided that a list of such payments shall be submitted to t</w:t>
      </w:r>
      <w:r w:rsidR="00F64C0D" w:rsidRPr="00C00690">
        <w:rPr>
          <w:rFonts w:ascii="Arial" w:hAnsi="Arial" w:cs="Arial"/>
          <w:spacing w:val="-3"/>
          <w:sz w:val="20"/>
          <w:szCs w:val="20"/>
        </w:rPr>
        <w:t>he next appropriate meeting of c</w:t>
      </w:r>
      <w:r w:rsidRPr="00C00690">
        <w:rPr>
          <w:rFonts w:ascii="Arial" w:hAnsi="Arial" w:cs="Arial"/>
          <w:spacing w:val="-3"/>
          <w:sz w:val="20"/>
          <w:szCs w:val="20"/>
        </w:rPr>
        <w:t>ouncil.</w:t>
      </w:r>
    </w:p>
    <w:p w14:paraId="58B50769" w14:textId="6D85DEEC" w:rsidR="00E22E68" w:rsidRPr="00C00690" w:rsidRDefault="00F64C0D" w:rsidP="00D035F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lastRenderedPageBreak/>
        <w:t>6.5</w:t>
      </w:r>
      <w:r w:rsidRPr="00C00690">
        <w:rPr>
          <w:rFonts w:ascii="Arial" w:hAnsi="Arial" w:cs="Arial"/>
          <w:spacing w:val="-3"/>
          <w:sz w:val="20"/>
          <w:szCs w:val="20"/>
        </w:rPr>
        <w:tab/>
        <w:t>The c</w:t>
      </w:r>
      <w:r w:rsidR="00E22E68" w:rsidRPr="00C00690">
        <w:rPr>
          <w:rFonts w:ascii="Arial" w:hAnsi="Arial" w:cs="Arial"/>
          <w:spacing w:val="-3"/>
          <w:sz w:val="20"/>
          <w:szCs w:val="20"/>
        </w:rPr>
        <w:t>ouncil will not maintain any form of cash float. All cash received must be banked intact.  Any payments made in cash by the Clerk/RFO (for example for postage or minor stationery items) shall be refunded on a regular basis, at least quarterly.</w:t>
      </w:r>
    </w:p>
    <w:p w14:paraId="33EA38A9" w14:textId="77777777" w:rsidR="00E22E68" w:rsidRPr="00C00690" w:rsidRDefault="00E22E68" w:rsidP="00D035FC">
      <w:pPr>
        <w:tabs>
          <w:tab w:val="left" w:pos="-1440"/>
          <w:tab w:val="left" w:pos="-720"/>
          <w:tab w:val="left" w:pos="0"/>
          <w:tab w:val="left" w:pos="1080"/>
          <w:tab w:val="left" w:pos="1440"/>
        </w:tabs>
        <w:suppressAutoHyphens/>
        <w:rPr>
          <w:rFonts w:ascii="Arial" w:hAnsi="Arial" w:cs="Arial"/>
          <w:b/>
          <w:spacing w:val="-3"/>
          <w:sz w:val="20"/>
          <w:szCs w:val="20"/>
        </w:rPr>
      </w:pPr>
    </w:p>
    <w:p w14:paraId="3B8C8C5A" w14:textId="7E7267A7" w:rsidR="00E22E68" w:rsidRPr="00C00690" w:rsidRDefault="00E22E68" w:rsidP="00D035FC">
      <w:pPr>
        <w:tabs>
          <w:tab w:val="left" w:pos="-1440"/>
          <w:tab w:val="left" w:pos="-720"/>
          <w:tab w:val="left" w:pos="0"/>
          <w:tab w:val="left" w:pos="1080"/>
          <w:tab w:val="left" w:pos="1440"/>
        </w:tabs>
        <w:suppressAutoHyphens/>
        <w:ind w:left="1077" w:hanging="1077"/>
        <w:rPr>
          <w:rFonts w:ascii="Arial" w:hAnsi="Arial" w:cs="Arial"/>
          <w:spacing w:val="-3"/>
          <w:sz w:val="20"/>
          <w:szCs w:val="20"/>
        </w:rPr>
      </w:pPr>
      <w:r w:rsidRPr="00C00690">
        <w:rPr>
          <w:rFonts w:ascii="Arial" w:hAnsi="Arial" w:cs="Arial"/>
          <w:spacing w:val="-3"/>
          <w:sz w:val="20"/>
          <w:szCs w:val="20"/>
        </w:rPr>
        <w:t>6.6</w:t>
      </w:r>
      <w:r w:rsidR="00F64C0D" w:rsidRPr="00C00690">
        <w:rPr>
          <w:rFonts w:ascii="Arial" w:hAnsi="Arial" w:cs="Arial"/>
          <w:spacing w:val="-3"/>
          <w:sz w:val="20"/>
          <w:szCs w:val="20"/>
        </w:rPr>
        <w:tab/>
        <w:t>If thought appropriate by the C</w:t>
      </w:r>
      <w:r w:rsidRPr="00C00690">
        <w:rPr>
          <w:rFonts w:ascii="Arial" w:hAnsi="Arial" w:cs="Arial"/>
          <w:spacing w:val="-3"/>
          <w:sz w:val="20"/>
          <w:szCs w:val="20"/>
        </w:rPr>
        <w:t>ouncil, payment for utility supplies (energy, telephone and water) may be made by variable Direct Debit provided that the instructions are signed by two members and any payments are reported to council as made. The approval of the use of a variable Direct Debit shall b</w:t>
      </w:r>
      <w:r w:rsidR="00F64C0D" w:rsidRPr="00C00690">
        <w:rPr>
          <w:rFonts w:ascii="Arial" w:hAnsi="Arial" w:cs="Arial"/>
          <w:spacing w:val="-3"/>
          <w:sz w:val="20"/>
          <w:szCs w:val="20"/>
        </w:rPr>
        <w:t>e renewed by resolution of the C</w:t>
      </w:r>
      <w:r w:rsidRPr="00C00690">
        <w:rPr>
          <w:rFonts w:ascii="Arial" w:hAnsi="Arial" w:cs="Arial"/>
          <w:spacing w:val="-3"/>
          <w:sz w:val="20"/>
          <w:szCs w:val="20"/>
        </w:rPr>
        <w:t>ouncil at least every two years.</w:t>
      </w:r>
    </w:p>
    <w:p w14:paraId="19F1342F" w14:textId="77777777" w:rsidR="00E22E68" w:rsidRPr="00C00690" w:rsidRDefault="00E22E68" w:rsidP="00D035FC">
      <w:pPr>
        <w:tabs>
          <w:tab w:val="left" w:pos="-1440"/>
          <w:tab w:val="left" w:pos="-720"/>
          <w:tab w:val="left" w:pos="0"/>
          <w:tab w:val="left" w:pos="1080"/>
          <w:tab w:val="left" w:pos="1440"/>
        </w:tabs>
        <w:suppressAutoHyphens/>
        <w:rPr>
          <w:rFonts w:ascii="Arial" w:hAnsi="Arial" w:cs="Arial"/>
          <w:b/>
          <w:spacing w:val="-3"/>
        </w:rPr>
      </w:pPr>
    </w:p>
    <w:p w14:paraId="556BC098" w14:textId="77777777" w:rsidR="00E22E68" w:rsidRPr="00C00690" w:rsidRDefault="00C41A27" w:rsidP="00E22E68">
      <w:pPr>
        <w:pStyle w:val="Heading2"/>
        <w:tabs>
          <w:tab w:val="left" w:pos="-1440"/>
          <w:tab w:val="left" w:pos="-720"/>
          <w:tab w:val="left" w:pos="0"/>
          <w:tab w:val="left" w:pos="1080"/>
          <w:tab w:val="left" w:pos="1440"/>
        </w:tabs>
        <w:suppressAutoHyphens/>
        <w:rPr>
          <w:rFonts w:ascii="Arial" w:hAnsi="Arial" w:cs="Arial"/>
          <w:color w:val="auto"/>
          <w:spacing w:val="-3"/>
          <w:sz w:val="24"/>
          <w:szCs w:val="24"/>
        </w:rPr>
      </w:pPr>
      <w:r w:rsidRPr="00C00690">
        <w:rPr>
          <w:rFonts w:ascii="Arial" w:hAnsi="Arial" w:cs="Arial"/>
          <w:color w:val="auto"/>
          <w:spacing w:val="-3"/>
          <w:sz w:val="24"/>
          <w:szCs w:val="24"/>
        </w:rPr>
        <w:t>7</w:t>
      </w:r>
      <w:r w:rsidR="00E22E68" w:rsidRPr="00C00690">
        <w:rPr>
          <w:rFonts w:ascii="Arial" w:hAnsi="Arial" w:cs="Arial"/>
          <w:color w:val="auto"/>
          <w:spacing w:val="-3"/>
          <w:sz w:val="24"/>
          <w:szCs w:val="24"/>
        </w:rPr>
        <w:tab/>
        <w:t>PAYMENT OF SALARIES</w:t>
      </w:r>
    </w:p>
    <w:p w14:paraId="21C87909" w14:textId="77777777" w:rsidR="00B15878" w:rsidRPr="00C00690" w:rsidRDefault="00B15878" w:rsidP="00B15878">
      <w:pPr>
        <w:rPr>
          <w:rFonts w:ascii="Arial" w:hAnsi="Arial" w:cs="Arial"/>
        </w:rPr>
      </w:pPr>
    </w:p>
    <w:p w14:paraId="22D824BD" w14:textId="77777777" w:rsidR="00E22E68" w:rsidRPr="00C00690" w:rsidRDefault="006B4DC5" w:rsidP="004551B3">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7</w:t>
      </w:r>
      <w:r w:rsidR="00E22E68" w:rsidRPr="00C00690">
        <w:rPr>
          <w:rFonts w:ascii="Arial" w:hAnsi="Arial" w:cs="Arial"/>
          <w:spacing w:val="-3"/>
          <w:sz w:val="20"/>
          <w:szCs w:val="20"/>
        </w:rPr>
        <w:t>.1</w:t>
      </w:r>
      <w:r w:rsidR="00E22E68" w:rsidRPr="00C00690">
        <w:rPr>
          <w:rFonts w:ascii="Arial" w:hAnsi="Arial" w:cs="Arial"/>
          <w:spacing w:val="-3"/>
          <w:sz w:val="20"/>
          <w:szCs w:val="20"/>
        </w:rPr>
        <w:tab/>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salaries shall be as agreed by Council.</w:t>
      </w:r>
    </w:p>
    <w:p w14:paraId="590631AA" w14:textId="77777777" w:rsidR="00E22E68" w:rsidRPr="00C00690" w:rsidRDefault="006B4DC5" w:rsidP="004551B3">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7</w:t>
      </w:r>
      <w:r w:rsidR="00E22E68" w:rsidRPr="00C00690">
        <w:rPr>
          <w:rFonts w:ascii="Arial" w:hAnsi="Arial" w:cs="Arial"/>
          <w:spacing w:val="-3"/>
          <w:sz w:val="20"/>
          <w:szCs w:val="20"/>
        </w:rPr>
        <w:t>.2</w:t>
      </w:r>
      <w:r w:rsidR="00E22E68" w:rsidRPr="00C00690">
        <w:rPr>
          <w:rFonts w:ascii="Arial" w:hAnsi="Arial" w:cs="Arial"/>
          <w:spacing w:val="-3"/>
          <w:sz w:val="20"/>
          <w:szCs w:val="20"/>
        </w:rPr>
        <w:tab/>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14:paraId="5DAC19C7" w14:textId="77777777" w:rsidR="006E4899" w:rsidRPr="00C00690" w:rsidRDefault="006E4899" w:rsidP="00FC6E68">
      <w:pPr>
        <w:tabs>
          <w:tab w:val="left" w:pos="-1440"/>
          <w:tab w:val="left" w:pos="-720"/>
          <w:tab w:val="left" w:pos="0"/>
          <w:tab w:val="left" w:pos="1080"/>
          <w:tab w:val="left" w:pos="1440"/>
        </w:tabs>
        <w:suppressAutoHyphens/>
        <w:jc w:val="both"/>
        <w:rPr>
          <w:rFonts w:ascii="Arial" w:hAnsi="Arial" w:cs="Arial"/>
          <w:b/>
          <w:spacing w:val="-3"/>
        </w:rPr>
      </w:pPr>
    </w:p>
    <w:p w14:paraId="2E65CB06" w14:textId="77777777" w:rsidR="00E22E68" w:rsidRPr="00C00690" w:rsidRDefault="00C41A27" w:rsidP="00FC6E68">
      <w:pPr>
        <w:tabs>
          <w:tab w:val="left" w:pos="-1440"/>
          <w:tab w:val="left" w:pos="-720"/>
          <w:tab w:val="left" w:pos="0"/>
          <w:tab w:val="left" w:pos="1080"/>
          <w:tab w:val="left" w:pos="1440"/>
        </w:tabs>
        <w:suppressAutoHyphens/>
        <w:jc w:val="both"/>
        <w:rPr>
          <w:rFonts w:ascii="Arial" w:hAnsi="Arial" w:cs="Arial"/>
        </w:rPr>
      </w:pPr>
      <w:r w:rsidRPr="00C00690">
        <w:rPr>
          <w:rFonts w:ascii="Arial" w:hAnsi="Arial" w:cs="Arial"/>
          <w:b/>
          <w:spacing w:val="-3"/>
        </w:rPr>
        <w:t>8</w:t>
      </w:r>
      <w:r w:rsidR="00E22E68" w:rsidRPr="00C00690">
        <w:rPr>
          <w:rFonts w:ascii="Arial" w:hAnsi="Arial" w:cs="Arial"/>
          <w:b/>
          <w:spacing w:val="-3"/>
        </w:rPr>
        <w:tab/>
        <w:t>P</w:t>
      </w:r>
      <w:r w:rsidR="00D346F9" w:rsidRPr="00C00690">
        <w:rPr>
          <w:rFonts w:ascii="Arial" w:hAnsi="Arial" w:cs="Arial"/>
          <w:b/>
          <w:spacing w:val="-3"/>
        </w:rPr>
        <w:t>ARISH</w:t>
      </w:r>
      <w:r w:rsidR="00E22E68" w:rsidRPr="00C00690">
        <w:rPr>
          <w:rFonts w:ascii="Arial" w:hAnsi="Arial" w:cs="Arial"/>
          <w:b/>
          <w:spacing w:val="-3"/>
        </w:rPr>
        <w:t xml:space="preserve"> C</w:t>
      </w:r>
      <w:r w:rsidR="00D346F9" w:rsidRPr="00C00690">
        <w:rPr>
          <w:rFonts w:ascii="Arial" w:hAnsi="Arial" w:cs="Arial"/>
          <w:b/>
          <w:spacing w:val="-3"/>
        </w:rPr>
        <w:t>OUNCILLOR</w:t>
      </w:r>
      <w:r w:rsidR="00E22E68" w:rsidRPr="00C00690">
        <w:rPr>
          <w:rFonts w:ascii="Arial" w:hAnsi="Arial" w:cs="Arial"/>
          <w:b/>
          <w:spacing w:val="-3"/>
        </w:rPr>
        <w:t>’</w:t>
      </w:r>
      <w:r w:rsidR="00D346F9" w:rsidRPr="00C00690">
        <w:rPr>
          <w:rFonts w:ascii="Arial" w:hAnsi="Arial" w:cs="Arial"/>
          <w:b/>
          <w:spacing w:val="-3"/>
        </w:rPr>
        <w:t>S</w:t>
      </w:r>
      <w:r w:rsidR="00E22E68" w:rsidRPr="00C00690">
        <w:rPr>
          <w:rFonts w:ascii="Arial" w:hAnsi="Arial" w:cs="Arial"/>
          <w:b/>
          <w:spacing w:val="-3"/>
        </w:rPr>
        <w:t xml:space="preserve"> A</w:t>
      </w:r>
      <w:r w:rsidR="00D346F9" w:rsidRPr="00C00690">
        <w:rPr>
          <w:rFonts w:ascii="Arial" w:hAnsi="Arial" w:cs="Arial"/>
          <w:b/>
          <w:spacing w:val="-3"/>
        </w:rPr>
        <w:t>LLOWANCES</w:t>
      </w:r>
    </w:p>
    <w:p w14:paraId="122A75F5" w14:textId="77777777" w:rsidR="00FC6E68" w:rsidRPr="00C00690" w:rsidRDefault="00E22E68" w:rsidP="00FC6E68">
      <w:pPr>
        <w:rPr>
          <w:rFonts w:ascii="Arial" w:hAnsi="Arial" w:cs="Arial"/>
        </w:rPr>
      </w:pPr>
      <w:r w:rsidRPr="00C00690">
        <w:rPr>
          <w:rFonts w:ascii="Arial" w:hAnsi="Arial" w:cs="Arial"/>
        </w:rPr>
        <w:tab/>
      </w:r>
    </w:p>
    <w:p w14:paraId="01FBE424" w14:textId="77777777" w:rsidR="00E22E68" w:rsidRPr="00C00690" w:rsidRDefault="00D60DF6" w:rsidP="006C45E3">
      <w:pPr>
        <w:ind w:left="720"/>
        <w:rPr>
          <w:rFonts w:ascii="Arial" w:hAnsi="Arial" w:cs="Arial"/>
          <w:spacing w:val="-3"/>
          <w:sz w:val="20"/>
          <w:szCs w:val="20"/>
        </w:rPr>
      </w:pPr>
      <w:r w:rsidRPr="00C00690">
        <w:rPr>
          <w:rFonts w:ascii="Arial" w:hAnsi="Arial" w:cs="Arial"/>
          <w:spacing w:val="-3"/>
          <w:sz w:val="20"/>
          <w:szCs w:val="20"/>
        </w:rPr>
        <w:t xml:space="preserve">       </w:t>
      </w:r>
      <w:r w:rsidR="00E22E68" w:rsidRPr="00C00690">
        <w:rPr>
          <w:rFonts w:ascii="Arial" w:hAnsi="Arial" w:cs="Arial"/>
          <w:spacing w:val="-3"/>
          <w:sz w:val="20"/>
          <w:szCs w:val="20"/>
        </w:rPr>
        <w:t>Following the resolution passed by Council on 21st September 2004 regarding allowances:</w:t>
      </w:r>
    </w:p>
    <w:p w14:paraId="376BEC08" w14:textId="77777777" w:rsidR="00FC6E68" w:rsidRPr="00C00690" w:rsidRDefault="00FC6E68" w:rsidP="006C45E3">
      <w:pPr>
        <w:rPr>
          <w:rFonts w:ascii="Arial" w:hAnsi="Arial" w:cs="Arial"/>
          <w:spacing w:val="-3"/>
          <w:sz w:val="20"/>
          <w:szCs w:val="20"/>
        </w:rPr>
      </w:pPr>
    </w:p>
    <w:p w14:paraId="424AB62A" w14:textId="77777777" w:rsidR="00E22E68" w:rsidRPr="00C00690" w:rsidRDefault="006B4DC5" w:rsidP="002723A7">
      <w:pPr>
        <w:ind w:left="1095" w:hanging="1095"/>
        <w:rPr>
          <w:rFonts w:ascii="Arial" w:hAnsi="Arial" w:cs="Arial"/>
          <w:spacing w:val="-3"/>
          <w:sz w:val="20"/>
          <w:szCs w:val="20"/>
        </w:rPr>
      </w:pPr>
      <w:r w:rsidRPr="00C00690">
        <w:rPr>
          <w:rFonts w:ascii="Arial" w:hAnsi="Arial" w:cs="Arial"/>
          <w:spacing w:val="-3"/>
          <w:sz w:val="20"/>
          <w:szCs w:val="20"/>
        </w:rPr>
        <w:t>8</w:t>
      </w:r>
      <w:r w:rsidR="002723A7" w:rsidRPr="00C00690">
        <w:rPr>
          <w:rFonts w:ascii="Arial" w:hAnsi="Arial" w:cs="Arial"/>
          <w:spacing w:val="-3"/>
          <w:sz w:val="20"/>
          <w:szCs w:val="20"/>
        </w:rPr>
        <w:t>.1</w:t>
      </w:r>
      <w:r w:rsidR="00822B3F" w:rsidRPr="00C00690">
        <w:rPr>
          <w:rFonts w:ascii="Arial" w:hAnsi="Arial" w:cs="Arial"/>
          <w:spacing w:val="-3"/>
          <w:sz w:val="20"/>
          <w:szCs w:val="20"/>
        </w:rPr>
        <w:t xml:space="preserve">      </w:t>
      </w:r>
      <w:r w:rsidR="002723A7" w:rsidRPr="00C00690">
        <w:rPr>
          <w:rFonts w:ascii="Arial" w:hAnsi="Arial" w:cs="Arial"/>
          <w:spacing w:val="-3"/>
          <w:sz w:val="20"/>
          <w:szCs w:val="20"/>
        </w:rPr>
        <w:t xml:space="preserve">         </w:t>
      </w:r>
      <w:r w:rsidR="00822B3F" w:rsidRPr="00C00690">
        <w:rPr>
          <w:rFonts w:ascii="Arial" w:hAnsi="Arial" w:cs="Arial"/>
          <w:spacing w:val="-3"/>
          <w:sz w:val="20"/>
          <w:szCs w:val="20"/>
        </w:rPr>
        <w:t xml:space="preserve"> </w:t>
      </w:r>
      <w:r w:rsidR="00E22E68" w:rsidRPr="00C00690">
        <w:rPr>
          <w:rFonts w:ascii="Arial" w:hAnsi="Arial" w:cs="Arial"/>
          <w:spacing w:val="-3"/>
          <w:sz w:val="20"/>
          <w:szCs w:val="20"/>
        </w:rPr>
        <w:t xml:space="preserve">An allowance of up to £250.00 may be made to the Chairman, at the Council’s discretion </w:t>
      </w:r>
      <w:r w:rsidR="00822B3F" w:rsidRPr="00C00690">
        <w:rPr>
          <w:rFonts w:ascii="Arial" w:hAnsi="Arial" w:cs="Arial"/>
          <w:spacing w:val="-3"/>
          <w:sz w:val="20"/>
          <w:szCs w:val="20"/>
        </w:rPr>
        <w:t xml:space="preserve">   </w:t>
      </w:r>
      <w:r w:rsidR="004976FA" w:rsidRPr="00C00690">
        <w:rPr>
          <w:rFonts w:ascii="Arial" w:hAnsi="Arial" w:cs="Arial"/>
          <w:spacing w:val="-3"/>
          <w:sz w:val="20"/>
          <w:szCs w:val="20"/>
        </w:rPr>
        <w:t xml:space="preserve">  </w:t>
      </w:r>
      <w:r w:rsidR="00DC68AE" w:rsidRPr="00C00690">
        <w:rPr>
          <w:rFonts w:ascii="Arial" w:hAnsi="Arial" w:cs="Arial"/>
          <w:spacing w:val="-3"/>
          <w:sz w:val="20"/>
          <w:szCs w:val="20"/>
        </w:rPr>
        <w:t xml:space="preserve">  </w:t>
      </w:r>
      <w:r w:rsidR="002723A7" w:rsidRPr="00C00690">
        <w:rPr>
          <w:rFonts w:ascii="Arial" w:hAnsi="Arial" w:cs="Arial"/>
          <w:spacing w:val="-3"/>
          <w:sz w:val="20"/>
          <w:szCs w:val="20"/>
        </w:rPr>
        <w:t xml:space="preserve">   </w:t>
      </w:r>
      <w:r w:rsidR="00E22E68" w:rsidRPr="00C00690">
        <w:rPr>
          <w:rFonts w:ascii="Arial" w:hAnsi="Arial" w:cs="Arial"/>
          <w:spacing w:val="-3"/>
          <w:sz w:val="20"/>
          <w:szCs w:val="20"/>
        </w:rPr>
        <w:t xml:space="preserve"> </w:t>
      </w:r>
      <w:r w:rsidR="002723A7" w:rsidRPr="00C00690">
        <w:rPr>
          <w:rFonts w:ascii="Arial" w:hAnsi="Arial" w:cs="Arial"/>
          <w:spacing w:val="-3"/>
          <w:sz w:val="20"/>
          <w:szCs w:val="20"/>
        </w:rPr>
        <w:t xml:space="preserve">                 and after</w:t>
      </w:r>
      <w:r w:rsidR="00E22E68" w:rsidRPr="00C00690">
        <w:rPr>
          <w:rFonts w:ascii="Arial" w:hAnsi="Arial" w:cs="Arial"/>
          <w:spacing w:val="-3"/>
          <w:sz w:val="20"/>
          <w:szCs w:val="20"/>
        </w:rPr>
        <w:t xml:space="preserve"> consultation with the incumbent.</w:t>
      </w:r>
    </w:p>
    <w:p w14:paraId="473B5022" w14:textId="77777777" w:rsidR="00FC6E68" w:rsidRPr="00C00690" w:rsidRDefault="00FC6E68" w:rsidP="006C45E3">
      <w:pPr>
        <w:rPr>
          <w:rFonts w:ascii="Arial" w:hAnsi="Arial" w:cs="Arial"/>
          <w:spacing w:val="-3"/>
          <w:sz w:val="20"/>
          <w:szCs w:val="20"/>
        </w:rPr>
      </w:pPr>
    </w:p>
    <w:p w14:paraId="497E1140" w14:textId="77777777" w:rsidR="00E22E68" w:rsidRPr="00C00690" w:rsidRDefault="006B4DC5" w:rsidP="006C45E3">
      <w:pPr>
        <w:ind w:left="720" w:hanging="720"/>
        <w:rPr>
          <w:rFonts w:ascii="Arial" w:hAnsi="Arial" w:cs="Arial"/>
          <w:sz w:val="20"/>
          <w:szCs w:val="20"/>
        </w:rPr>
      </w:pPr>
      <w:r w:rsidRPr="00C00690">
        <w:rPr>
          <w:rFonts w:ascii="Arial" w:hAnsi="Arial" w:cs="Arial"/>
          <w:spacing w:val="-3"/>
          <w:sz w:val="20"/>
          <w:szCs w:val="20"/>
        </w:rPr>
        <w:t>8</w:t>
      </w:r>
      <w:r w:rsidR="00E22E68" w:rsidRPr="00C00690">
        <w:rPr>
          <w:rFonts w:ascii="Arial" w:hAnsi="Arial" w:cs="Arial"/>
          <w:spacing w:val="-3"/>
          <w:sz w:val="20"/>
          <w:szCs w:val="20"/>
        </w:rPr>
        <w:t>.2</w:t>
      </w:r>
      <w:r w:rsidR="00E22E68" w:rsidRPr="00C00690">
        <w:rPr>
          <w:rFonts w:ascii="Arial" w:hAnsi="Arial" w:cs="Arial"/>
          <w:spacing w:val="-3"/>
          <w:sz w:val="20"/>
          <w:szCs w:val="20"/>
        </w:rPr>
        <w:tab/>
      </w:r>
      <w:r w:rsidR="00822B3F" w:rsidRPr="00C00690">
        <w:rPr>
          <w:rFonts w:ascii="Arial" w:hAnsi="Arial" w:cs="Arial"/>
          <w:spacing w:val="-3"/>
          <w:sz w:val="20"/>
          <w:szCs w:val="20"/>
        </w:rPr>
        <w:t xml:space="preserve">       </w:t>
      </w:r>
      <w:r w:rsidR="00E22E68" w:rsidRPr="00C00690">
        <w:rPr>
          <w:rFonts w:ascii="Arial" w:hAnsi="Arial" w:cs="Arial"/>
          <w:spacing w:val="-3"/>
          <w:sz w:val="20"/>
          <w:szCs w:val="20"/>
        </w:rPr>
        <w:t>Payment may be made to any other Councillor for out of pocket expenses if they wish</w:t>
      </w:r>
      <w:r w:rsidR="00E22E68" w:rsidRPr="00C00690">
        <w:rPr>
          <w:rFonts w:ascii="Arial" w:hAnsi="Arial" w:cs="Arial"/>
          <w:sz w:val="20"/>
          <w:szCs w:val="20"/>
        </w:rPr>
        <w:t xml:space="preserve"> to so</w:t>
      </w:r>
      <w:r w:rsidR="002723A7" w:rsidRPr="00C00690">
        <w:rPr>
          <w:rFonts w:ascii="Arial" w:hAnsi="Arial" w:cs="Arial"/>
          <w:sz w:val="20"/>
          <w:szCs w:val="20"/>
        </w:rPr>
        <w:t xml:space="preserve"> </w:t>
      </w:r>
    </w:p>
    <w:p w14:paraId="0468A97B" w14:textId="77777777" w:rsidR="00FC6E68" w:rsidRPr="00C00690" w:rsidRDefault="002723A7" w:rsidP="006C45E3">
      <w:pPr>
        <w:rPr>
          <w:rFonts w:ascii="Arial" w:hAnsi="Arial" w:cs="Arial"/>
          <w:sz w:val="20"/>
          <w:szCs w:val="20"/>
        </w:rPr>
      </w:pPr>
      <w:r w:rsidRPr="00C00690">
        <w:rPr>
          <w:rFonts w:ascii="Arial" w:hAnsi="Arial" w:cs="Arial"/>
          <w:sz w:val="20"/>
          <w:szCs w:val="20"/>
        </w:rPr>
        <w:tab/>
        <w:t xml:space="preserve">       claim</w:t>
      </w:r>
    </w:p>
    <w:p w14:paraId="3E3A965F" w14:textId="77777777" w:rsidR="002723A7" w:rsidRPr="00C00690" w:rsidRDefault="002723A7" w:rsidP="006C45E3">
      <w:pPr>
        <w:rPr>
          <w:rFonts w:ascii="Arial" w:hAnsi="Arial" w:cs="Arial"/>
          <w:sz w:val="20"/>
          <w:szCs w:val="20"/>
        </w:rPr>
      </w:pPr>
    </w:p>
    <w:p w14:paraId="68A78750" w14:textId="77777777" w:rsidR="00E22E68" w:rsidRPr="00C00690" w:rsidRDefault="006B4DC5" w:rsidP="006C45E3">
      <w:pPr>
        <w:pStyle w:val="BodyTextIndent2"/>
        <w:tabs>
          <w:tab w:val="left" w:pos="1134"/>
        </w:tabs>
        <w:spacing w:line="240" w:lineRule="auto"/>
        <w:ind w:left="1077" w:hanging="1077"/>
        <w:rPr>
          <w:rFonts w:ascii="Arial" w:hAnsi="Arial" w:cs="Arial"/>
          <w:sz w:val="20"/>
          <w:szCs w:val="20"/>
        </w:rPr>
      </w:pPr>
      <w:r w:rsidRPr="00C00690">
        <w:rPr>
          <w:rFonts w:ascii="Arial" w:hAnsi="Arial" w:cs="Arial"/>
          <w:sz w:val="20"/>
          <w:szCs w:val="20"/>
        </w:rPr>
        <w:t>8</w:t>
      </w:r>
      <w:r w:rsidR="00FC6E68" w:rsidRPr="00C00690">
        <w:rPr>
          <w:rFonts w:ascii="Arial" w:hAnsi="Arial" w:cs="Arial"/>
          <w:sz w:val="20"/>
          <w:szCs w:val="20"/>
        </w:rPr>
        <w:t>.3</w:t>
      </w:r>
      <w:r w:rsidR="00FC6E68" w:rsidRPr="00C00690">
        <w:rPr>
          <w:rFonts w:ascii="Arial" w:hAnsi="Arial" w:cs="Arial"/>
          <w:sz w:val="20"/>
          <w:szCs w:val="20"/>
        </w:rPr>
        <w:tab/>
      </w:r>
      <w:r w:rsidR="00E22E68" w:rsidRPr="00C00690">
        <w:rPr>
          <w:rFonts w:ascii="Arial" w:hAnsi="Arial" w:cs="Arial"/>
          <w:sz w:val="20"/>
          <w:szCs w:val="20"/>
        </w:rPr>
        <w:t>All mileage undertaken on council business by all Councillors may be reimbursed for journeys both within and outside the Parish</w:t>
      </w:r>
      <w:r w:rsidR="00891866" w:rsidRPr="00C00690">
        <w:rPr>
          <w:rFonts w:ascii="Arial" w:hAnsi="Arial" w:cs="Arial"/>
          <w:sz w:val="20"/>
          <w:szCs w:val="20"/>
        </w:rPr>
        <w:t xml:space="preserve"> </w:t>
      </w:r>
      <w:r w:rsidR="00891866" w:rsidRPr="00C00690">
        <w:rPr>
          <w:rFonts w:ascii="Arial" w:hAnsi="Arial" w:cs="Arial"/>
          <w:color w:val="0070C0"/>
        </w:rPr>
        <w:t xml:space="preserve"> </w:t>
      </w:r>
      <w:r w:rsidR="00891866" w:rsidRPr="00C00690">
        <w:rPr>
          <w:rFonts w:ascii="Arial" w:hAnsi="Arial" w:cs="Arial"/>
        </w:rPr>
        <w:t>at the mileage  rate set by HMRC for basic tax payers’</w:t>
      </w:r>
      <w:r w:rsidR="00E22E68" w:rsidRPr="00C00690">
        <w:rPr>
          <w:rFonts w:ascii="Arial" w:hAnsi="Arial" w:cs="Arial"/>
          <w:sz w:val="20"/>
          <w:szCs w:val="20"/>
        </w:rPr>
        <w:t>.</w:t>
      </w:r>
    </w:p>
    <w:p w14:paraId="7DFEE8DE" w14:textId="77777777" w:rsidR="004976FA" w:rsidRPr="00C00690" w:rsidRDefault="004976FA" w:rsidP="000F1704">
      <w:pPr>
        <w:pStyle w:val="BodyTextIndent2"/>
        <w:tabs>
          <w:tab w:val="left" w:pos="1134"/>
        </w:tabs>
        <w:spacing w:line="240" w:lineRule="auto"/>
        <w:ind w:left="1077" w:hanging="1077"/>
        <w:jc w:val="both"/>
        <w:rPr>
          <w:rFonts w:ascii="Arial" w:hAnsi="Arial" w:cs="Arial"/>
          <w:sz w:val="20"/>
          <w:szCs w:val="20"/>
        </w:rPr>
      </w:pPr>
    </w:p>
    <w:p w14:paraId="37388090"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9</w:t>
      </w:r>
      <w:r w:rsidR="00E22E68" w:rsidRPr="00C00690">
        <w:rPr>
          <w:rFonts w:ascii="Arial" w:hAnsi="Arial" w:cs="Arial"/>
          <w:b/>
          <w:spacing w:val="-3"/>
        </w:rPr>
        <w:tab/>
        <w:t>LOANS AND INVESTMENTS</w:t>
      </w:r>
    </w:p>
    <w:p w14:paraId="0DA8EE28" w14:textId="77777777" w:rsidR="00E22E68" w:rsidRPr="00C00690" w:rsidRDefault="00E22E68" w:rsidP="00C76622">
      <w:pPr>
        <w:tabs>
          <w:tab w:val="left" w:pos="-1440"/>
          <w:tab w:val="left" w:pos="-720"/>
          <w:tab w:val="left" w:pos="0"/>
          <w:tab w:val="left" w:pos="1080"/>
          <w:tab w:val="left" w:pos="1440"/>
        </w:tabs>
        <w:suppressAutoHyphens/>
        <w:rPr>
          <w:rFonts w:ascii="Arial" w:hAnsi="Arial" w:cs="Arial"/>
          <w:spacing w:val="-3"/>
        </w:rPr>
      </w:pPr>
    </w:p>
    <w:p w14:paraId="24C51FD7"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.1</w:t>
      </w:r>
      <w:r w:rsidR="00E22E68" w:rsidRPr="00C00690">
        <w:rPr>
          <w:rFonts w:ascii="Arial" w:hAnsi="Arial" w:cs="Arial"/>
          <w:spacing w:val="-3"/>
          <w:sz w:val="20"/>
          <w:szCs w:val="20"/>
        </w:rPr>
        <w:tab/>
        <w:t xml:space="preserve">All loans and investments shall be negotiated in the name of the Council and shall be for a set period in accordance with Council policy. </w:t>
      </w:r>
    </w:p>
    <w:p w14:paraId="3963547F"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.2</w:t>
      </w:r>
      <w:r w:rsidR="00E22E68" w:rsidRPr="00C00690">
        <w:rPr>
          <w:rFonts w:ascii="Arial" w:hAnsi="Arial" w:cs="Arial"/>
          <w:spacing w:val="-3"/>
          <w:sz w:val="20"/>
          <w:szCs w:val="20"/>
        </w:rPr>
        <w:tab/>
        <w:t xml:space="preserve">The council shall consider the need for an Investment Policy which, if drawn up, shall be in accordance with relevant regulations, proper practices and guidance. Any Policy shall be reviewed at least annually. </w:t>
      </w:r>
    </w:p>
    <w:p w14:paraId="32AD5A5D"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.3</w:t>
      </w:r>
      <w:r w:rsidR="00E22E68" w:rsidRPr="00C00690">
        <w:rPr>
          <w:rFonts w:ascii="Arial" w:hAnsi="Arial" w:cs="Arial"/>
          <w:spacing w:val="-3"/>
          <w:sz w:val="20"/>
          <w:szCs w:val="20"/>
        </w:rPr>
        <w:tab/>
        <w:t>All investments of money under the control of the Council shall be in the name of the Council.</w:t>
      </w:r>
    </w:p>
    <w:p w14:paraId="3F706D8A" w14:textId="77777777" w:rsidR="00E22E68" w:rsidRPr="00C00690"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.4</w:t>
      </w:r>
      <w:r w:rsidR="00E22E68" w:rsidRPr="00C00690">
        <w:rPr>
          <w:rFonts w:ascii="Arial" w:hAnsi="Arial" w:cs="Arial"/>
          <w:spacing w:val="-3"/>
          <w:sz w:val="20"/>
          <w:szCs w:val="20"/>
        </w:rPr>
        <w:tab/>
        <w:t>All borrowings shall be effected in the name of the Council, after obtaining any necessary borrowing approval. Any application for borrowing approval shall be approved by Council as to terms and purpose. The terms and conditions of borrowings shall be reviewed at least annually.</w:t>
      </w:r>
    </w:p>
    <w:p w14:paraId="5727131C" w14:textId="77777777" w:rsidR="00E22E68" w:rsidRDefault="006B4DC5"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9</w:t>
      </w:r>
      <w:r w:rsidR="00E22E68" w:rsidRPr="00C00690">
        <w:rPr>
          <w:rFonts w:ascii="Arial" w:hAnsi="Arial" w:cs="Arial"/>
          <w:spacing w:val="-3"/>
          <w:sz w:val="20"/>
          <w:szCs w:val="20"/>
        </w:rPr>
        <w:t>.5</w:t>
      </w:r>
      <w:r w:rsidR="00E22E68" w:rsidRPr="00C00690">
        <w:rPr>
          <w:rFonts w:ascii="Arial" w:hAnsi="Arial" w:cs="Arial"/>
          <w:spacing w:val="-3"/>
          <w:sz w:val="20"/>
          <w:szCs w:val="20"/>
        </w:rPr>
        <w:tab/>
        <w:t>All investment certificates and other documents relating thereto shall be retained in the custody of the RFO.</w:t>
      </w:r>
    </w:p>
    <w:p w14:paraId="278BD16F" w14:textId="77777777" w:rsidR="00C00690" w:rsidRPr="00C00690" w:rsidRDefault="00C00690" w:rsidP="00C76622">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p>
    <w:p w14:paraId="1114FA0F"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lastRenderedPageBreak/>
        <w:t>10</w:t>
      </w:r>
      <w:r w:rsidR="00E22E68" w:rsidRPr="00C00690">
        <w:rPr>
          <w:rFonts w:ascii="Arial" w:hAnsi="Arial" w:cs="Arial"/>
          <w:b/>
          <w:spacing w:val="-3"/>
        </w:rPr>
        <w:tab/>
        <w:t>INCOME</w:t>
      </w:r>
    </w:p>
    <w:p w14:paraId="6CC9BF9A" w14:textId="77777777" w:rsidR="00E22E68" w:rsidRPr="00C00690" w:rsidRDefault="00E22E68" w:rsidP="003248BF">
      <w:pPr>
        <w:tabs>
          <w:tab w:val="left" w:pos="-1440"/>
          <w:tab w:val="left" w:pos="-720"/>
          <w:tab w:val="left" w:pos="0"/>
          <w:tab w:val="left" w:pos="1080"/>
          <w:tab w:val="left" w:pos="1440"/>
        </w:tabs>
        <w:suppressAutoHyphens/>
        <w:rPr>
          <w:rFonts w:ascii="Arial" w:hAnsi="Arial" w:cs="Arial"/>
          <w:spacing w:val="-3"/>
        </w:rPr>
      </w:pPr>
    </w:p>
    <w:p w14:paraId="12C872F4"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.1</w:t>
      </w:r>
      <w:r w:rsidRPr="00C00690">
        <w:rPr>
          <w:rFonts w:ascii="Arial" w:hAnsi="Arial" w:cs="Arial"/>
          <w:spacing w:val="-3"/>
          <w:sz w:val="20"/>
          <w:szCs w:val="20"/>
        </w:rPr>
        <w:tab/>
        <w:t>The collection of all sums due to the Council shall be the responsibility of and under the supervision of the RFO.</w:t>
      </w:r>
    </w:p>
    <w:p w14:paraId="2EEEC5CC"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.2</w:t>
      </w:r>
      <w:r w:rsidRPr="00C00690">
        <w:rPr>
          <w:rFonts w:ascii="Arial" w:hAnsi="Arial" w:cs="Arial"/>
          <w:spacing w:val="-3"/>
          <w:sz w:val="20"/>
          <w:szCs w:val="20"/>
        </w:rPr>
        <w:tab/>
        <w:t>Particulars of all charges to be made for work done, services rendered or goods supplied shall be agreed annually by the Council, notified to the RFO and the RFO shall be responsible for the collection of all accounts due to the Council.</w:t>
      </w:r>
    </w:p>
    <w:p w14:paraId="1926DDB5"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.3</w:t>
      </w:r>
      <w:r w:rsidRPr="00C00690">
        <w:rPr>
          <w:rFonts w:ascii="Arial" w:hAnsi="Arial" w:cs="Arial"/>
          <w:spacing w:val="-3"/>
          <w:sz w:val="20"/>
          <w:szCs w:val="20"/>
        </w:rPr>
        <w:tab/>
        <w:t xml:space="preserve">The Council will review all fees and charges annually, following a report of the Clerk. </w:t>
      </w:r>
    </w:p>
    <w:p w14:paraId="03141DE2"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.4</w:t>
      </w:r>
      <w:r w:rsidRPr="00C00690">
        <w:rPr>
          <w:rFonts w:ascii="Arial" w:hAnsi="Arial" w:cs="Arial"/>
          <w:spacing w:val="-3"/>
          <w:sz w:val="20"/>
          <w:szCs w:val="20"/>
        </w:rPr>
        <w:tab/>
        <w:t>Any sums found to be irrecoverable and any bad debts shall be reported to the Council and shall be written off in the year.</w:t>
      </w:r>
    </w:p>
    <w:p w14:paraId="35CB1243"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.5</w:t>
      </w:r>
      <w:r w:rsidRPr="00C00690">
        <w:rPr>
          <w:rFonts w:ascii="Arial" w:hAnsi="Arial" w:cs="Arial"/>
          <w:spacing w:val="-3"/>
          <w:sz w:val="20"/>
          <w:szCs w:val="20"/>
        </w:rPr>
        <w:tab/>
        <w:t>All sums received on behalf of the Council shall be banked intact as directed by the RFO. In all cases, all receipts shall be deposited with the Council's bankers with such frequency as the RFO considers necessary.</w:t>
      </w:r>
    </w:p>
    <w:p w14:paraId="4A885FCB"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6</w:t>
      </w:r>
      <w:r w:rsidRPr="00C00690">
        <w:rPr>
          <w:rFonts w:ascii="Arial" w:hAnsi="Arial" w:cs="Arial"/>
          <w:spacing w:val="-3"/>
          <w:sz w:val="20"/>
          <w:szCs w:val="20"/>
        </w:rPr>
        <w:tab/>
        <w:t>The origin of each receipt shall be entered on the paying-in slip.</w:t>
      </w:r>
    </w:p>
    <w:p w14:paraId="6CCFDC37"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.7</w:t>
      </w:r>
      <w:r w:rsidRPr="00C00690">
        <w:rPr>
          <w:rFonts w:ascii="Arial" w:hAnsi="Arial" w:cs="Arial"/>
          <w:spacing w:val="-3"/>
          <w:sz w:val="20"/>
          <w:szCs w:val="20"/>
        </w:rPr>
        <w:tab/>
        <w:t>Personal cheques shall not be cashed out of money held on behalf of the Council.</w:t>
      </w:r>
    </w:p>
    <w:p w14:paraId="7D401247" w14:textId="77777777" w:rsidR="00FC6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0</w:t>
      </w:r>
      <w:r w:rsidRPr="00C00690">
        <w:rPr>
          <w:rFonts w:ascii="Arial" w:hAnsi="Arial" w:cs="Arial"/>
          <w:spacing w:val="-3"/>
          <w:sz w:val="20"/>
          <w:szCs w:val="20"/>
        </w:rPr>
        <w:t>.8</w:t>
      </w:r>
      <w:r w:rsidRPr="00C00690">
        <w:rPr>
          <w:rFonts w:ascii="Arial" w:hAnsi="Arial" w:cs="Arial"/>
          <w:spacing w:val="-3"/>
          <w:sz w:val="20"/>
          <w:szCs w:val="20"/>
        </w:rPr>
        <w:tab/>
        <w:t>The RFO shall promptly complete any VAT Return that is required. Any repayment claim due in accordance with VAT Act 1994 Section 33 shall be made at least annually coinciding with the financial year end.</w:t>
      </w:r>
    </w:p>
    <w:p w14:paraId="1E0A2801" w14:textId="77777777" w:rsidR="00E22E68" w:rsidRPr="00C00690" w:rsidRDefault="00E22E68" w:rsidP="003248BF">
      <w:pPr>
        <w:tabs>
          <w:tab w:val="left" w:pos="-1440"/>
          <w:tab w:val="left" w:pos="-720"/>
          <w:tab w:val="left" w:pos="0"/>
          <w:tab w:val="left" w:pos="1080"/>
          <w:tab w:val="left" w:pos="1440"/>
        </w:tabs>
        <w:suppressAutoHyphens/>
        <w:spacing w:after="120"/>
        <w:ind w:left="1080" w:hanging="1080"/>
        <w:rPr>
          <w:rFonts w:ascii="Arial" w:hAnsi="Arial" w:cs="Arial"/>
          <w:sz w:val="20"/>
          <w:szCs w:val="20"/>
        </w:rPr>
      </w:pPr>
      <w:r w:rsidRPr="00C00690">
        <w:rPr>
          <w:rFonts w:ascii="Arial" w:hAnsi="Arial" w:cs="Arial"/>
          <w:sz w:val="20"/>
          <w:szCs w:val="20"/>
        </w:rPr>
        <w:t>1</w:t>
      </w:r>
      <w:r w:rsidR="006B4DC5" w:rsidRPr="00C00690">
        <w:rPr>
          <w:rFonts w:ascii="Arial" w:hAnsi="Arial" w:cs="Arial"/>
          <w:sz w:val="20"/>
          <w:szCs w:val="20"/>
        </w:rPr>
        <w:t>0</w:t>
      </w:r>
      <w:r w:rsidRPr="00C00690">
        <w:rPr>
          <w:rFonts w:ascii="Arial" w:hAnsi="Arial" w:cs="Arial"/>
          <w:sz w:val="20"/>
          <w:szCs w:val="20"/>
        </w:rPr>
        <w:t>.9</w:t>
      </w:r>
      <w:r w:rsidRPr="00C00690">
        <w:rPr>
          <w:rFonts w:ascii="Arial" w:hAnsi="Arial" w:cs="Arial"/>
          <w:sz w:val="20"/>
          <w:szCs w:val="20"/>
        </w:rP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6AD6BBC"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460AB5B5"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11</w:t>
      </w:r>
      <w:r w:rsidR="00E22E68" w:rsidRPr="00C00690">
        <w:rPr>
          <w:rFonts w:ascii="Arial" w:hAnsi="Arial" w:cs="Arial"/>
          <w:b/>
          <w:spacing w:val="-3"/>
        </w:rPr>
        <w:tab/>
        <w:t>ORDERS FOR WORK, GOODS AND SERVICES</w:t>
      </w:r>
    </w:p>
    <w:p w14:paraId="23E9B341"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578E7790" w14:textId="77777777" w:rsidR="00E22E68" w:rsidRPr="00C00690" w:rsidRDefault="00E22E68" w:rsidP="007D1DFA">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1</w:t>
      </w:r>
      <w:r w:rsidRPr="00C00690">
        <w:rPr>
          <w:rFonts w:ascii="Arial" w:hAnsi="Arial" w:cs="Arial"/>
          <w:spacing w:val="-3"/>
          <w:sz w:val="20"/>
          <w:szCs w:val="20"/>
        </w:rPr>
        <w:t>.1</w:t>
      </w:r>
      <w:r w:rsidRPr="00C00690">
        <w:rPr>
          <w:rFonts w:ascii="Arial" w:hAnsi="Arial" w:cs="Arial"/>
          <w:spacing w:val="-3"/>
          <w:sz w:val="20"/>
          <w:szCs w:val="20"/>
        </w:rPr>
        <w:tab/>
        <w:t>An official order or letter shall be issued for all work, goods and services unless a formal contract is to be prepared or an official order would be inappropriate. Copies of orders shall be retained.</w:t>
      </w:r>
    </w:p>
    <w:p w14:paraId="0F8DBCF0" w14:textId="77777777" w:rsidR="00E22E68" w:rsidRPr="00C00690" w:rsidRDefault="00E22E68" w:rsidP="007D1DFA">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1</w:t>
      </w:r>
      <w:r w:rsidRPr="00C00690">
        <w:rPr>
          <w:rFonts w:ascii="Arial" w:hAnsi="Arial" w:cs="Arial"/>
          <w:spacing w:val="-3"/>
          <w:sz w:val="20"/>
          <w:szCs w:val="20"/>
        </w:rPr>
        <w:t>.2</w:t>
      </w:r>
      <w:r w:rsidRPr="00C00690">
        <w:rPr>
          <w:rFonts w:ascii="Arial" w:hAnsi="Arial" w:cs="Arial"/>
          <w:spacing w:val="-3"/>
          <w:sz w:val="20"/>
          <w:szCs w:val="20"/>
        </w:rPr>
        <w:tab/>
        <w:t>Order books shall be controlled by the RFO.</w:t>
      </w:r>
    </w:p>
    <w:p w14:paraId="4B95ECB3" w14:textId="77777777" w:rsidR="00E22E68" w:rsidRPr="00C00690" w:rsidRDefault="00E22E68" w:rsidP="007D1DFA">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1</w:t>
      </w:r>
      <w:r w:rsidRPr="00C00690">
        <w:rPr>
          <w:rFonts w:ascii="Arial" w:hAnsi="Arial" w:cs="Arial"/>
          <w:spacing w:val="-3"/>
          <w:sz w:val="20"/>
          <w:szCs w:val="20"/>
        </w:rPr>
        <w:t>.3</w:t>
      </w:r>
      <w:r w:rsidRPr="00C00690">
        <w:rPr>
          <w:rFonts w:ascii="Arial" w:hAnsi="Arial" w:cs="Arial"/>
          <w:spacing w:val="-3"/>
          <w:sz w:val="20"/>
          <w:szCs w:val="20"/>
        </w:rPr>
        <w:tab/>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13 (I) below.</w:t>
      </w:r>
    </w:p>
    <w:p w14:paraId="51A65AA1" w14:textId="77777777" w:rsidR="00E22E68" w:rsidRPr="00C00690" w:rsidRDefault="00E22E68" w:rsidP="007D1DFA">
      <w:pPr>
        <w:pStyle w:val="BodyTextIndent"/>
        <w:ind w:left="1050" w:hanging="1050"/>
        <w:rPr>
          <w:rFonts w:ascii="Arial" w:hAnsi="Arial" w:cs="Arial"/>
          <w:sz w:val="20"/>
          <w:szCs w:val="20"/>
        </w:rPr>
      </w:pPr>
      <w:r w:rsidRPr="00C00690">
        <w:rPr>
          <w:rFonts w:ascii="Arial" w:hAnsi="Arial" w:cs="Arial"/>
          <w:sz w:val="20"/>
          <w:szCs w:val="20"/>
        </w:rPr>
        <w:t>1</w:t>
      </w:r>
      <w:r w:rsidR="006B4DC5" w:rsidRPr="00C00690">
        <w:rPr>
          <w:rFonts w:ascii="Arial" w:hAnsi="Arial" w:cs="Arial"/>
          <w:sz w:val="20"/>
          <w:szCs w:val="20"/>
        </w:rPr>
        <w:t>1</w:t>
      </w:r>
      <w:r w:rsidRPr="00C00690">
        <w:rPr>
          <w:rFonts w:ascii="Arial" w:hAnsi="Arial" w:cs="Arial"/>
          <w:sz w:val="20"/>
          <w:szCs w:val="20"/>
        </w:rPr>
        <w:t>.4</w:t>
      </w:r>
      <w:r w:rsidRPr="00C00690">
        <w:rPr>
          <w:rFonts w:ascii="Arial" w:hAnsi="Arial" w:cs="Arial"/>
          <w:sz w:val="20"/>
          <w:szCs w:val="20"/>
        </w:rPr>
        <w:tab/>
        <w:t xml:space="preserve">The RFO shall verify the lawful nature of any proposed purchase before the issue of any </w:t>
      </w:r>
      <w:r w:rsidR="00C34BBF" w:rsidRPr="00C00690">
        <w:rPr>
          <w:rFonts w:ascii="Arial" w:hAnsi="Arial" w:cs="Arial"/>
          <w:sz w:val="20"/>
          <w:szCs w:val="20"/>
        </w:rPr>
        <w:t xml:space="preserve">   </w:t>
      </w:r>
      <w:r w:rsidRPr="00C00690">
        <w:rPr>
          <w:rFonts w:ascii="Arial" w:hAnsi="Arial" w:cs="Arial"/>
          <w:sz w:val="20"/>
          <w:szCs w:val="20"/>
        </w:rPr>
        <w:t>order, and in the case of new or infrequent purchases or payments, the RFO shall ensure that the statutory authority shall be reported to the meeting at which the order is approved so that the Minutes can record the power being used.</w:t>
      </w:r>
    </w:p>
    <w:p w14:paraId="75EFB6E4" w14:textId="77777777" w:rsidR="005678CD" w:rsidRPr="00C00690" w:rsidRDefault="005678CD" w:rsidP="00E22E68">
      <w:pPr>
        <w:tabs>
          <w:tab w:val="left" w:pos="-1440"/>
          <w:tab w:val="left" w:pos="-720"/>
          <w:tab w:val="left" w:pos="0"/>
          <w:tab w:val="left" w:pos="1080"/>
          <w:tab w:val="left" w:pos="1440"/>
        </w:tabs>
        <w:suppressAutoHyphens/>
        <w:jc w:val="both"/>
        <w:rPr>
          <w:rFonts w:ascii="Arial" w:hAnsi="Arial" w:cs="Arial"/>
          <w:b/>
          <w:spacing w:val="-3"/>
        </w:rPr>
      </w:pPr>
    </w:p>
    <w:p w14:paraId="084831F5"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12</w:t>
      </w:r>
      <w:r w:rsidR="00E22E68" w:rsidRPr="00C00690">
        <w:rPr>
          <w:rFonts w:ascii="Arial" w:hAnsi="Arial" w:cs="Arial"/>
          <w:b/>
          <w:spacing w:val="-3"/>
        </w:rPr>
        <w:tab/>
        <w:t>CONTRACTS</w:t>
      </w:r>
    </w:p>
    <w:p w14:paraId="54B1317C"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2CC445B4" w14:textId="77777777" w:rsidR="00E22E68" w:rsidRPr="00C00690" w:rsidRDefault="00E22E68" w:rsidP="00487B45">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2</w:t>
      </w:r>
      <w:r w:rsidRPr="00C00690">
        <w:rPr>
          <w:rFonts w:ascii="Arial" w:hAnsi="Arial" w:cs="Arial"/>
          <w:spacing w:val="-3"/>
          <w:sz w:val="20"/>
          <w:szCs w:val="20"/>
        </w:rPr>
        <w:t>.1</w:t>
      </w:r>
      <w:r w:rsidRPr="00C00690">
        <w:rPr>
          <w:rFonts w:ascii="Arial" w:hAnsi="Arial" w:cs="Arial"/>
          <w:spacing w:val="-3"/>
          <w:sz w:val="20"/>
          <w:szCs w:val="20"/>
        </w:rPr>
        <w:tab/>
        <w:t>Procedures as to contracts are laid down as follows:</w:t>
      </w:r>
    </w:p>
    <w:p w14:paraId="00B2D433" w14:textId="77777777" w:rsidR="00E22E68" w:rsidRPr="00C00690" w:rsidRDefault="00E22E68" w:rsidP="00487B45">
      <w:pPr>
        <w:tabs>
          <w:tab w:val="left" w:pos="-1440"/>
          <w:tab w:val="left" w:pos="-720"/>
          <w:tab w:val="left" w:pos="0"/>
          <w:tab w:val="left" w:pos="1080"/>
          <w:tab w:val="left" w:pos="1440"/>
        </w:tabs>
        <w:suppressAutoHyphens/>
        <w:spacing w:after="120"/>
        <w:ind w:left="2160" w:hanging="2160"/>
        <w:rPr>
          <w:rFonts w:ascii="Arial" w:hAnsi="Arial" w:cs="Arial"/>
          <w:spacing w:val="-3"/>
          <w:sz w:val="20"/>
          <w:szCs w:val="20"/>
        </w:rPr>
      </w:pPr>
      <w:r w:rsidRPr="00C00690">
        <w:rPr>
          <w:rFonts w:ascii="Arial" w:hAnsi="Arial" w:cs="Arial"/>
          <w:spacing w:val="-3"/>
          <w:sz w:val="20"/>
          <w:szCs w:val="20"/>
        </w:rPr>
        <w:tab/>
        <w:t>(a)</w:t>
      </w:r>
      <w:r w:rsidRPr="00C00690">
        <w:rPr>
          <w:rFonts w:ascii="Arial" w:hAnsi="Arial" w:cs="Arial"/>
          <w:spacing w:val="-3"/>
          <w:sz w:val="20"/>
          <w:szCs w:val="20"/>
        </w:rPr>
        <w:tab/>
        <w:t>Every contract shall comply with these financial regulations, and no exceptions shall be made otherwise than in an emergency provided that these regulations shall not apply to contracts which relate to items (i) to (vi) below:</w:t>
      </w:r>
    </w:p>
    <w:p w14:paraId="678358C7" w14:textId="77777777" w:rsidR="00E22E68" w:rsidRPr="00C00690" w:rsidRDefault="00E22E68" w:rsidP="00487B45">
      <w:pPr>
        <w:tabs>
          <w:tab w:val="left" w:pos="-1440"/>
          <w:tab w:val="left" w:pos="-720"/>
          <w:tab w:val="left" w:pos="0"/>
          <w:tab w:val="left" w:pos="1440"/>
          <w:tab w:val="left" w:pos="2160"/>
        </w:tabs>
        <w:suppressAutoHyphens/>
        <w:spacing w:after="120"/>
        <w:ind w:left="2160" w:hanging="2880"/>
        <w:rPr>
          <w:rFonts w:ascii="Arial" w:hAnsi="Arial" w:cs="Arial"/>
          <w:spacing w:val="-3"/>
          <w:sz w:val="20"/>
          <w:szCs w:val="20"/>
        </w:rPr>
      </w:pPr>
      <w:r w:rsidRPr="00C00690">
        <w:rPr>
          <w:rFonts w:ascii="Arial" w:hAnsi="Arial" w:cs="Arial"/>
          <w:spacing w:val="-3"/>
          <w:sz w:val="20"/>
          <w:szCs w:val="20"/>
        </w:rPr>
        <w:tab/>
      </w:r>
      <w:r w:rsidRPr="00C00690">
        <w:rPr>
          <w:rFonts w:ascii="Arial" w:hAnsi="Arial" w:cs="Arial"/>
          <w:spacing w:val="-3"/>
          <w:sz w:val="20"/>
          <w:szCs w:val="20"/>
        </w:rPr>
        <w:tab/>
        <w:t>(i)</w:t>
      </w:r>
      <w:r w:rsidRPr="00C00690">
        <w:rPr>
          <w:rFonts w:ascii="Arial" w:hAnsi="Arial" w:cs="Arial"/>
          <w:spacing w:val="-3"/>
          <w:sz w:val="20"/>
          <w:szCs w:val="20"/>
        </w:rPr>
        <w:tab/>
        <w:t>for the supply of gas, electricity, water, sewerage and telephone services;</w:t>
      </w:r>
    </w:p>
    <w:p w14:paraId="34F1C999" w14:textId="77777777" w:rsidR="00E22E68" w:rsidRPr="00C00690" w:rsidRDefault="00E22E68" w:rsidP="00487B45">
      <w:pPr>
        <w:numPr>
          <w:ilvl w:val="0"/>
          <w:numId w:val="36"/>
        </w:numPr>
        <w:tabs>
          <w:tab w:val="left" w:pos="-1440"/>
          <w:tab w:val="left" w:pos="-720"/>
          <w:tab w:val="left" w:pos="0"/>
          <w:tab w:val="left" w:pos="1080"/>
          <w:tab w:val="left" w:pos="1440"/>
          <w:tab w:val="left" w:pos="2127"/>
        </w:tabs>
        <w:suppressAutoHyphens/>
        <w:spacing w:after="120"/>
        <w:rPr>
          <w:rFonts w:ascii="Arial" w:hAnsi="Arial" w:cs="Arial"/>
          <w:spacing w:val="-3"/>
          <w:sz w:val="20"/>
          <w:szCs w:val="20"/>
        </w:rPr>
      </w:pPr>
      <w:r w:rsidRPr="00C00690">
        <w:rPr>
          <w:rFonts w:ascii="Arial" w:hAnsi="Arial" w:cs="Arial"/>
          <w:spacing w:val="-3"/>
          <w:sz w:val="20"/>
          <w:szCs w:val="20"/>
        </w:rPr>
        <w:t>for specialist services such as are provided by solicitors, accountants, surveyors and planning consultants;</w:t>
      </w:r>
    </w:p>
    <w:p w14:paraId="3ACFC8D3" w14:textId="77777777" w:rsidR="00E22E68" w:rsidRPr="00C00690" w:rsidRDefault="00E22E68" w:rsidP="00487B45">
      <w:pPr>
        <w:numPr>
          <w:ilvl w:val="0"/>
          <w:numId w:val="36"/>
        </w:numPr>
        <w:tabs>
          <w:tab w:val="left" w:pos="-1440"/>
          <w:tab w:val="left" w:pos="-720"/>
          <w:tab w:val="left" w:pos="0"/>
          <w:tab w:val="left" w:pos="1080"/>
          <w:tab w:val="left" w:pos="1440"/>
          <w:tab w:val="left" w:pos="2127"/>
        </w:tabs>
        <w:suppressAutoHyphens/>
        <w:spacing w:after="120"/>
        <w:rPr>
          <w:rFonts w:ascii="Arial" w:hAnsi="Arial" w:cs="Arial"/>
          <w:spacing w:val="-3"/>
          <w:sz w:val="20"/>
          <w:szCs w:val="20"/>
        </w:rPr>
      </w:pPr>
      <w:r w:rsidRPr="00C00690">
        <w:rPr>
          <w:rFonts w:ascii="Arial" w:hAnsi="Arial" w:cs="Arial"/>
          <w:spacing w:val="-3"/>
          <w:sz w:val="20"/>
          <w:szCs w:val="20"/>
        </w:rPr>
        <w:lastRenderedPageBreak/>
        <w:t>for work to be executed or goods or materials to be supplied which consist of repairs to or parts for existing machinery or equipment or plant;</w:t>
      </w:r>
    </w:p>
    <w:p w14:paraId="5058231D" w14:textId="77777777" w:rsidR="00E22E68" w:rsidRPr="00C00690" w:rsidRDefault="00E22E68" w:rsidP="00487B45">
      <w:pPr>
        <w:tabs>
          <w:tab w:val="left" w:pos="-1440"/>
          <w:tab w:val="left" w:pos="-720"/>
          <w:tab w:val="left" w:pos="0"/>
          <w:tab w:val="left" w:pos="1080"/>
          <w:tab w:val="left" w:pos="1440"/>
          <w:tab w:val="left" w:pos="2160"/>
        </w:tabs>
        <w:suppressAutoHyphens/>
        <w:spacing w:after="120"/>
        <w:ind w:left="2157" w:hanging="717"/>
        <w:rPr>
          <w:rFonts w:ascii="Arial" w:hAnsi="Arial" w:cs="Arial"/>
          <w:spacing w:val="-3"/>
          <w:sz w:val="20"/>
          <w:szCs w:val="20"/>
        </w:rPr>
      </w:pPr>
      <w:r w:rsidRPr="00C00690">
        <w:rPr>
          <w:rFonts w:ascii="Arial" w:hAnsi="Arial" w:cs="Arial"/>
          <w:spacing w:val="-3"/>
          <w:sz w:val="20"/>
          <w:szCs w:val="20"/>
        </w:rPr>
        <w:t>(iv)</w:t>
      </w:r>
      <w:r w:rsidRPr="00C00690">
        <w:rPr>
          <w:rFonts w:ascii="Arial" w:hAnsi="Arial" w:cs="Arial"/>
          <w:spacing w:val="-3"/>
          <w:sz w:val="20"/>
          <w:szCs w:val="20"/>
        </w:rPr>
        <w:tab/>
        <w:t>for work to be executed or goods or materials to be supplied which constitute an extension of an existing contract by the Council;</w:t>
      </w:r>
    </w:p>
    <w:p w14:paraId="6047EEEB" w14:textId="77777777" w:rsidR="00E22E68" w:rsidRPr="00C00690" w:rsidRDefault="00E22E68" w:rsidP="00487B45">
      <w:pPr>
        <w:tabs>
          <w:tab w:val="left" w:pos="-1440"/>
          <w:tab w:val="left" w:pos="-720"/>
          <w:tab w:val="left" w:pos="0"/>
          <w:tab w:val="left" w:pos="1080"/>
          <w:tab w:val="left" w:pos="1440"/>
          <w:tab w:val="left" w:pos="2160"/>
        </w:tabs>
        <w:suppressAutoHyphens/>
        <w:spacing w:after="120"/>
        <w:ind w:left="2157" w:hanging="717"/>
        <w:rPr>
          <w:rFonts w:ascii="Arial" w:hAnsi="Arial" w:cs="Arial"/>
          <w:spacing w:val="-3"/>
          <w:sz w:val="20"/>
          <w:szCs w:val="20"/>
        </w:rPr>
      </w:pPr>
      <w:r w:rsidRPr="00C00690">
        <w:rPr>
          <w:rFonts w:ascii="Arial" w:hAnsi="Arial" w:cs="Arial"/>
          <w:spacing w:val="-3"/>
          <w:sz w:val="20"/>
          <w:szCs w:val="20"/>
        </w:rPr>
        <w:t>(v)</w:t>
      </w:r>
      <w:r w:rsidRPr="00C00690">
        <w:rPr>
          <w:rFonts w:ascii="Arial" w:hAnsi="Arial" w:cs="Arial"/>
          <w:spacing w:val="-3"/>
          <w:sz w:val="20"/>
          <w:szCs w:val="20"/>
        </w:rPr>
        <w:tab/>
        <w:t>for additional audit work of the external Auditor up to a previously agreed  value  (in excess of this sum the Clerk / RFO shall act after consultation with the Chairman or Vice Chairman of Council);</w:t>
      </w:r>
    </w:p>
    <w:p w14:paraId="42A58FFA" w14:textId="77777777" w:rsidR="00E22E68" w:rsidRPr="00C00690" w:rsidRDefault="00E22E68" w:rsidP="00487B45">
      <w:pPr>
        <w:tabs>
          <w:tab w:val="left" w:pos="-1440"/>
          <w:tab w:val="left" w:pos="-720"/>
          <w:tab w:val="left" w:pos="0"/>
          <w:tab w:val="left" w:pos="1080"/>
          <w:tab w:val="left" w:pos="1440"/>
          <w:tab w:val="left" w:pos="2160"/>
        </w:tabs>
        <w:suppressAutoHyphens/>
        <w:spacing w:after="120"/>
        <w:ind w:left="2127" w:hanging="2880"/>
        <w:rPr>
          <w:rFonts w:ascii="Arial" w:hAnsi="Arial" w:cs="Arial"/>
          <w:spacing w:val="-3"/>
          <w:sz w:val="20"/>
          <w:szCs w:val="20"/>
        </w:rPr>
      </w:pPr>
      <w:r w:rsidRPr="00C00690">
        <w:rPr>
          <w:rFonts w:ascii="Arial" w:hAnsi="Arial" w:cs="Arial"/>
          <w:spacing w:val="-3"/>
          <w:sz w:val="20"/>
          <w:szCs w:val="20"/>
        </w:rPr>
        <w:tab/>
      </w:r>
      <w:r w:rsidRPr="00C00690">
        <w:rPr>
          <w:rFonts w:ascii="Arial" w:hAnsi="Arial" w:cs="Arial"/>
          <w:spacing w:val="-3"/>
          <w:sz w:val="20"/>
          <w:szCs w:val="20"/>
        </w:rPr>
        <w:tab/>
      </w:r>
      <w:r w:rsidRPr="00C00690">
        <w:rPr>
          <w:rFonts w:ascii="Arial" w:hAnsi="Arial" w:cs="Arial"/>
          <w:spacing w:val="-3"/>
          <w:sz w:val="20"/>
          <w:szCs w:val="20"/>
        </w:rPr>
        <w:tab/>
      </w:r>
      <w:r w:rsidRPr="00C00690">
        <w:rPr>
          <w:rFonts w:ascii="Arial" w:hAnsi="Arial" w:cs="Arial"/>
          <w:spacing w:val="-3"/>
          <w:sz w:val="20"/>
          <w:szCs w:val="20"/>
        </w:rPr>
        <w:tab/>
        <w:t>(vi)</w:t>
      </w:r>
      <w:r w:rsidRPr="00C00690">
        <w:rPr>
          <w:rFonts w:ascii="Arial" w:hAnsi="Arial" w:cs="Arial"/>
          <w:spacing w:val="-3"/>
          <w:sz w:val="20"/>
          <w:szCs w:val="20"/>
        </w:rPr>
        <w:tab/>
        <w:t>for goods or materials proposed to be purchased which are proprietary articles and/or are only sold at a fixed price.</w:t>
      </w:r>
    </w:p>
    <w:p w14:paraId="64914528" w14:textId="77777777" w:rsidR="00E22E68" w:rsidRPr="00C00690" w:rsidRDefault="00E22E68" w:rsidP="00487B45">
      <w:pPr>
        <w:tabs>
          <w:tab w:val="left" w:pos="-1440"/>
          <w:tab w:val="left" w:pos="-720"/>
          <w:tab w:val="left" w:pos="0"/>
          <w:tab w:val="left" w:pos="1080"/>
          <w:tab w:val="left" w:pos="1440"/>
        </w:tabs>
        <w:suppressAutoHyphens/>
        <w:spacing w:after="120"/>
        <w:ind w:left="1418" w:hanging="698"/>
        <w:rPr>
          <w:rFonts w:ascii="Arial" w:hAnsi="Arial" w:cs="Arial"/>
          <w:spacing w:val="-3"/>
          <w:sz w:val="20"/>
          <w:szCs w:val="20"/>
        </w:rPr>
      </w:pPr>
      <w:r w:rsidRPr="00C00690">
        <w:rPr>
          <w:rFonts w:ascii="Arial" w:hAnsi="Arial" w:cs="Arial"/>
          <w:spacing w:val="-3"/>
          <w:sz w:val="20"/>
          <w:szCs w:val="20"/>
        </w:rPr>
        <w:tab/>
        <w:t>(b)</w:t>
      </w:r>
      <w:r w:rsidRPr="00C00690">
        <w:rPr>
          <w:rFonts w:ascii="Arial" w:hAnsi="Arial" w:cs="Arial"/>
          <w:spacing w:val="-3"/>
          <w:sz w:val="20"/>
          <w:szCs w:val="20"/>
        </w:rPr>
        <w:tab/>
        <w:t>Where it is intended to enter into a contract exceeding £5,000 in value for the supply of goods or materials or for the execution of works or specialist services other than such goods, materials, works or specialist services as are excepted as set out in paragraph (a) the Clerk shall invite tenders from at least three firms</w:t>
      </w:r>
    </w:p>
    <w:p w14:paraId="3416F97B"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(c)</w:t>
      </w:r>
      <w:r w:rsidRPr="00C00690">
        <w:rPr>
          <w:rFonts w:ascii="Arial" w:hAnsi="Arial" w:cs="Arial"/>
          <w:spacing w:val="-3"/>
          <w:sz w:val="20"/>
          <w:szCs w:val="20"/>
        </w:rPr>
        <w:tab/>
        <w:t>When applications are made to waive financial regulations relating to contracts to enable a price to be negotiated without competition the reason shall be embodied in a recommendation to the Council.</w:t>
      </w:r>
    </w:p>
    <w:p w14:paraId="706DB760"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(d)</w:t>
      </w:r>
      <w:r w:rsidRPr="00C00690">
        <w:rPr>
          <w:rFonts w:ascii="Arial" w:hAnsi="Arial" w:cs="Arial"/>
          <w:spacing w:val="-3"/>
          <w:sz w:val="20"/>
          <w:szCs w:val="20"/>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3C20D9F5"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(e)</w:t>
      </w:r>
      <w:r w:rsidRPr="00C00690">
        <w:rPr>
          <w:rFonts w:ascii="Arial" w:hAnsi="Arial" w:cs="Arial"/>
          <w:spacing w:val="-3"/>
          <w:sz w:val="20"/>
          <w:szCs w:val="20"/>
        </w:rPr>
        <w:tab/>
        <w:t>All sealed tenders shall be opened at the same time on the prescribed date by the Clerk in the presence of at least one member of Council.</w:t>
      </w:r>
    </w:p>
    <w:p w14:paraId="53565E0D" w14:textId="77777777" w:rsidR="00E22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(f)</w:t>
      </w:r>
      <w:r w:rsidR="00551D70" w:rsidRPr="00C00690">
        <w:rPr>
          <w:rFonts w:ascii="Arial" w:hAnsi="Arial" w:cs="Arial"/>
          <w:spacing w:val="-3"/>
          <w:sz w:val="20"/>
          <w:szCs w:val="20"/>
        </w:rPr>
        <w:t xml:space="preserve"> </w:t>
      </w:r>
      <w:r w:rsidRPr="00C00690">
        <w:rPr>
          <w:rFonts w:ascii="Arial" w:hAnsi="Arial" w:cs="Arial"/>
          <w:spacing w:val="-3"/>
          <w:sz w:val="20"/>
          <w:szCs w:val="20"/>
        </w:rPr>
        <w:t xml:space="preserve"> If less than three tenders are received for contracts above £5,000 or if all the tenders are identical the Council may make such arrangements as it thinks fit for procuring the goods or materials or executing the works.</w:t>
      </w:r>
    </w:p>
    <w:p w14:paraId="3362EE97" w14:textId="77777777" w:rsidR="00FC6E68" w:rsidRPr="00C00690" w:rsidRDefault="00E22E68" w:rsidP="00487B45">
      <w:pPr>
        <w:tabs>
          <w:tab w:val="left" w:pos="-1440"/>
          <w:tab w:val="left" w:pos="-720"/>
          <w:tab w:val="left" w:pos="0"/>
          <w:tab w:val="left" w:pos="1080"/>
          <w:tab w:val="left" w:pos="1440"/>
        </w:tabs>
        <w:suppressAutoHyphens/>
        <w:spacing w:after="120"/>
        <w:ind w:left="1418" w:hanging="1418"/>
        <w:rPr>
          <w:rFonts w:ascii="Arial" w:hAnsi="Arial" w:cs="Arial"/>
          <w:spacing w:val="-3"/>
          <w:sz w:val="20"/>
          <w:szCs w:val="20"/>
        </w:rPr>
      </w:pPr>
      <w:r w:rsidRPr="00C00690">
        <w:rPr>
          <w:rFonts w:ascii="Arial" w:hAnsi="Arial" w:cs="Arial"/>
          <w:spacing w:val="-3"/>
          <w:sz w:val="20"/>
          <w:szCs w:val="20"/>
        </w:rPr>
        <w:tab/>
        <w:t>(g) When it is to enter into a contract less than £5,000 in value for the supply of goods or materials or for the execution of works or specialist services other than such goods, materials, works or specialist services as are excepted as set out in paragraph (a) the Clerk / RFO shall obtain 3 quotations (priced descriptions of the proposed supply); where the value is below £1,000 and above £100 the Clerk or RFO shall strive to obtain 3 estimates. Otherwise, Regulation 12 (3) above shall apply.</w:t>
      </w:r>
    </w:p>
    <w:p w14:paraId="7567F6D6" w14:textId="77777777" w:rsidR="00E22E68" w:rsidRPr="00C00690" w:rsidRDefault="00FC6E68" w:rsidP="00487B45">
      <w:pPr>
        <w:tabs>
          <w:tab w:val="left" w:pos="-1440"/>
          <w:tab w:val="left" w:pos="-720"/>
          <w:tab w:val="left" w:pos="0"/>
          <w:tab w:val="left" w:pos="1080"/>
          <w:tab w:val="left" w:pos="1440"/>
        </w:tabs>
        <w:suppressAutoHyphens/>
        <w:spacing w:after="120"/>
        <w:ind w:left="1418" w:hanging="1418"/>
        <w:rPr>
          <w:rFonts w:ascii="Arial" w:hAnsi="Arial" w:cs="Arial"/>
          <w:sz w:val="20"/>
          <w:szCs w:val="20"/>
        </w:rPr>
      </w:pPr>
      <w:r w:rsidRPr="00C00690">
        <w:rPr>
          <w:rFonts w:ascii="Arial" w:hAnsi="Arial" w:cs="Arial"/>
          <w:sz w:val="20"/>
          <w:szCs w:val="20"/>
        </w:rPr>
        <w:tab/>
      </w:r>
      <w:r w:rsidR="00E22E68" w:rsidRPr="00C00690">
        <w:rPr>
          <w:rFonts w:ascii="Arial" w:hAnsi="Arial" w:cs="Arial"/>
          <w:sz w:val="20"/>
          <w:szCs w:val="20"/>
        </w:rPr>
        <w:t>(h)</w:t>
      </w:r>
      <w:r w:rsidR="00551D70" w:rsidRPr="00C00690">
        <w:rPr>
          <w:rFonts w:ascii="Arial" w:hAnsi="Arial" w:cs="Arial"/>
          <w:sz w:val="20"/>
          <w:szCs w:val="20"/>
        </w:rPr>
        <w:t xml:space="preserve"> </w:t>
      </w:r>
      <w:r w:rsidR="00E22E68" w:rsidRPr="00C00690">
        <w:rPr>
          <w:rFonts w:ascii="Arial" w:hAnsi="Arial" w:cs="Arial"/>
          <w:sz w:val="20"/>
          <w:szCs w:val="20"/>
        </w:rPr>
        <w:t xml:space="preserve">The Council shall not be obliged to accept the lowest or any tender, </w:t>
      </w:r>
      <w:r w:rsidR="00E22E68" w:rsidRPr="00C00690">
        <w:rPr>
          <w:rFonts w:ascii="Arial" w:hAnsi="Arial" w:cs="Arial"/>
          <w:sz w:val="20"/>
          <w:szCs w:val="20"/>
        </w:rPr>
        <w:tab/>
      </w:r>
      <w:r w:rsidR="00E22E68" w:rsidRPr="00C00690">
        <w:rPr>
          <w:rFonts w:ascii="Arial" w:hAnsi="Arial" w:cs="Arial"/>
          <w:sz w:val="20"/>
          <w:szCs w:val="20"/>
        </w:rPr>
        <w:tab/>
      </w:r>
      <w:r w:rsidR="00E22E68" w:rsidRPr="00C00690">
        <w:rPr>
          <w:rFonts w:ascii="Arial" w:hAnsi="Arial" w:cs="Arial"/>
          <w:sz w:val="20"/>
          <w:szCs w:val="20"/>
        </w:rPr>
        <w:tab/>
        <w:t>quote or estimate.</w:t>
      </w:r>
    </w:p>
    <w:p w14:paraId="307563BC" w14:textId="77777777" w:rsidR="00E22E68" w:rsidRPr="00C00690" w:rsidRDefault="00E22E68" w:rsidP="00487B45">
      <w:pPr>
        <w:tabs>
          <w:tab w:val="left" w:pos="-1440"/>
          <w:tab w:val="left" w:pos="-720"/>
          <w:tab w:val="left" w:pos="0"/>
          <w:tab w:val="left" w:pos="1080"/>
          <w:tab w:val="left" w:pos="1440"/>
        </w:tabs>
        <w:suppressAutoHyphens/>
        <w:rPr>
          <w:rFonts w:ascii="Arial" w:hAnsi="Arial" w:cs="Arial"/>
          <w:spacing w:val="-3"/>
        </w:rPr>
      </w:pPr>
    </w:p>
    <w:p w14:paraId="227FDDAB" w14:textId="77777777" w:rsidR="00E22E68" w:rsidRPr="00C00690" w:rsidRDefault="00C41A27" w:rsidP="00E22E68">
      <w:pPr>
        <w:tabs>
          <w:tab w:val="left" w:pos="-1440"/>
          <w:tab w:val="left" w:pos="-720"/>
          <w:tab w:val="left" w:pos="0"/>
          <w:tab w:val="left" w:pos="1080"/>
          <w:tab w:val="left" w:pos="1440"/>
        </w:tabs>
        <w:suppressAutoHyphens/>
        <w:ind w:left="1080" w:hanging="1080"/>
        <w:jc w:val="both"/>
        <w:rPr>
          <w:rFonts w:ascii="Arial" w:hAnsi="Arial" w:cs="Arial"/>
          <w:spacing w:val="-3"/>
        </w:rPr>
      </w:pPr>
      <w:r w:rsidRPr="00C00690">
        <w:rPr>
          <w:rFonts w:ascii="Arial" w:hAnsi="Arial" w:cs="Arial"/>
          <w:b/>
          <w:spacing w:val="-3"/>
        </w:rPr>
        <w:t>13</w:t>
      </w:r>
      <w:r w:rsidR="00E22E68" w:rsidRPr="00C00690">
        <w:rPr>
          <w:rFonts w:ascii="Arial" w:hAnsi="Arial" w:cs="Arial"/>
          <w:b/>
          <w:spacing w:val="-3"/>
        </w:rPr>
        <w:tab/>
        <w:t>PAYMENTS UNDER CONTRACTS FOR BUILDING OR OTHER CONSTRUCTION WORKS</w:t>
      </w:r>
    </w:p>
    <w:p w14:paraId="1E67AFB5" w14:textId="77777777" w:rsidR="00E22E68" w:rsidRPr="00C00690" w:rsidRDefault="00E22E68" w:rsidP="000879C8">
      <w:pPr>
        <w:tabs>
          <w:tab w:val="left" w:pos="-1440"/>
          <w:tab w:val="left" w:pos="-720"/>
          <w:tab w:val="left" w:pos="0"/>
          <w:tab w:val="left" w:pos="1080"/>
          <w:tab w:val="left" w:pos="1440"/>
        </w:tabs>
        <w:suppressAutoHyphens/>
        <w:rPr>
          <w:rFonts w:ascii="Arial" w:hAnsi="Arial" w:cs="Arial"/>
          <w:spacing w:val="-3"/>
        </w:rPr>
      </w:pPr>
    </w:p>
    <w:p w14:paraId="0ACC6A48" w14:textId="77777777" w:rsidR="00E22E68" w:rsidRPr="00C00690" w:rsidRDefault="00E22E68" w:rsidP="000879C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3</w:t>
      </w:r>
      <w:r w:rsidRPr="00C00690">
        <w:rPr>
          <w:rFonts w:ascii="Arial" w:hAnsi="Arial" w:cs="Arial"/>
          <w:spacing w:val="-3"/>
          <w:sz w:val="20"/>
          <w:szCs w:val="20"/>
        </w:rPr>
        <w:t>.1</w:t>
      </w:r>
      <w:r w:rsidRPr="00C00690">
        <w:rPr>
          <w:rFonts w:ascii="Arial" w:hAnsi="Arial" w:cs="Arial"/>
          <w:spacing w:val="-3"/>
          <w:sz w:val="20"/>
          <w:szCs w:val="20"/>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5F15F01F" w14:textId="77777777" w:rsidR="00E22E68" w:rsidRPr="00C00690" w:rsidRDefault="00E22E68" w:rsidP="000879C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3</w:t>
      </w:r>
      <w:r w:rsidRPr="00C00690">
        <w:rPr>
          <w:rFonts w:ascii="Arial" w:hAnsi="Arial" w:cs="Arial"/>
          <w:spacing w:val="-3"/>
          <w:sz w:val="20"/>
          <w:szCs w:val="20"/>
        </w:rPr>
        <w:t>.2</w:t>
      </w:r>
      <w:r w:rsidRPr="00C00690">
        <w:rPr>
          <w:rFonts w:ascii="Arial" w:hAnsi="Arial" w:cs="Arial"/>
          <w:spacing w:val="-3"/>
          <w:sz w:val="20"/>
          <w:szCs w:val="20"/>
        </w:rPr>
        <w:tab/>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67A9B64B" w14:textId="77777777" w:rsidR="00E22E68" w:rsidRPr="00C00690" w:rsidRDefault="00E22E68" w:rsidP="000879C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3</w:t>
      </w:r>
      <w:r w:rsidRPr="00C00690">
        <w:rPr>
          <w:rFonts w:ascii="Arial" w:hAnsi="Arial" w:cs="Arial"/>
          <w:spacing w:val="-3"/>
          <w:sz w:val="20"/>
          <w:szCs w:val="20"/>
        </w:rPr>
        <w:t>.3</w:t>
      </w:r>
      <w:r w:rsidRPr="00C00690">
        <w:rPr>
          <w:rFonts w:ascii="Arial" w:hAnsi="Arial" w:cs="Arial"/>
          <w:spacing w:val="-3"/>
          <w:sz w:val="20"/>
          <w:szCs w:val="20"/>
        </w:rPr>
        <w:tab/>
        <w:t>Any variation to a contract or addition to or omission from a contract must be approved by the Council and Clerk to the Contractor in writing, the Council being informed where the final cost is likely to exceed the financial provision.</w:t>
      </w:r>
    </w:p>
    <w:p w14:paraId="74C33DB3" w14:textId="77777777" w:rsidR="00E22E68" w:rsidRDefault="00E22E68" w:rsidP="000879C8">
      <w:pPr>
        <w:tabs>
          <w:tab w:val="left" w:pos="-1440"/>
          <w:tab w:val="left" w:pos="567"/>
          <w:tab w:val="left" w:pos="1134"/>
        </w:tabs>
        <w:suppressAutoHyphens/>
        <w:rPr>
          <w:rFonts w:ascii="Arial" w:hAnsi="Arial" w:cs="Arial"/>
          <w:b/>
          <w:spacing w:val="-3"/>
        </w:rPr>
      </w:pPr>
    </w:p>
    <w:p w14:paraId="39EE56BB" w14:textId="77777777" w:rsidR="00C00690" w:rsidRPr="00C00690" w:rsidRDefault="00C00690" w:rsidP="000879C8">
      <w:pPr>
        <w:tabs>
          <w:tab w:val="left" w:pos="-1440"/>
          <w:tab w:val="left" w:pos="567"/>
          <w:tab w:val="left" w:pos="1134"/>
        </w:tabs>
        <w:suppressAutoHyphens/>
        <w:rPr>
          <w:rFonts w:ascii="Arial" w:hAnsi="Arial" w:cs="Arial"/>
          <w:b/>
          <w:spacing w:val="-3"/>
        </w:rPr>
      </w:pPr>
    </w:p>
    <w:p w14:paraId="0122EFCC" w14:textId="77777777" w:rsidR="00E22E68" w:rsidRPr="00C00690" w:rsidRDefault="00C41A27" w:rsidP="00E22E68">
      <w:pPr>
        <w:tabs>
          <w:tab w:val="left" w:pos="-1440"/>
          <w:tab w:val="left" w:pos="-720"/>
          <w:tab w:val="left" w:pos="0"/>
          <w:tab w:val="left" w:pos="1080"/>
          <w:tab w:val="left" w:pos="1440"/>
        </w:tabs>
        <w:suppressAutoHyphens/>
        <w:ind w:left="1080" w:hanging="1080"/>
        <w:jc w:val="both"/>
        <w:rPr>
          <w:rFonts w:ascii="Arial" w:hAnsi="Arial" w:cs="Arial"/>
          <w:spacing w:val="-3"/>
        </w:rPr>
      </w:pPr>
      <w:r w:rsidRPr="00C00690">
        <w:rPr>
          <w:rFonts w:ascii="Arial" w:hAnsi="Arial" w:cs="Arial"/>
          <w:b/>
          <w:spacing w:val="-3"/>
        </w:rPr>
        <w:lastRenderedPageBreak/>
        <w:t>14</w:t>
      </w:r>
      <w:r w:rsidR="00E22E68" w:rsidRPr="00C00690">
        <w:rPr>
          <w:rFonts w:ascii="Arial" w:hAnsi="Arial" w:cs="Arial"/>
          <w:b/>
          <w:spacing w:val="-3"/>
        </w:rPr>
        <w:tab/>
        <w:t>ASSETS, PROPERTIES AND ESTATES</w:t>
      </w:r>
    </w:p>
    <w:p w14:paraId="34560AA6"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63E35C38" w14:textId="77777777" w:rsidR="00FC6E68" w:rsidRPr="00C00690" w:rsidRDefault="00E22E68" w:rsidP="004A394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4</w:t>
      </w:r>
      <w:r w:rsidRPr="00C00690">
        <w:rPr>
          <w:rFonts w:ascii="Arial" w:hAnsi="Arial" w:cs="Arial"/>
          <w:spacing w:val="-3"/>
          <w:sz w:val="20"/>
          <w:szCs w:val="20"/>
        </w:rPr>
        <w:t>.1</w:t>
      </w:r>
      <w:r w:rsidRPr="00C00690">
        <w:rPr>
          <w:rFonts w:ascii="Arial" w:hAnsi="Arial" w:cs="Arial"/>
          <w:spacing w:val="-3"/>
          <w:sz w:val="20"/>
          <w:szCs w:val="20"/>
        </w:rPr>
        <w:tab/>
        <w:t>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Accounts and Audit Regulations.</w:t>
      </w:r>
    </w:p>
    <w:p w14:paraId="2455B47D" w14:textId="77777777" w:rsidR="00E22E68" w:rsidRPr="00C00690" w:rsidRDefault="00E22E68" w:rsidP="004A394C">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z w:val="20"/>
          <w:szCs w:val="20"/>
        </w:rPr>
        <w:t>1</w:t>
      </w:r>
      <w:r w:rsidR="006B4DC5" w:rsidRPr="00C00690">
        <w:rPr>
          <w:rFonts w:ascii="Arial" w:hAnsi="Arial" w:cs="Arial"/>
          <w:sz w:val="20"/>
          <w:szCs w:val="20"/>
        </w:rPr>
        <w:t>4</w:t>
      </w:r>
      <w:r w:rsidRPr="00C00690">
        <w:rPr>
          <w:rFonts w:ascii="Arial" w:hAnsi="Arial" w:cs="Arial"/>
          <w:sz w:val="20"/>
          <w:szCs w:val="20"/>
        </w:rPr>
        <w:t>.2</w:t>
      </w:r>
      <w:r w:rsidRPr="00C00690">
        <w:rPr>
          <w:rFonts w:ascii="Arial" w:hAnsi="Arial" w:cs="Arial"/>
          <w:sz w:val="20"/>
          <w:szCs w:val="20"/>
        </w:rPr>
        <w:tab/>
        <w:t>No property shall be sold, leased or otherwise disposed of without the authority of the Council, together with any other consents required by law, save where the estimated value of any one item of tangible movable property does not exceed £50.</w:t>
      </w:r>
    </w:p>
    <w:p w14:paraId="06F9DD01" w14:textId="77777777" w:rsidR="00E22E68" w:rsidRPr="00C00690" w:rsidRDefault="00E22E68" w:rsidP="004A394C">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4</w:t>
      </w:r>
      <w:r w:rsidRPr="00C00690">
        <w:rPr>
          <w:rFonts w:ascii="Arial" w:hAnsi="Arial" w:cs="Arial"/>
          <w:spacing w:val="-3"/>
          <w:sz w:val="20"/>
          <w:szCs w:val="20"/>
        </w:rPr>
        <w:t>.3</w:t>
      </w:r>
      <w:r w:rsidRPr="00C00690">
        <w:rPr>
          <w:rFonts w:ascii="Arial" w:hAnsi="Arial" w:cs="Arial"/>
          <w:spacing w:val="-3"/>
          <w:sz w:val="20"/>
          <w:szCs w:val="20"/>
        </w:rPr>
        <w:tab/>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3AA02EAE"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2E2B8F58"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spacing w:val="-3"/>
        </w:rPr>
      </w:pPr>
      <w:r w:rsidRPr="00C00690">
        <w:rPr>
          <w:rFonts w:ascii="Arial" w:hAnsi="Arial" w:cs="Arial"/>
          <w:b/>
          <w:spacing w:val="-3"/>
        </w:rPr>
        <w:t>15</w:t>
      </w:r>
      <w:r w:rsidR="00E22E68" w:rsidRPr="00C00690">
        <w:rPr>
          <w:rFonts w:ascii="Arial" w:hAnsi="Arial" w:cs="Arial"/>
          <w:b/>
          <w:spacing w:val="-3"/>
        </w:rPr>
        <w:tab/>
        <w:t>INSURANCE</w:t>
      </w:r>
    </w:p>
    <w:p w14:paraId="5826FD68" w14:textId="77777777" w:rsidR="00E22E68" w:rsidRPr="00C00690" w:rsidRDefault="00E22E68" w:rsidP="00370248">
      <w:pPr>
        <w:tabs>
          <w:tab w:val="left" w:pos="-1440"/>
          <w:tab w:val="left" w:pos="-720"/>
          <w:tab w:val="left" w:pos="0"/>
          <w:tab w:val="left" w:pos="1080"/>
          <w:tab w:val="left" w:pos="1440"/>
        </w:tabs>
        <w:suppressAutoHyphens/>
        <w:rPr>
          <w:rFonts w:ascii="Arial" w:hAnsi="Arial" w:cs="Arial"/>
          <w:spacing w:val="-3"/>
        </w:rPr>
      </w:pPr>
    </w:p>
    <w:p w14:paraId="6AD461D6"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.1</w:t>
      </w:r>
      <w:r w:rsidRPr="00C00690">
        <w:rPr>
          <w:rFonts w:ascii="Arial" w:hAnsi="Arial" w:cs="Arial"/>
          <w:spacing w:val="-3"/>
          <w:sz w:val="20"/>
          <w:szCs w:val="20"/>
        </w:rPr>
        <w:tab/>
        <w:t>Following the annual risk assessment (per Financial Regulation 17), the RFO shall effect all insurances and negotiate all claims on the Council's insurers.</w:t>
      </w:r>
    </w:p>
    <w:p w14:paraId="70BA2D86"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.2</w:t>
      </w:r>
      <w:r w:rsidRPr="00C00690">
        <w:rPr>
          <w:rFonts w:ascii="Arial" w:hAnsi="Arial" w:cs="Arial"/>
          <w:spacing w:val="-3"/>
          <w:sz w:val="20"/>
          <w:szCs w:val="20"/>
        </w:rPr>
        <w:tab/>
        <w:t>The Clerk/RFO shall note all new risks, properties or vehicles which require to be insured and of any alterations affecting existing insurances.</w:t>
      </w:r>
    </w:p>
    <w:p w14:paraId="31716557"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.3</w:t>
      </w:r>
      <w:r w:rsidRPr="00C00690">
        <w:rPr>
          <w:rFonts w:ascii="Arial" w:hAnsi="Arial" w:cs="Arial"/>
          <w:spacing w:val="-3"/>
          <w:sz w:val="20"/>
          <w:szCs w:val="20"/>
        </w:rPr>
        <w:tab/>
        <w:t>The RFO shall keep a record of all insurances efected by the Council and the property and risks covered thereby and annually review it.</w:t>
      </w:r>
    </w:p>
    <w:p w14:paraId="66499797" w14:textId="77777777" w:rsidR="00E22E68" w:rsidRPr="00C00690" w:rsidRDefault="00E22E68"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5</w:t>
      </w:r>
      <w:r w:rsidRPr="00C00690">
        <w:rPr>
          <w:rFonts w:ascii="Arial" w:hAnsi="Arial" w:cs="Arial"/>
          <w:spacing w:val="-3"/>
          <w:sz w:val="20"/>
          <w:szCs w:val="20"/>
        </w:rPr>
        <w:t>.4</w:t>
      </w:r>
      <w:r w:rsidRPr="00C00690">
        <w:rPr>
          <w:rFonts w:ascii="Arial" w:hAnsi="Arial" w:cs="Arial"/>
          <w:spacing w:val="-3"/>
          <w:sz w:val="20"/>
          <w:szCs w:val="20"/>
        </w:rPr>
        <w:tab/>
        <w:t>The RFO shall be notified of any loss liability or damage or of any event likely to lead to a claim, and shall report these to Council at the next available meeting.</w:t>
      </w:r>
    </w:p>
    <w:p w14:paraId="304965A8" w14:textId="77777777" w:rsidR="00E22E68" w:rsidRPr="00C00690" w:rsidRDefault="006B4DC5" w:rsidP="00370248">
      <w:pPr>
        <w:tabs>
          <w:tab w:val="left" w:pos="-1440"/>
          <w:tab w:val="left" w:pos="-720"/>
          <w:tab w:val="left" w:pos="0"/>
          <w:tab w:val="left" w:pos="1080"/>
          <w:tab w:val="left" w:pos="1440"/>
        </w:tabs>
        <w:suppressAutoHyphens/>
        <w:spacing w:after="120"/>
        <w:ind w:left="1080" w:hanging="1080"/>
        <w:rPr>
          <w:rFonts w:ascii="Arial" w:hAnsi="Arial" w:cs="Arial"/>
          <w:spacing w:val="-3"/>
          <w:sz w:val="20"/>
          <w:szCs w:val="20"/>
        </w:rPr>
      </w:pPr>
      <w:r w:rsidRPr="00C00690">
        <w:rPr>
          <w:rFonts w:ascii="Arial" w:hAnsi="Arial" w:cs="Arial"/>
          <w:spacing w:val="-3"/>
          <w:sz w:val="20"/>
          <w:szCs w:val="20"/>
        </w:rPr>
        <w:t>15</w:t>
      </w:r>
      <w:r w:rsidR="00E22E68" w:rsidRPr="00C00690">
        <w:rPr>
          <w:rFonts w:ascii="Arial" w:hAnsi="Arial" w:cs="Arial"/>
          <w:spacing w:val="-3"/>
          <w:sz w:val="20"/>
          <w:szCs w:val="20"/>
        </w:rPr>
        <w:t>.5</w:t>
      </w:r>
      <w:r w:rsidR="00E22E68" w:rsidRPr="00C00690">
        <w:rPr>
          <w:rFonts w:ascii="Arial" w:hAnsi="Arial" w:cs="Arial"/>
          <w:spacing w:val="-3"/>
          <w:sz w:val="20"/>
          <w:szCs w:val="20"/>
        </w:rPr>
        <w:tab/>
        <w:t>All appropriate employees of the Council shall be included in a suitable fidelity guarantee insurance which shall cover the maximum risk exposure as determined by the Council.</w:t>
      </w:r>
    </w:p>
    <w:p w14:paraId="0ACDA3CB"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r w:rsidRPr="00C00690">
        <w:rPr>
          <w:rFonts w:ascii="Arial" w:hAnsi="Arial" w:cs="Arial"/>
          <w:b/>
          <w:spacing w:val="-3"/>
        </w:rPr>
        <w:tab/>
      </w:r>
    </w:p>
    <w:p w14:paraId="0E115A59" w14:textId="77777777" w:rsidR="00E22E68" w:rsidRPr="00C00690" w:rsidRDefault="00C41A27" w:rsidP="00E22E68">
      <w:pPr>
        <w:tabs>
          <w:tab w:val="left" w:pos="-1440"/>
          <w:tab w:val="left" w:pos="-720"/>
          <w:tab w:val="left" w:pos="0"/>
          <w:tab w:val="left" w:pos="1080"/>
          <w:tab w:val="left" w:pos="1440"/>
        </w:tabs>
        <w:suppressAutoHyphens/>
        <w:jc w:val="both"/>
        <w:rPr>
          <w:rFonts w:ascii="Arial" w:hAnsi="Arial" w:cs="Arial"/>
          <w:b/>
          <w:spacing w:val="-3"/>
        </w:rPr>
      </w:pPr>
      <w:r w:rsidRPr="00C00690">
        <w:rPr>
          <w:rFonts w:ascii="Arial" w:hAnsi="Arial" w:cs="Arial"/>
          <w:b/>
          <w:spacing w:val="-3"/>
        </w:rPr>
        <w:t>16</w:t>
      </w:r>
      <w:r w:rsidR="00E22E68" w:rsidRPr="00C00690">
        <w:rPr>
          <w:rFonts w:ascii="Arial" w:hAnsi="Arial" w:cs="Arial"/>
          <w:b/>
          <w:spacing w:val="-3"/>
        </w:rPr>
        <w:tab/>
        <w:t>RISK MANAGEMENT</w:t>
      </w:r>
    </w:p>
    <w:p w14:paraId="4AC3B344"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p>
    <w:p w14:paraId="50C1149D" w14:textId="77777777" w:rsidR="00E22E68" w:rsidRPr="00C00690" w:rsidRDefault="00E22E68" w:rsidP="00CF1A2F">
      <w:pPr>
        <w:tabs>
          <w:tab w:val="left" w:pos="-1440"/>
          <w:tab w:val="left" w:pos="-720"/>
          <w:tab w:val="left" w:pos="0"/>
          <w:tab w:val="left" w:pos="1080"/>
          <w:tab w:val="left" w:pos="1440"/>
        </w:tabs>
        <w:suppressAutoHyphens/>
        <w:spacing w:after="120"/>
        <w:ind w:left="1138" w:hanging="1138"/>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6</w:t>
      </w:r>
      <w:r w:rsidRPr="00C00690">
        <w:rPr>
          <w:rFonts w:ascii="Arial" w:hAnsi="Arial" w:cs="Arial"/>
          <w:spacing w:val="-3"/>
          <w:sz w:val="20"/>
          <w:szCs w:val="20"/>
        </w:rPr>
        <w:t>.1</w:t>
      </w:r>
      <w:r w:rsidRPr="00C00690">
        <w:rPr>
          <w:rFonts w:ascii="Arial" w:hAnsi="Arial" w:cs="Arial"/>
          <w:spacing w:val="-3"/>
          <w:sz w:val="20"/>
          <w:szCs w:val="20"/>
        </w:rPr>
        <w:tab/>
        <w:t xml:space="preserve">The council is responsible for putting in place arrangements for the management of risk. </w:t>
      </w:r>
      <w:r w:rsidR="00A910BF" w:rsidRPr="00C00690">
        <w:rPr>
          <w:rFonts w:ascii="Arial" w:hAnsi="Arial" w:cs="Arial"/>
          <w:spacing w:val="-3"/>
          <w:sz w:val="20"/>
          <w:szCs w:val="20"/>
        </w:rPr>
        <w:t>A designated Councillor</w:t>
      </w:r>
      <w:r w:rsidRPr="00C00690">
        <w:rPr>
          <w:rFonts w:ascii="Arial" w:hAnsi="Arial" w:cs="Arial"/>
          <w:spacing w:val="-3"/>
          <w:sz w:val="20"/>
          <w:szCs w:val="20"/>
        </w:rPr>
        <w:t xml:space="preserve"> shall prepare, for approval by the council, risk management policy statements in respect of all activities of the council. Risk policy statements and consequential risk management arrangements shall be reviewed by the council at least annually.   </w:t>
      </w:r>
    </w:p>
    <w:p w14:paraId="1A40ADDE" w14:textId="77777777" w:rsidR="00E22E68" w:rsidRPr="00C00690" w:rsidRDefault="00E22E68" w:rsidP="00CF1A2F">
      <w:pPr>
        <w:tabs>
          <w:tab w:val="left" w:pos="-1440"/>
          <w:tab w:val="left" w:pos="-720"/>
          <w:tab w:val="left" w:pos="142"/>
          <w:tab w:val="left" w:pos="1080"/>
          <w:tab w:val="left" w:pos="1440"/>
        </w:tabs>
        <w:suppressAutoHyphens/>
        <w:spacing w:after="120"/>
        <w:ind w:left="1138" w:hanging="1138"/>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6</w:t>
      </w:r>
      <w:r w:rsidRPr="00C00690">
        <w:rPr>
          <w:rFonts w:ascii="Arial" w:hAnsi="Arial" w:cs="Arial"/>
          <w:spacing w:val="-3"/>
          <w:sz w:val="20"/>
          <w:szCs w:val="20"/>
        </w:rPr>
        <w:t>.2</w:t>
      </w:r>
      <w:r w:rsidRPr="00C00690">
        <w:rPr>
          <w:rFonts w:ascii="Arial" w:hAnsi="Arial" w:cs="Arial"/>
          <w:spacing w:val="-3"/>
          <w:sz w:val="20"/>
          <w:szCs w:val="20"/>
        </w:rPr>
        <w:tab/>
        <w:t xml:space="preserve">When considering any new activity, the </w:t>
      </w:r>
      <w:r w:rsidR="00A910BF" w:rsidRPr="00C00690">
        <w:rPr>
          <w:rFonts w:ascii="Arial" w:hAnsi="Arial" w:cs="Arial"/>
          <w:spacing w:val="-3"/>
          <w:sz w:val="20"/>
          <w:szCs w:val="20"/>
        </w:rPr>
        <w:t>designated Councillor</w:t>
      </w:r>
      <w:r w:rsidRPr="00C00690">
        <w:rPr>
          <w:rFonts w:ascii="Arial" w:hAnsi="Arial" w:cs="Arial"/>
          <w:spacing w:val="-3"/>
          <w:sz w:val="20"/>
          <w:szCs w:val="20"/>
        </w:rPr>
        <w:t xml:space="preserve"> shall prepare a draft risk assessment including risk management proposals for consideration and adoption by the council. </w:t>
      </w:r>
    </w:p>
    <w:p w14:paraId="3E5AE787"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b/>
          <w:spacing w:val="-3"/>
        </w:rPr>
      </w:pPr>
      <w:r w:rsidRPr="00C00690">
        <w:rPr>
          <w:rFonts w:ascii="Arial" w:hAnsi="Arial" w:cs="Arial"/>
          <w:b/>
          <w:spacing w:val="-3"/>
        </w:rPr>
        <w:t xml:space="preserve"> </w:t>
      </w:r>
    </w:p>
    <w:p w14:paraId="407103A1" w14:textId="77777777" w:rsidR="00E22E68" w:rsidRPr="00C00690" w:rsidRDefault="00C41A27" w:rsidP="00E22E68">
      <w:pPr>
        <w:tabs>
          <w:tab w:val="left" w:pos="-1440"/>
          <w:tab w:val="left" w:pos="-720"/>
          <w:tab w:val="left" w:pos="0"/>
          <w:tab w:val="left" w:pos="1080"/>
          <w:tab w:val="left" w:pos="1440"/>
        </w:tabs>
        <w:suppressAutoHyphens/>
        <w:ind w:left="1080" w:hanging="1080"/>
        <w:jc w:val="both"/>
        <w:rPr>
          <w:rFonts w:ascii="Arial" w:hAnsi="Arial" w:cs="Arial"/>
          <w:spacing w:val="-3"/>
        </w:rPr>
      </w:pPr>
      <w:r w:rsidRPr="00C00690">
        <w:rPr>
          <w:rFonts w:ascii="Arial" w:hAnsi="Arial" w:cs="Arial"/>
          <w:b/>
          <w:spacing w:val="-3"/>
        </w:rPr>
        <w:t>17</w:t>
      </w:r>
      <w:r w:rsidR="00E22E68" w:rsidRPr="00C00690">
        <w:rPr>
          <w:rFonts w:ascii="Arial" w:hAnsi="Arial" w:cs="Arial"/>
          <w:b/>
          <w:spacing w:val="-3"/>
        </w:rPr>
        <w:tab/>
        <w:t>REVISION OF FINANCIAL REGULATIONS</w:t>
      </w:r>
    </w:p>
    <w:p w14:paraId="4AA50C4F" w14:textId="77777777" w:rsidR="00E22E68" w:rsidRPr="00C00690" w:rsidRDefault="00E22E68" w:rsidP="00E22E68">
      <w:pPr>
        <w:tabs>
          <w:tab w:val="left" w:pos="-1440"/>
          <w:tab w:val="left" w:pos="-720"/>
          <w:tab w:val="left" w:pos="0"/>
          <w:tab w:val="left" w:pos="1080"/>
          <w:tab w:val="left" w:pos="1440"/>
        </w:tabs>
        <w:suppressAutoHyphens/>
        <w:jc w:val="both"/>
        <w:rPr>
          <w:rFonts w:ascii="Arial" w:hAnsi="Arial" w:cs="Arial"/>
          <w:spacing w:val="-3"/>
        </w:rPr>
      </w:pPr>
    </w:p>
    <w:p w14:paraId="38D5FDDA" w14:textId="77777777" w:rsidR="00E22E68" w:rsidRPr="00C00690" w:rsidRDefault="00E22E68" w:rsidP="00011665">
      <w:pPr>
        <w:tabs>
          <w:tab w:val="left" w:pos="-1440"/>
          <w:tab w:val="left" w:pos="-720"/>
          <w:tab w:val="left" w:pos="0"/>
          <w:tab w:val="left" w:pos="1080"/>
          <w:tab w:val="left" w:pos="1440"/>
        </w:tabs>
        <w:suppressAutoHyphens/>
        <w:ind w:left="1080" w:hanging="1080"/>
        <w:rPr>
          <w:rFonts w:ascii="Arial" w:hAnsi="Arial" w:cs="Arial"/>
          <w:spacing w:val="-3"/>
          <w:sz w:val="20"/>
          <w:szCs w:val="20"/>
        </w:rPr>
      </w:pPr>
      <w:r w:rsidRPr="00C00690">
        <w:rPr>
          <w:rFonts w:ascii="Arial" w:hAnsi="Arial" w:cs="Arial"/>
          <w:spacing w:val="-3"/>
          <w:sz w:val="20"/>
          <w:szCs w:val="20"/>
        </w:rPr>
        <w:t>1</w:t>
      </w:r>
      <w:r w:rsidR="006B4DC5" w:rsidRPr="00C00690">
        <w:rPr>
          <w:rFonts w:ascii="Arial" w:hAnsi="Arial" w:cs="Arial"/>
          <w:spacing w:val="-3"/>
          <w:sz w:val="20"/>
          <w:szCs w:val="20"/>
        </w:rPr>
        <w:t>7</w:t>
      </w:r>
      <w:r w:rsidRPr="00C00690">
        <w:rPr>
          <w:rFonts w:ascii="Arial" w:hAnsi="Arial" w:cs="Arial"/>
          <w:spacing w:val="-3"/>
          <w:sz w:val="20"/>
          <w:szCs w:val="20"/>
        </w:rPr>
        <w:t>.1</w:t>
      </w:r>
      <w:r w:rsidRPr="00C00690">
        <w:rPr>
          <w:rFonts w:ascii="Arial" w:hAnsi="Arial" w:cs="Arial"/>
          <w:spacing w:val="-3"/>
          <w:sz w:val="20"/>
          <w:szCs w:val="20"/>
        </w:rPr>
        <w:tab/>
        <w:t>It shall be the duty of the Council to review the Financial Regulations of the Council from time to time and at least every two years. The Clerk shall make arrangements to monitor changes in legislation or proper practices and shall advise the council of any requirement for a consequential amendment to these financial regulations.</w:t>
      </w:r>
    </w:p>
    <w:p w14:paraId="04787528" w14:textId="77777777" w:rsidR="00CF6D93" w:rsidRPr="00C00690" w:rsidRDefault="00E22E68">
      <w:pPr>
        <w:rPr>
          <w:rFonts w:ascii="Arial" w:hAnsi="Arial" w:cs="Arial"/>
          <w:b/>
          <w:lang w:val="en-GB"/>
        </w:rPr>
      </w:pPr>
      <w:r w:rsidRPr="00C00690">
        <w:rPr>
          <w:rFonts w:ascii="Arial" w:hAnsi="Arial" w:cs="Arial"/>
          <w:b/>
          <w:lang w:val="en-GB"/>
        </w:rPr>
        <w:br w:type="page"/>
      </w:r>
    </w:p>
    <w:p w14:paraId="1C3334A8"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7377E28D" w14:textId="77777777" w:rsidR="00C34C95" w:rsidRPr="00C00690" w:rsidRDefault="00C34C95" w:rsidP="00C34C95">
      <w:pPr>
        <w:widowControl w:val="0"/>
        <w:adjustRightInd w:val="0"/>
        <w:spacing w:line="360" w:lineRule="exact"/>
        <w:ind w:left="-540" w:right="-83"/>
        <w:jc w:val="both"/>
        <w:textAlignment w:val="baseline"/>
        <w:rPr>
          <w:rFonts w:ascii="Arial" w:hAnsi="Arial" w:cs="Arial"/>
          <w:b/>
          <w:sz w:val="28"/>
          <w:szCs w:val="28"/>
          <w:lang w:val="en-GB"/>
        </w:rPr>
      </w:pPr>
      <w:r w:rsidRPr="00C00690">
        <w:rPr>
          <w:rFonts w:ascii="Arial" w:hAnsi="Arial" w:cs="Arial"/>
          <w:b/>
          <w:sz w:val="28"/>
          <w:szCs w:val="28"/>
          <w:lang w:val="en-GB"/>
        </w:rPr>
        <w:t>APPENDIX</w:t>
      </w:r>
      <w:r w:rsidR="00704020" w:rsidRPr="00C00690">
        <w:rPr>
          <w:rFonts w:ascii="Arial" w:hAnsi="Arial" w:cs="Arial"/>
          <w:b/>
          <w:sz w:val="28"/>
          <w:szCs w:val="28"/>
          <w:lang w:val="en-GB"/>
        </w:rPr>
        <w:t xml:space="preserve"> II</w:t>
      </w:r>
      <w:r w:rsidRPr="00C00690">
        <w:rPr>
          <w:rFonts w:ascii="Arial" w:hAnsi="Arial" w:cs="Arial"/>
          <w:b/>
          <w:sz w:val="28"/>
          <w:szCs w:val="28"/>
          <w:lang w:val="en-GB"/>
        </w:rPr>
        <w:t xml:space="preserve"> – Risk register</w:t>
      </w:r>
    </w:p>
    <w:p w14:paraId="593B2D0A" w14:textId="77777777" w:rsidR="00C34C95" w:rsidRPr="00C00690" w:rsidRDefault="00006963" w:rsidP="00C34C95">
      <w:pPr>
        <w:widowControl w:val="0"/>
        <w:adjustRightInd w:val="0"/>
        <w:spacing w:line="360" w:lineRule="exact"/>
        <w:ind w:left="-540" w:right="-83"/>
        <w:jc w:val="both"/>
        <w:textAlignment w:val="baseline"/>
        <w:rPr>
          <w:rFonts w:ascii="Arial" w:hAnsi="Arial" w:cs="Arial"/>
          <w:b/>
          <w:sz w:val="28"/>
          <w:szCs w:val="28"/>
          <w:lang w:val="en-GB"/>
        </w:rPr>
      </w:pPr>
      <w:r w:rsidRPr="00C00690">
        <w:rPr>
          <w:rFonts w:ascii="Arial" w:hAnsi="Arial" w:cs="Arial"/>
          <w:b/>
          <w:noProof/>
          <w:sz w:val="28"/>
          <w:szCs w:val="28"/>
          <w:lang w:val="en-GB" w:eastAsia="en-GB"/>
        </w:rPr>
        <w:drawing>
          <wp:inline distT="0" distB="0" distL="0" distR="0" wp14:anchorId="3AA96C65" wp14:editId="10B02EA5">
            <wp:extent cx="10696575" cy="7772400"/>
            <wp:effectExtent l="0" t="0" r="9525" b="0"/>
            <wp:docPr id="1" name="Picture 1" descr="Risk Register001 - No 2008 fo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 Register001 - No 2008 for Ap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96575" cy="7772400"/>
                    </a:xfrm>
                    <a:prstGeom prst="rect">
                      <a:avLst/>
                    </a:prstGeom>
                    <a:noFill/>
                    <a:ln>
                      <a:noFill/>
                    </a:ln>
                  </pic:spPr>
                </pic:pic>
              </a:graphicData>
            </a:graphic>
          </wp:inline>
        </w:drawing>
      </w:r>
      <w:r w:rsidR="00C34C95" w:rsidRPr="00C00690">
        <w:rPr>
          <w:rFonts w:ascii="Arial" w:hAnsi="Arial" w:cs="Arial"/>
          <w:b/>
          <w:sz w:val="28"/>
          <w:szCs w:val="28"/>
          <w:lang w:val="en-GB"/>
        </w:rPr>
        <w:t xml:space="preserve"> </w:t>
      </w:r>
    </w:p>
    <w:p w14:paraId="4E3BAF2D" w14:textId="77777777" w:rsidR="00C34C95" w:rsidRPr="00C00690" w:rsidRDefault="00C34C95" w:rsidP="00C34C95">
      <w:pPr>
        <w:widowControl w:val="0"/>
        <w:adjustRightInd w:val="0"/>
        <w:spacing w:line="360" w:lineRule="exact"/>
        <w:ind w:left="-540" w:right="-83"/>
        <w:jc w:val="both"/>
        <w:textAlignment w:val="baseline"/>
        <w:rPr>
          <w:rFonts w:ascii="Arial" w:hAnsi="Arial" w:cs="Arial"/>
          <w:b/>
          <w:lang w:val="en-GB"/>
        </w:rPr>
      </w:pPr>
    </w:p>
    <w:tbl>
      <w:tblPr>
        <w:tblW w:w="9056" w:type="dxa"/>
        <w:tblLayout w:type="fixed"/>
        <w:tblCellMar>
          <w:left w:w="0" w:type="dxa"/>
          <w:right w:w="0" w:type="dxa"/>
        </w:tblCellMar>
        <w:tblLook w:val="04A0" w:firstRow="1" w:lastRow="0" w:firstColumn="1" w:lastColumn="0" w:noHBand="0" w:noVBand="1"/>
      </w:tblPr>
      <w:tblGrid>
        <w:gridCol w:w="1102"/>
        <w:gridCol w:w="331"/>
        <w:gridCol w:w="2316"/>
        <w:gridCol w:w="82"/>
        <w:gridCol w:w="579"/>
        <w:gridCol w:w="1354"/>
        <w:gridCol w:w="770"/>
        <w:gridCol w:w="711"/>
        <w:gridCol w:w="1076"/>
        <w:gridCol w:w="141"/>
        <w:gridCol w:w="594"/>
      </w:tblGrid>
      <w:tr w:rsidR="00C34C95" w:rsidRPr="00C00690" w14:paraId="4DF5BF44" w14:textId="77777777" w:rsidTr="0019170F">
        <w:trPr>
          <w:trHeight w:val="255"/>
        </w:trPr>
        <w:tc>
          <w:tcPr>
            <w:tcW w:w="4410" w:type="dxa"/>
            <w:gridSpan w:val="5"/>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14:paraId="62BC2351" w14:textId="77777777" w:rsidR="00C34C95" w:rsidRPr="00C00690" w:rsidRDefault="00C34C95" w:rsidP="00874C56">
            <w:pPr>
              <w:rPr>
                <w:rFonts w:ascii="Arial" w:hAnsi="Arial" w:cs="Arial"/>
                <w:b/>
                <w:bCs/>
                <w:sz w:val="20"/>
                <w:szCs w:val="20"/>
              </w:rPr>
            </w:pPr>
            <w:r w:rsidRPr="00C00690">
              <w:rPr>
                <w:rFonts w:ascii="Arial" w:hAnsi="Arial" w:cs="Arial"/>
                <w:b/>
                <w:bCs/>
                <w:sz w:val="20"/>
                <w:szCs w:val="20"/>
              </w:rPr>
              <w:t xml:space="preserve">WPC Risk Register as at </w:t>
            </w:r>
            <w:r w:rsidR="00874C56" w:rsidRPr="00C00690">
              <w:rPr>
                <w:rFonts w:ascii="Arial" w:hAnsi="Arial" w:cs="Arial"/>
                <w:b/>
                <w:bCs/>
                <w:sz w:val="20"/>
                <w:szCs w:val="20"/>
              </w:rPr>
              <w:t>18</w:t>
            </w:r>
            <w:r w:rsidR="00874C56" w:rsidRPr="00C00690">
              <w:rPr>
                <w:rFonts w:ascii="Arial" w:hAnsi="Arial" w:cs="Arial"/>
                <w:b/>
                <w:bCs/>
                <w:sz w:val="20"/>
                <w:szCs w:val="20"/>
                <w:vertAlign w:val="superscript"/>
              </w:rPr>
              <w:t>th</w:t>
            </w:r>
            <w:r w:rsidR="00874C56" w:rsidRPr="00C00690">
              <w:rPr>
                <w:rFonts w:ascii="Arial" w:hAnsi="Arial" w:cs="Arial"/>
                <w:b/>
                <w:bCs/>
                <w:sz w:val="20"/>
                <w:szCs w:val="20"/>
              </w:rPr>
              <w:t xml:space="preserve"> March 2016</w:t>
            </w:r>
          </w:p>
        </w:tc>
        <w:tc>
          <w:tcPr>
            <w:tcW w:w="1354"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66A3CFB0" w14:textId="77777777" w:rsidR="00C34C95" w:rsidRPr="00C00690" w:rsidRDefault="00C34C95" w:rsidP="006E638F">
            <w:pPr>
              <w:rPr>
                <w:rFonts w:ascii="Arial" w:hAnsi="Arial" w:cs="Arial"/>
                <w:sz w:val="20"/>
                <w:szCs w:val="20"/>
              </w:rPr>
            </w:pPr>
          </w:p>
        </w:tc>
        <w:tc>
          <w:tcPr>
            <w:tcW w:w="770"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563770B" w14:textId="77777777" w:rsidR="00C34C95" w:rsidRPr="00C00690" w:rsidRDefault="00C34C95" w:rsidP="006E638F">
            <w:pPr>
              <w:rPr>
                <w:rFonts w:ascii="Arial" w:hAnsi="Arial" w:cs="Arial"/>
                <w:sz w:val="20"/>
                <w:szCs w:val="20"/>
              </w:rPr>
            </w:pPr>
          </w:p>
        </w:tc>
        <w:tc>
          <w:tcPr>
            <w:tcW w:w="71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43DAAE3F" w14:textId="77777777" w:rsidR="00C34C95" w:rsidRPr="00C00690" w:rsidRDefault="00C34C95" w:rsidP="006E638F">
            <w:pPr>
              <w:rPr>
                <w:rFonts w:ascii="Arial" w:hAnsi="Arial" w:cs="Arial"/>
                <w:sz w:val="20"/>
                <w:szCs w:val="20"/>
              </w:rPr>
            </w:pPr>
          </w:p>
        </w:tc>
        <w:tc>
          <w:tcPr>
            <w:tcW w:w="1811" w:type="dxa"/>
            <w:gridSpan w:val="3"/>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375B8B24" w14:textId="77777777" w:rsidR="00C34C95" w:rsidRPr="00C00690" w:rsidRDefault="00C34C95" w:rsidP="006E638F">
            <w:pPr>
              <w:rPr>
                <w:rFonts w:ascii="Arial" w:hAnsi="Arial" w:cs="Arial"/>
                <w:b/>
                <w:bCs/>
                <w:sz w:val="20"/>
                <w:szCs w:val="20"/>
              </w:rPr>
            </w:pPr>
            <w:r w:rsidRPr="00C00690">
              <w:rPr>
                <w:rFonts w:ascii="Arial" w:hAnsi="Arial" w:cs="Arial"/>
                <w:b/>
                <w:bCs/>
                <w:sz w:val="20"/>
                <w:szCs w:val="20"/>
              </w:rPr>
              <w:t>(all figures in £ 's)</w:t>
            </w:r>
          </w:p>
        </w:tc>
      </w:tr>
      <w:tr w:rsidR="00C34C95" w:rsidRPr="00C00690" w14:paraId="27188914"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67B76FB7"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33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3459B6C"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20682CD8"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78D0D32"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94026E2"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D207F47"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2BF6BBC"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494D3D3"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C8F3F44"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14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E7ABFAF"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76188E50" w14:textId="77777777" w:rsidR="00C34C95" w:rsidRPr="00C00690" w:rsidRDefault="00C34C95" w:rsidP="006E638F">
            <w:pPr>
              <w:rPr>
                <w:rFonts w:ascii="Arial" w:hAnsi="Arial" w:cs="Arial"/>
                <w:sz w:val="20"/>
                <w:szCs w:val="20"/>
              </w:rPr>
            </w:pPr>
            <w:r w:rsidRPr="00C00690">
              <w:rPr>
                <w:rFonts w:ascii="Arial" w:hAnsi="Arial" w:cs="Arial"/>
                <w:sz w:val="20"/>
                <w:szCs w:val="20"/>
              </w:rPr>
              <w:t> </w:t>
            </w:r>
          </w:p>
        </w:tc>
      </w:tr>
      <w:tr w:rsidR="00C34C95" w:rsidRPr="00C00690" w14:paraId="6F41D9A1"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734F7B09"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Item</w:t>
            </w: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B300001"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2316" w:type="dxa"/>
            <w:tcBorders>
              <w:top w:val="nil"/>
              <w:left w:val="nil"/>
              <w:bottom w:val="nil"/>
              <w:right w:val="nil"/>
            </w:tcBorders>
            <w:shd w:val="clear" w:color="auto" w:fill="auto"/>
            <w:noWrap/>
            <w:tcMar>
              <w:top w:w="15" w:type="dxa"/>
              <w:left w:w="15" w:type="dxa"/>
              <w:bottom w:w="0" w:type="dxa"/>
              <w:right w:w="15" w:type="dxa"/>
            </w:tcMar>
            <w:vAlign w:val="bottom"/>
          </w:tcPr>
          <w:p w14:paraId="0B7D0A65"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Risk</w:t>
            </w: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57048AF9"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64545AD5"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124" w:type="dxa"/>
            <w:gridSpan w:val="2"/>
            <w:tcBorders>
              <w:top w:val="single" w:sz="8" w:space="0" w:color="auto"/>
              <w:left w:val="single" w:sz="4" w:space="0" w:color="auto"/>
              <w:bottom w:val="nil"/>
              <w:right w:val="nil"/>
            </w:tcBorders>
            <w:shd w:val="clear" w:color="auto" w:fill="auto"/>
            <w:noWrap/>
            <w:tcMar>
              <w:top w:w="15" w:type="dxa"/>
              <w:left w:w="15" w:type="dxa"/>
              <w:bottom w:w="0" w:type="dxa"/>
              <w:right w:w="15" w:type="dxa"/>
            </w:tcMar>
            <w:vAlign w:val="bottom"/>
          </w:tcPr>
          <w:p w14:paraId="132D7832"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Management of Risk</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5268CF55"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19E6E06D"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Action</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93C6254"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2C951B37"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Cost</w:t>
            </w:r>
          </w:p>
        </w:tc>
      </w:tr>
      <w:tr w:rsidR="00C34C95" w:rsidRPr="00C00690" w14:paraId="47985097"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4C46EEB9"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58410526"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16F69C1"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A3900FB"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7E77E4B"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46E4C64F"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1988DFA"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48BA262"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BE17F63"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14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74E0E77B"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731D56D0" w14:textId="77777777" w:rsidR="00C34C95" w:rsidRPr="00C00690" w:rsidRDefault="00C34C95" w:rsidP="006E638F">
            <w:pPr>
              <w:jc w:val="center"/>
              <w:rPr>
                <w:rFonts w:ascii="Arial" w:hAnsi="Arial" w:cs="Arial"/>
                <w:b/>
                <w:bCs/>
                <w:sz w:val="18"/>
                <w:szCs w:val="18"/>
              </w:rPr>
            </w:pPr>
            <w:r w:rsidRPr="00C00690">
              <w:rPr>
                <w:rFonts w:ascii="Arial" w:hAnsi="Arial" w:cs="Arial"/>
                <w:b/>
                <w:bCs/>
                <w:sz w:val="18"/>
                <w:szCs w:val="18"/>
              </w:rPr>
              <w:t>£</w:t>
            </w:r>
          </w:p>
        </w:tc>
      </w:tr>
      <w:tr w:rsidR="00C34C95" w:rsidRPr="00C00690" w14:paraId="2CA2DF71" w14:textId="77777777" w:rsidTr="0019170F">
        <w:trPr>
          <w:trHeight w:val="255"/>
        </w:trPr>
        <w:tc>
          <w:tcPr>
            <w:tcW w:w="1433" w:type="dxa"/>
            <w:gridSpan w:val="2"/>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39588167"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Election costs</w:t>
            </w:r>
          </w:p>
        </w:tc>
        <w:tc>
          <w:tcPr>
            <w:tcW w:w="2398"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13693060" w14:textId="77777777" w:rsidR="00C34C95" w:rsidRPr="00C00690" w:rsidRDefault="00C34C95" w:rsidP="006E638F">
            <w:pPr>
              <w:rPr>
                <w:rFonts w:ascii="Arial" w:hAnsi="Arial" w:cs="Arial"/>
                <w:sz w:val="16"/>
                <w:szCs w:val="16"/>
              </w:rPr>
            </w:pPr>
            <w:r w:rsidRPr="00C00690">
              <w:rPr>
                <w:rFonts w:ascii="Arial" w:hAnsi="Arial" w:cs="Arial"/>
                <w:sz w:val="16"/>
                <w:szCs w:val="16"/>
              </w:rPr>
              <w:t>Vacancy arises</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45719230" w14:textId="77777777" w:rsidR="00C34C95" w:rsidRPr="00C00690" w:rsidRDefault="00C34C95" w:rsidP="006E638F">
            <w:pPr>
              <w:rPr>
                <w:rFonts w:ascii="Arial" w:hAnsi="Arial" w:cs="Arial"/>
                <w:sz w:val="16"/>
                <w:szCs w:val="16"/>
              </w:rPr>
            </w:pPr>
          </w:p>
        </w:tc>
        <w:tc>
          <w:tcPr>
            <w:tcW w:w="2124"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10227EF" w14:textId="77777777" w:rsidR="00C34C95" w:rsidRPr="00C00690" w:rsidRDefault="00C34C95" w:rsidP="006E638F">
            <w:pPr>
              <w:rPr>
                <w:rFonts w:ascii="Arial" w:hAnsi="Arial" w:cs="Arial"/>
                <w:sz w:val="16"/>
                <w:szCs w:val="16"/>
              </w:rPr>
            </w:pPr>
            <w:r w:rsidRPr="00C00690">
              <w:rPr>
                <w:rFonts w:ascii="Arial" w:hAnsi="Arial" w:cs="Arial"/>
                <w:sz w:val="16"/>
                <w:szCs w:val="16"/>
              </w:rPr>
              <w:t>Initiate election process</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3AC2D643" w14:textId="77777777" w:rsidR="00C34C95" w:rsidRPr="00C00690" w:rsidRDefault="00C34C95" w:rsidP="006E638F">
            <w:pPr>
              <w:rPr>
                <w:rFonts w:ascii="Arial" w:hAnsi="Arial" w:cs="Arial"/>
                <w:sz w:val="16"/>
                <w:szCs w:val="16"/>
              </w:rPr>
            </w:pP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5FA2AB65" w14:textId="77777777" w:rsidR="00C34C95" w:rsidRPr="00C00690" w:rsidRDefault="00C34C95" w:rsidP="006E638F">
            <w:pPr>
              <w:rPr>
                <w:rFonts w:ascii="Arial" w:hAnsi="Arial" w:cs="Arial"/>
                <w:sz w:val="16"/>
                <w:szCs w:val="16"/>
              </w:rPr>
            </w:pPr>
            <w:r w:rsidRPr="00C00690">
              <w:rPr>
                <w:rFonts w:ascii="Arial" w:hAnsi="Arial" w:cs="Arial"/>
                <w:sz w:val="16"/>
                <w:szCs w:val="16"/>
              </w:rPr>
              <w:t>Clerk</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E96207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068B98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11DD77DD"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7F62B2A3"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086C0716"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35891D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7DEA297"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310666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73463D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FE614D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8B9E2E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4E439D1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12EEC3B7"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6CD71214"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5043D70A"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784C10A7"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Assets</w:t>
            </w: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927DFCA"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2316" w:type="dxa"/>
            <w:tcBorders>
              <w:top w:val="nil"/>
              <w:left w:val="nil"/>
              <w:bottom w:val="nil"/>
              <w:right w:val="nil"/>
            </w:tcBorders>
            <w:shd w:val="clear" w:color="auto" w:fill="auto"/>
            <w:noWrap/>
            <w:tcMar>
              <w:top w:w="15" w:type="dxa"/>
              <w:left w:w="15" w:type="dxa"/>
              <w:bottom w:w="0" w:type="dxa"/>
              <w:right w:w="15" w:type="dxa"/>
            </w:tcMar>
            <w:vAlign w:val="bottom"/>
          </w:tcPr>
          <w:p w14:paraId="29C10B72" w14:textId="77777777" w:rsidR="00C34C95" w:rsidRPr="00C00690" w:rsidRDefault="00C34C95" w:rsidP="006E638F">
            <w:pPr>
              <w:rPr>
                <w:rFonts w:ascii="Arial" w:hAnsi="Arial" w:cs="Arial"/>
                <w:sz w:val="16"/>
                <w:szCs w:val="16"/>
              </w:rPr>
            </w:pPr>
            <w:r w:rsidRPr="00C00690">
              <w:rPr>
                <w:rFonts w:ascii="Arial" w:hAnsi="Arial" w:cs="Arial"/>
                <w:sz w:val="16"/>
                <w:szCs w:val="16"/>
              </w:rPr>
              <w:t>Loss</w:t>
            </w: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6DE0DDB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66A5C1DD"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nil"/>
              <w:bottom w:val="nil"/>
              <w:right w:val="nil"/>
            </w:tcBorders>
            <w:shd w:val="clear" w:color="auto" w:fill="auto"/>
            <w:noWrap/>
            <w:tcMar>
              <w:top w:w="15" w:type="dxa"/>
              <w:left w:w="15" w:type="dxa"/>
              <w:bottom w:w="0" w:type="dxa"/>
              <w:right w:w="15" w:type="dxa"/>
            </w:tcMar>
            <w:vAlign w:val="bottom"/>
          </w:tcPr>
          <w:p w14:paraId="000B3127" w14:textId="04C694AD" w:rsidR="00C34C95" w:rsidRPr="00C00690" w:rsidRDefault="00C34C95" w:rsidP="006E638F">
            <w:pPr>
              <w:rPr>
                <w:rFonts w:ascii="Arial" w:hAnsi="Arial" w:cs="Arial"/>
                <w:sz w:val="16"/>
                <w:szCs w:val="16"/>
              </w:rPr>
            </w:pP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48694DE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0ADF761D"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39C2DEB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3E63A4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32570AB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3654200A" w14:textId="77777777" w:rsidTr="0019170F">
        <w:trPr>
          <w:trHeight w:val="255"/>
        </w:trPr>
        <w:tc>
          <w:tcPr>
            <w:tcW w:w="1102"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559D876D"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76156EA"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0C4FFB38" w14:textId="77777777" w:rsidR="00C34C95" w:rsidRPr="00C00690" w:rsidRDefault="00C34C95" w:rsidP="006E638F">
            <w:pPr>
              <w:rPr>
                <w:rFonts w:ascii="Arial" w:hAnsi="Arial" w:cs="Arial"/>
                <w:sz w:val="16"/>
                <w:szCs w:val="16"/>
              </w:rPr>
            </w:pPr>
            <w:r w:rsidRPr="00C00690">
              <w:rPr>
                <w:rFonts w:ascii="Arial" w:hAnsi="Arial" w:cs="Arial"/>
                <w:sz w:val="16"/>
                <w:szCs w:val="16"/>
              </w:rPr>
              <w:t>Damage</w:t>
            </w:r>
          </w:p>
        </w:tc>
        <w:tc>
          <w:tcPr>
            <w:tcW w:w="82"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73654D4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051ECD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124" w:type="dxa"/>
            <w:gridSpan w:val="2"/>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31F7C45B" w14:textId="314A26FD" w:rsidR="00C34C95" w:rsidRPr="00C00690" w:rsidRDefault="00C34C95" w:rsidP="006E638F">
            <w:pPr>
              <w:rPr>
                <w:rFonts w:ascii="Arial" w:hAnsi="Arial" w:cs="Arial"/>
                <w:sz w:val="16"/>
                <w:szCs w:val="16"/>
              </w:rPr>
            </w:pPr>
            <w:r w:rsidRPr="00C00690">
              <w:rPr>
                <w:rFonts w:ascii="Arial" w:hAnsi="Arial" w:cs="Arial"/>
                <w:sz w:val="16"/>
                <w:szCs w:val="16"/>
              </w:rPr>
              <w:t>covered by insurance ?</w:t>
            </w:r>
          </w:p>
        </w:tc>
        <w:tc>
          <w:tcPr>
            <w:tcW w:w="71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09349F25"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217" w:type="dxa"/>
            <w:gridSpan w:val="2"/>
            <w:tcBorders>
              <w:top w:val="nil"/>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tcPr>
          <w:p w14:paraId="42C9F7E0" w14:textId="77777777" w:rsidR="00C34C95" w:rsidRPr="00C00690" w:rsidRDefault="00C34C95" w:rsidP="006E638F">
            <w:pPr>
              <w:rPr>
                <w:rFonts w:ascii="Arial" w:hAnsi="Arial" w:cs="Arial"/>
                <w:sz w:val="16"/>
                <w:szCs w:val="16"/>
              </w:rPr>
            </w:pPr>
            <w:r w:rsidRPr="00C00690">
              <w:rPr>
                <w:rFonts w:ascii="Arial" w:hAnsi="Arial" w:cs="Arial"/>
                <w:sz w:val="16"/>
                <w:szCs w:val="16"/>
              </w:rPr>
              <w:t>Finance Officer</w:t>
            </w:r>
          </w:p>
        </w:tc>
        <w:tc>
          <w:tcPr>
            <w:tcW w:w="5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937375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4E6534B1"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545DE205"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30B4B11C"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98"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1EFB4A1A" w14:textId="77777777" w:rsidR="00C34C95" w:rsidRPr="00C00690" w:rsidRDefault="00C34C95" w:rsidP="006E638F">
            <w:pPr>
              <w:rPr>
                <w:rFonts w:ascii="Arial" w:hAnsi="Arial" w:cs="Arial"/>
                <w:sz w:val="16"/>
                <w:szCs w:val="16"/>
              </w:rPr>
            </w:pPr>
            <w:r w:rsidRPr="00C00690">
              <w:rPr>
                <w:rFonts w:ascii="Arial" w:hAnsi="Arial" w:cs="Arial"/>
                <w:sz w:val="16"/>
                <w:szCs w:val="16"/>
              </w:rPr>
              <w:t>Cause injury</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2956938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124" w:type="dxa"/>
            <w:gridSpan w:val="2"/>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14:paraId="796556FC" w14:textId="77777777" w:rsidR="00C34C95" w:rsidRPr="00C00690" w:rsidRDefault="00C34C95" w:rsidP="006E638F">
            <w:pPr>
              <w:rPr>
                <w:rFonts w:ascii="Arial" w:hAnsi="Arial" w:cs="Arial"/>
                <w:sz w:val="16"/>
                <w:szCs w:val="16"/>
              </w:rPr>
            </w:pPr>
            <w:r w:rsidRPr="00C00690">
              <w:rPr>
                <w:rFonts w:ascii="Arial" w:hAnsi="Arial" w:cs="Arial"/>
                <w:sz w:val="16"/>
                <w:szCs w:val="16"/>
              </w:rPr>
              <w:t>Public Liability Insurance</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3FC6F84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217" w:type="dxa"/>
            <w:gridSpan w:val="2"/>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4F30C4CB" w14:textId="77777777" w:rsidR="00C34C95" w:rsidRPr="00C00690" w:rsidRDefault="00C34C95" w:rsidP="006E638F">
            <w:pPr>
              <w:rPr>
                <w:rFonts w:ascii="Arial" w:hAnsi="Arial" w:cs="Arial"/>
                <w:sz w:val="16"/>
                <w:szCs w:val="16"/>
              </w:rPr>
            </w:pPr>
            <w:r w:rsidRPr="00C00690">
              <w:rPr>
                <w:rFonts w:ascii="Arial" w:hAnsi="Arial" w:cs="Arial"/>
                <w:sz w:val="16"/>
                <w:szCs w:val="16"/>
              </w:rPr>
              <w:t>Finance Officer</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1CFA6E4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4C8F0B6F" w14:textId="77777777" w:rsidTr="0019170F">
        <w:trPr>
          <w:trHeight w:val="255"/>
        </w:trPr>
        <w:tc>
          <w:tcPr>
            <w:tcW w:w="1102" w:type="dxa"/>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14:paraId="1BA34C29"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62AD7CE9"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98" w:type="dxa"/>
            <w:gridSpan w:val="2"/>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49DE371" w14:textId="77777777" w:rsidR="00C34C95" w:rsidRPr="00C00690" w:rsidRDefault="00C34C95" w:rsidP="006E638F">
            <w:pPr>
              <w:rPr>
                <w:rFonts w:ascii="Arial" w:hAnsi="Arial" w:cs="Arial"/>
                <w:sz w:val="16"/>
                <w:szCs w:val="16"/>
              </w:rPr>
            </w:pPr>
            <w:r w:rsidRPr="00C00690">
              <w:rPr>
                <w:rFonts w:ascii="Arial" w:hAnsi="Arial" w:cs="Arial"/>
                <w:sz w:val="16"/>
                <w:szCs w:val="16"/>
              </w:rPr>
              <w:t>Replacement</w:t>
            </w:r>
          </w:p>
        </w:tc>
        <w:tc>
          <w:tcPr>
            <w:tcW w:w="579"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282B360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124" w:type="dxa"/>
            <w:gridSpan w:val="2"/>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bottom"/>
          </w:tcPr>
          <w:p w14:paraId="1CC37093" w14:textId="77777777" w:rsidR="00C34C95" w:rsidRPr="00C00690" w:rsidRDefault="00C34C95" w:rsidP="006E638F">
            <w:pPr>
              <w:rPr>
                <w:rFonts w:ascii="Arial" w:hAnsi="Arial" w:cs="Arial"/>
                <w:sz w:val="16"/>
                <w:szCs w:val="16"/>
              </w:rPr>
            </w:pPr>
            <w:r w:rsidRPr="00C00690">
              <w:rPr>
                <w:rFonts w:ascii="Arial" w:hAnsi="Arial" w:cs="Arial"/>
                <w:sz w:val="16"/>
                <w:szCs w:val="16"/>
              </w:rPr>
              <w:t>Assess remaining life</w:t>
            </w:r>
          </w:p>
        </w:tc>
        <w:tc>
          <w:tcPr>
            <w:tcW w:w="711" w:type="dxa"/>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10C2715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217" w:type="dxa"/>
            <w:gridSpan w:val="2"/>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0E82404B" w14:textId="77777777" w:rsidR="00C34C95" w:rsidRPr="00C00690" w:rsidRDefault="00C34C95" w:rsidP="006E638F">
            <w:pPr>
              <w:rPr>
                <w:rFonts w:ascii="Arial" w:hAnsi="Arial" w:cs="Arial"/>
                <w:sz w:val="16"/>
                <w:szCs w:val="16"/>
              </w:rPr>
            </w:pPr>
            <w:r w:rsidRPr="00C00690">
              <w:rPr>
                <w:rFonts w:ascii="Arial" w:hAnsi="Arial" w:cs="Arial"/>
                <w:sz w:val="16"/>
                <w:szCs w:val="16"/>
              </w:rPr>
              <w:t xml:space="preserve">Develop replacement </w:t>
            </w:r>
          </w:p>
        </w:tc>
        <w:tc>
          <w:tcPr>
            <w:tcW w:w="594"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bottom"/>
          </w:tcPr>
          <w:p w14:paraId="35E9272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2F50FAA" w14:textId="77777777" w:rsidTr="0019170F">
        <w:trPr>
          <w:trHeight w:val="255"/>
        </w:trPr>
        <w:tc>
          <w:tcPr>
            <w:tcW w:w="1102"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26B67120"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01E9D42"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7183D58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9A2783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8EC06B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835" w:type="dxa"/>
            <w:gridSpan w:val="3"/>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31C98D2B" w14:textId="77777777" w:rsidR="00C34C95" w:rsidRPr="00C00690" w:rsidRDefault="00C34C95" w:rsidP="006E638F">
            <w:pPr>
              <w:rPr>
                <w:rFonts w:ascii="Arial" w:hAnsi="Arial" w:cs="Arial"/>
                <w:sz w:val="16"/>
                <w:szCs w:val="16"/>
              </w:rPr>
            </w:pPr>
            <w:r w:rsidRPr="00C00690">
              <w:rPr>
                <w:rFonts w:ascii="Arial" w:hAnsi="Arial" w:cs="Arial"/>
                <w:sz w:val="16"/>
                <w:szCs w:val="16"/>
              </w:rPr>
              <w:t>carry out condition assessment</w:t>
            </w:r>
          </w:p>
        </w:tc>
        <w:tc>
          <w:tcPr>
            <w:tcW w:w="1217" w:type="dxa"/>
            <w:gridSpan w:val="2"/>
            <w:tcBorders>
              <w:top w:val="nil"/>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tcPr>
          <w:p w14:paraId="1C396E6F" w14:textId="77777777" w:rsidR="00C34C95" w:rsidRPr="00C00690" w:rsidRDefault="00C34C95" w:rsidP="00891866">
            <w:pPr>
              <w:rPr>
                <w:rFonts w:ascii="Arial" w:hAnsi="Arial" w:cs="Arial"/>
                <w:sz w:val="16"/>
                <w:szCs w:val="16"/>
              </w:rPr>
            </w:pPr>
            <w:r w:rsidRPr="00C00690">
              <w:rPr>
                <w:rFonts w:ascii="Arial" w:hAnsi="Arial" w:cs="Arial"/>
                <w:sz w:val="16"/>
                <w:szCs w:val="16"/>
              </w:rPr>
              <w:t xml:space="preserve">programme.   </w:t>
            </w:r>
          </w:p>
        </w:tc>
        <w:tc>
          <w:tcPr>
            <w:tcW w:w="59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24E5A8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4E0ED0F9"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E66E64B" w14:textId="77777777" w:rsidR="00C34C95" w:rsidRPr="00C00690" w:rsidRDefault="00C34C95" w:rsidP="006E638F">
            <w:pPr>
              <w:rPr>
                <w:rFonts w:ascii="Arial" w:hAnsi="Arial" w:cs="Arial"/>
                <w:sz w:val="18"/>
                <w:szCs w:val="18"/>
              </w:rPr>
            </w:pP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C9D96B4"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98"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14AB277F" w14:textId="77777777" w:rsidR="00C34C95" w:rsidRPr="00C00690" w:rsidRDefault="00C34C95" w:rsidP="006E638F">
            <w:pPr>
              <w:rPr>
                <w:rFonts w:ascii="Arial" w:hAnsi="Arial" w:cs="Arial"/>
                <w:sz w:val="16"/>
                <w:szCs w:val="16"/>
              </w:rPr>
            </w:pPr>
            <w:r w:rsidRPr="00C00690">
              <w:rPr>
                <w:rFonts w:ascii="Arial" w:hAnsi="Arial" w:cs="Arial"/>
                <w:sz w:val="16"/>
                <w:szCs w:val="16"/>
              </w:rPr>
              <w:t>Maintenance</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0516FE25" w14:textId="77777777" w:rsidR="00C34C95" w:rsidRPr="00C00690" w:rsidRDefault="00C34C95" w:rsidP="006E638F">
            <w:pPr>
              <w:rPr>
                <w:rFonts w:ascii="Arial" w:hAnsi="Arial" w:cs="Arial"/>
                <w:sz w:val="16"/>
                <w:szCs w:val="16"/>
              </w:rPr>
            </w:pPr>
          </w:p>
        </w:tc>
        <w:tc>
          <w:tcPr>
            <w:tcW w:w="2124"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5E207E19" w14:textId="77777777" w:rsidR="00C34C95" w:rsidRPr="00C00690" w:rsidRDefault="00C34C95" w:rsidP="006E638F">
            <w:pPr>
              <w:rPr>
                <w:rFonts w:ascii="Arial" w:hAnsi="Arial" w:cs="Arial"/>
                <w:sz w:val="16"/>
                <w:szCs w:val="16"/>
              </w:rPr>
            </w:pPr>
            <w:r w:rsidRPr="00C00690">
              <w:rPr>
                <w:rFonts w:ascii="Arial" w:hAnsi="Arial" w:cs="Arial"/>
                <w:sz w:val="16"/>
                <w:szCs w:val="16"/>
              </w:rPr>
              <w:t xml:space="preserve">Contracted out </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1F9268D0" w14:textId="77777777" w:rsidR="00C34C95" w:rsidRPr="00C00690" w:rsidRDefault="00C34C95" w:rsidP="006E638F">
            <w:pPr>
              <w:rPr>
                <w:rFonts w:ascii="Arial" w:hAnsi="Arial" w:cs="Arial"/>
                <w:sz w:val="16"/>
                <w:szCs w:val="16"/>
              </w:rPr>
            </w:pPr>
          </w:p>
        </w:tc>
        <w:tc>
          <w:tcPr>
            <w:tcW w:w="1217" w:type="dxa"/>
            <w:gridSpan w:val="2"/>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4ECBC456" w14:textId="77777777" w:rsidR="00C34C95" w:rsidRPr="00C00690" w:rsidRDefault="00C34C95" w:rsidP="006E638F">
            <w:pPr>
              <w:rPr>
                <w:rFonts w:ascii="Arial" w:hAnsi="Arial" w:cs="Arial"/>
                <w:sz w:val="16"/>
                <w:szCs w:val="16"/>
              </w:rPr>
            </w:pPr>
            <w:r w:rsidRPr="00C00690">
              <w:rPr>
                <w:rFonts w:ascii="Arial" w:hAnsi="Arial" w:cs="Arial"/>
                <w:sz w:val="16"/>
                <w:szCs w:val="16"/>
              </w:rPr>
              <w:t xml:space="preserve">Review contract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A37E9BC"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2246505F" w14:textId="77777777" w:rsidTr="0019170F">
        <w:trPr>
          <w:trHeight w:val="270"/>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2973CE14" w14:textId="77777777" w:rsidR="00C34C95" w:rsidRPr="00C00690" w:rsidRDefault="00C34C95" w:rsidP="006E638F">
            <w:pPr>
              <w:rPr>
                <w:rFonts w:ascii="Arial" w:hAnsi="Arial" w:cs="Arial"/>
                <w:sz w:val="18"/>
                <w:szCs w:val="18"/>
              </w:rPr>
            </w:pP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AB5A523"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nil"/>
              <w:right w:val="nil"/>
            </w:tcBorders>
            <w:shd w:val="clear" w:color="auto" w:fill="auto"/>
            <w:noWrap/>
            <w:tcMar>
              <w:top w:w="15" w:type="dxa"/>
              <w:left w:w="15" w:type="dxa"/>
              <w:bottom w:w="0" w:type="dxa"/>
              <w:right w:w="15" w:type="dxa"/>
            </w:tcMar>
            <w:vAlign w:val="bottom"/>
          </w:tcPr>
          <w:p w14:paraId="058D21AF" w14:textId="77777777" w:rsidR="00C34C95" w:rsidRPr="00C00690" w:rsidRDefault="00C34C95" w:rsidP="006E638F">
            <w:pPr>
              <w:rPr>
                <w:rFonts w:ascii="Arial" w:hAnsi="Arial" w:cs="Arial"/>
                <w:sz w:val="16"/>
                <w:szCs w:val="16"/>
              </w:rPr>
            </w:pP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1251F49E" w14:textId="77777777" w:rsidR="00C34C95" w:rsidRPr="00C00690" w:rsidRDefault="00C34C95" w:rsidP="006E638F">
            <w:pPr>
              <w:rPr>
                <w:rFonts w:ascii="Arial" w:hAnsi="Arial" w:cs="Arial"/>
                <w:sz w:val="16"/>
                <w:szCs w:val="16"/>
              </w:rPr>
            </w:pP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6D221428" w14:textId="77777777" w:rsidR="00C34C95" w:rsidRPr="00C00690" w:rsidRDefault="00C34C95" w:rsidP="006E638F">
            <w:pPr>
              <w:rPr>
                <w:rFonts w:ascii="Arial" w:hAnsi="Arial" w:cs="Arial"/>
                <w:sz w:val="16"/>
                <w:szCs w:val="16"/>
              </w:rPr>
            </w:pPr>
          </w:p>
        </w:tc>
        <w:tc>
          <w:tcPr>
            <w:tcW w:w="1354" w:type="dxa"/>
            <w:tcBorders>
              <w:top w:val="nil"/>
              <w:left w:val="nil"/>
              <w:bottom w:val="nil"/>
              <w:right w:val="nil"/>
            </w:tcBorders>
            <w:shd w:val="clear" w:color="auto" w:fill="auto"/>
            <w:noWrap/>
            <w:tcMar>
              <w:top w:w="15" w:type="dxa"/>
              <w:left w:w="15" w:type="dxa"/>
              <w:bottom w:w="0" w:type="dxa"/>
              <w:right w:w="15" w:type="dxa"/>
            </w:tcMar>
            <w:vAlign w:val="bottom"/>
          </w:tcPr>
          <w:p w14:paraId="4F6C3CA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06602299"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311BFD15" w14:textId="77777777" w:rsidR="00C34C95" w:rsidRPr="00C00690" w:rsidRDefault="00C34C95" w:rsidP="006E638F">
            <w:pPr>
              <w:rPr>
                <w:rFonts w:ascii="Arial" w:hAnsi="Arial" w:cs="Arial"/>
                <w:sz w:val="16"/>
                <w:szCs w:val="16"/>
              </w:rPr>
            </w:pPr>
          </w:p>
        </w:tc>
        <w:tc>
          <w:tcPr>
            <w:tcW w:w="1217" w:type="dxa"/>
            <w:gridSpan w:val="2"/>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19C8DCA2" w14:textId="77777777" w:rsidR="00C34C95" w:rsidRPr="00C00690" w:rsidRDefault="00C34C95" w:rsidP="00891866">
            <w:pPr>
              <w:rPr>
                <w:rFonts w:ascii="Arial" w:hAnsi="Arial" w:cs="Arial"/>
                <w:sz w:val="16"/>
                <w:szCs w:val="16"/>
              </w:rPr>
            </w:pPr>
            <w:r w:rsidRPr="00C00690">
              <w:rPr>
                <w:rFonts w:ascii="Arial" w:hAnsi="Arial" w:cs="Arial"/>
                <w:sz w:val="16"/>
                <w:szCs w:val="16"/>
              </w:rPr>
              <w:t xml:space="preserve">services.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9C4E9B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114AB783" w14:textId="77777777" w:rsidTr="0019170F">
        <w:trPr>
          <w:trHeight w:val="255"/>
        </w:trPr>
        <w:tc>
          <w:tcPr>
            <w:tcW w:w="1433" w:type="dxa"/>
            <w:gridSpan w:val="2"/>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7E8605E7"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Compensation</w:t>
            </w:r>
          </w:p>
        </w:tc>
        <w:tc>
          <w:tcPr>
            <w:tcW w:w="2398" w:type="dxa"/>
            <w:gridSpan w:val="2"/>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769D745D" w14:textId="77777777" w:rsidR="00C34C95" w:rsidRPr="00C00690" w:rsidRDefault="00C34C95" w:rsidP="006E638F">
            <w:pPr>
              <w:rPr>
                <w:rFonts w:ascii="Arial" w:hAnsi="Arial" w:cs="Arial"/>
                <w:sz w:val="16"/>
                <w:szCs w:val="16"/>
              </w:rPr>
            </w:pPr>
            <w:r w:rsidRPr="00C00690">
              <w:rPr>
                <w:rFonts w:ascii="Arial" w:hAnsi="Arial" w:cs="Arial"/>
                <w:sz w:val="16"/>
                <w:szCs w:val="16"/>
              </w:rPr>
              <w:t>Immediate injury</w:t>
            </w:r>
          </w:p>
        </w:tc>
        <w:tc>
          <w:tcPr>
            <w:tcW w:w="579" w:type="dxa"/>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118600F5"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124" w:type="dxa"/>
            <w:gridSpan w:val="2"/>
            <w:tcBorders>
              <w:top w:val="single" w:sz="8" w:space="0" w:color="auto"/>
              <w:left w:val="single" w:sz="4" w:space="0" w:color="auto"/>
              <w:bottom w:val="nil"/>
              <w:right w:val="nil"/>
            </w:tcBorders>
            <w:shd w:val="clear" w:color="auto" w:fill="auto"/>
            <w:noWrap/>
            <w:tcMar>
              <w:top w:w="15" w:type="dxa"/>
              <w:left w:w="15" w:type="dxa"/>
              <w:bottom w:w="0" w:type="dxa"/>
              <w:right w:w="15" w:type="dxa"/>
            </w:tcMar>
            <w:vAlign w:val="bottom"/>
          </w:tcPr>
          <w:p w14:paraId="5CDF8381" w14:textId="77777777" w:rsidR="00C34C95" w:rsidRPr="00C00690" w:rsidRDefault="00C34C95" w:rsidP="006E638F">
            <w:pPr>
              <w:rPr>
                <w:rFonts w:ascii="Arial" w:hAnsi="Arial" w:cs="Arial"/>
                <w:sz w:val="16"/>
                <w:szCs w:val="16"/>
              </w:rPr>
            </w:pPr>
            <w:r w:rsidRPr="00C00690">
              <w:rPr>
                <w:rFonts w:ascii="Arial" w:hAnsi="Arial" w:cs="Arial"/>
                <w:sz w:val="16"/>
                <w:szCs w:val="16"/>
              </w:rPr>
              <w:t>Public Liability Insurance</w:t>
            </w:r>
          </w:p>
        </w:tc>
        <w:tc>
          <w:tcPr>
            <w:tcW w:w="711" w:type="dxa"/>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05C4D72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217" w:type="dxa"/>
            <w:gridSpan w:val="2"/>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6B7F1DED" w14:textId="77777777" w:rsidR="00C34C95" w:rsidRPr="00C00690" w:rsidRDefault="00C34C95" w:rsidP="006E638F">
            <w:pPr>
              <w:rPr>
                <w:rFonts w:ascii="Arial" w:hAnsi="Arial" w:cs="Arial"/>
                <w:sz w:val="16"/>
                <w:szCs w:val="16"/>
              </w:rPr>
            </w:pPr>
            <w:r w:rsidRPr="00C00690">
              <w:rPr>
                <w:rFonts w:ascii="Arial" w:hAnsi="Arial" w:cs="Arial"/>
                <w:sz w:val="16"/>
                <w:szCs w:val="16"/>
              </w:rPr>
              <w:t>Finance Officer</w:t>
            </w:r>
          </w:p>
        </w:tc>
        <w:tc>
          <w:tcPr>
            <w:tcW w:w="594" w:type="dxa"/>
            <w:tcBorders>
              <w:top w:val="single" w:sz="8" w:space="0" w:color="auto"/>
              <w:left w:val="nil"/>
              <w:bottom w:val="nil"/>
              <w:right w:val="single" w:sz="4" w:space="0" w:color="auto"/>
            </w:tcBorders>
            <w:shd w:val="clear" w:color="auto" w:fill="auto"/>
            <w:noWrap/>
            <w:tcMar>
              <w:top w:w="15" w:type="dxa"/>
              <w:left w:w="15" w:type="dxa"/>
              <w:bottom w:w="0" w:type="dxa"/>
              <w:right w:w="15" w:type="dxa"/>
            </w:tcMar>
            <w:vAlign w:val="bottom"/>
          </w:tcPr>
          <w:p w14:paraId="06AC0BB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635419C0" w14:textId="77777777" w:rsidTr="0019170F">
        <w:trPr>
          <w:trHeight w:val="255"/>
        </w:trPr>
        <w:tc>
          <w:tcPr>
            <w:tcW w:w="1433" w:type="dxa"/>
            <w:gridSpan w:val="2"/>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7A6EE75D"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claim for injury</w:t>
            </w:r>
          </w:p>
        </w:tc>
        <w:tc>
          <w:tcPr>
            <w:tcW w:w="2316" w:type="dxa"/>
            <w:tcBorders>
              <w:top w:val="nil"/>
              <w:left w:val="nil"/>
              <w:bottom w:val="nil"/>
              <w:right w:val="nil"/>
            </w:tcBorders>
            <w:shd w:val="clear" w:color="auto" w:fill="auto"/>
            <w:noWrap/>
            <w:tcMar>
              <w:top w:w="15" w:type="dxa"/>
              <w:left w:w="15" w:type="dxa"/>
              <w:bottom w:w="0" w:type="dxa"/>
              <w:right w:w="15" w:type="dxa"/>
            </w:tcMar>
            <w:vAlign w:val="bottom"/>
          </w:tcPr>
          <w:p w14:paraId="0BAEE5A1" w14:textId="77777777" w:rsidR="00C34C95" w:rsidRPr="00C00690" w:rsidRDefault="00C34C95" w:rsidP="006E638F">
            <w:pPr>
              <w:rPr>
                <w:rFonts w:ascii="Arial" w:hAnsi="Arial" w:cs="Arial"/>
                <w:sz w:val="16"/>
                <w:szCs w:val="16"/>
              </w:rPr>
            </w:pP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4FAC1B4B" w14:textId="77777777" w:rsidR="00C34C95" w:rsidRPr="00C00690" w:rsidRDefault="00C34C95" w:rsidP="006E638F">
            <w:pPr>
              <w:rPr>
                <w:rFonts w:ascii="Arial" w:hAnsi="Arial" w:cs="Arial"/>
                <w:sz w:val="16"/>
                <w:szCs w:val="16"/>
              </w:rPr>
            </w:pP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189FE2DE" w14:textId="77777777" w:rsidR="00C34C95" w:rsidRPr="00C00690" w:rsidRDefault="00C34C95" w:rsidP="006E638F">
            <w:pPr>
              <w:rPr>
                <w:rFonts w:ascii="Arial" w:hAnsi="Arial" w:cs="Arial"/>
                <w:sz w:val="16"/>
                <w:szCs w:val="16"/>
              </w:rPr>
            </w:pPr>
          </w:p>
        </w:tc>
        <w:tc>
          <w:tcPr>
            <w:tcW w:w="2124"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48CF113A" w14:textId="77777777" w:rsidR="00C34C95" w:rsidRPr="00C00690" w:rsidRDefault="00C34C95" w:rsidP="006E638F">
            <w:pPr>
              <w:rPr>
                <w:rFonts w:ascii="Arial" w:hAnsi="Arial" w:cs="Arial"/>
                <w:i/>
                <w:iCs/>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4AD4A8D9" w14:textId="77777777" w:rsidR="00C34C95" w:rsidRPr="00C00690" w:rsidRDefault="00C34C95" w:rsidP="006E638F">
            <w:pPr>
              <w:rPr>
                <w:rFonts w:ascii="Arial" w:hAnsi="Arial" w:cs="Arial"/>
                <w:sz w:val="16"/>
                <w:szCs w:val="16"/>
              </w:rPr>
            </w:pP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5B5E714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12DD3C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622E265"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0EE67E34"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2C6CCB85"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64C86EF4"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85564F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F0F989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145DEE0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281C1F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6FBBDE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2B153B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7E52C4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0DE0A4B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7E1BE32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33AEDED0"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B84505B"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Income</w:t>
            </w: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E0B8720"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 </w:t>
            </w:r>
          </w:p>
        </w:tc>
        <w:tc>
          <w:tcPr>
            <w:tcW w:w="2398" w:type="dxa"/>
            <w:gridSpan w:val="2"/>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7B4BCF2E" w14:textId="77777777" w:rsidR="00C34C95" w:rsidRPr="00C00690" w:rsidRDefault="00C34C95" w:rsidP="006E638F">
            <w:pPr>
              <w:rPr>
                <w:rFonts w:ascii="Arial" w:hAnsi="Arial" w:cs="Arial"/>
                <w:sz w:val="16"/>
                <w:szCs w:val="16"/>
              </w:rPr>
            </w:pPr>
            <w:r w:rsidRPr="00C00690">
              <w:rPr>
                <w:rFonts w:ascii="Arial" w:hAnsi="Arial" w:cs="Arial"/>
                <w:sz w:val="16"/>
                <w:szCs w:val="16"/>
              </w:rPr>
              <w:t>SDC withdraw precept</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265821E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2835" w:type="dxa"/>
            <w:gridSpan w:val="3"/>
            <w:tcBorders>
              <w:top w:val="single" w:sz="8" w:space="0" w:color="auto"/>
              <w:left w:val="single" w:sz="4" w:space="0" w:color="auto"/>
              <w:bottom w:val="nil"/>
              <w:right w:val="nil"/>
            </w:tcBorders>
            <w:shd w:val="clear" w:color="auto" w:fill="auto"/>
            <w:noWrap/>
            <w:tcMar>
              <w:top w:w="15" w:type="dxa"/>
              <w:left w:w="15" w:type="dxa"/>
              <w:bottom w:w="0" w:type="dxa"/>
              <w:right w:w="15" w:type="dxa"/>
            </w:tcMar>
            <w:vAlign w:val="bottom"/>
          </w:tcPr>
          <w:p w14:paraId="1E188C7B" w14:textId="77777777" w:rsidR="00C34C95" w:rsidRPr="00C00690" w:rsidRDefault="00C34C95" w:rsidP="006E638F">
            <w:pPr>
              <w:rPr>
                <w:rFonts w:ascii="Arial" w:hAnsi="Arial" w:cs="Arial"/>
                <w:sz w:val="16"/>
                <w:szCs w:val="16"/>
              </w:rPr>
            </w:pPr>
            <w:r w:rsidRPr="00C00690">
              <w:rPr>
                <w:rFonts w:ascii="Arial" w:hAnsi="Arial" w:cs="Arial"/>
                <w:sz w:val="16"/>
                <w:szCs w:val="16"/>
              </w:rPr>
              <w:t>In the event reduce expenditure</w:t>
            </w:r>
          </w:p>
        </w:tc>
        <w:tc>
          <w:tcPr>
            <w:tcW w:w="1217" w:type="dxa"/>
            <w:gridSpan w:val="2"/>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2ED2190F" w14:textId="77777777" w:rsidR="00C34C95" w:rsidRPr="00C00690" w:rsidRDefault="00C34C95" w:rsidP="006E638F">
            <w:pPr>
              <w:rPr>
                <w:rFonts w:ascii="Arial" w:hAnsi="Arial" w:cs="Arial"/>
                <w:sz w:val="16"/>
                <w:szCs w:val="16"/>
              </w:rPr>
            </w:pPr>
            <w:r w:rsidRPr="00C00690">
              <w:rPr>
                <w:rFonts w:ascii="Arial" w:hAnsi="Arial" w:cs="Arial"/>
                <w:sz w:val="16"/>
                <w:szCs w:val="16"/>
              </w:rPr>
              <w:t>All WPC Councillors</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4D182E2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6EB685B9"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56A6B331" w14:textId="77777777" w:rsidR="00C34C95" w:rsidRPr="00C00690" w:rsidRDefault="00C34C95" w:rsidP="006E638F">
            <w:pPr>
              <w:rPr>
                <w:rFonts w:ascii="Arial" w:hAnsi="Arial" w:cs="Arial"/>
                <w:sz w:val="18"/>
                <w:szCs w:val="18"/>
              </w:rPr>
            </w:pPr>
          </w:p>
        </w:tc>
        <w:tc>
          <w:tcPr>
            <w:tcW w:w="33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43552A4"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98" w:type="dxa"/>
            <w:gridSpan w:val="2"/>
            <w:tcBorders>
              <w:top w:val="nil"/>
              <w:left w:val="nil"/>
              <w:bottom w:val="nil"/>
              <w:right w:val="nil"/>
            </w:tcBorders>
            <w:shd w:val="clear" w:color="auto" w:fill="auto"/>
            <w:noWrap/>
            <w:tcMar>
              <w:top w:w="15" w:type="dxa"/>
              <w:left w:w="15" w:type="dxa"/>
              <w:bottom w:w="0" w:type="dxa"/>
              <w:right w:w="15" w:type="dxa"/>
            </w:tcMar>
            <w:vAlign w:val="bottom"/>
          </w:tcPr>
          <w:p w14:paraId="1CB03060" w14:textId="77777777" w:rsidR="00C34C95" w:rsidRPr="00C00690" w:rsidRDefault="00C34C95" w:rsidP="006E638F">
            <w:pPr>
              <w:rPr>
                <w:rFonts w:ascii="Arial" w:hAnsi="Arial" w:cs="Arial"/>
                <w:sz w:val="16"/>
                <w:szCs w:val="16"/>
              </w:rPr>
            </w:pPr>
            <w:r w:rsidRPr="00C00690">
              <w:rPr>
                <w:rFonts w:ascii="Arial" w:hAnsi="Arial" w:cs="Arial"/>
                <w:sz w:val="16"/>
                <w:szCs w:val="16"/>
              </w:rPr>
              <w:t>money owed to WPC</w:t>
            </w: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2E3CA1B3" w14:textId="77777777" w:rsidR="00C34C95" w:rsidRPr="00C00690" w:rsidRDefault="00C34C95" w:rsidP="006E638F">
            <w:pPr>
              <w:rPr>
                <w:rFonts w:ascii="Arial" w:hAnsi="Arial" w:cs="Arial"/>
                <w:sz w:val="16"/>
                <w:szCs w:val="16"/>
              </w:rPr>
            </w:pPr>
          </w:p>
        </w:tc>
        <w:tc>
          <w:tcPr>
            <w:tcW w:w="1354" w:type="dxa"/>
            <w:tcBorders>
              <w:top w:val="nil"/>
              <w:left w:val="nil"/>
              <w:bottom w:val="nil"/>
              <w:right w:val="nil"/>
            </w:tcBorders>
            <w:shd w:val="clear" w:color="auto" w:fill="auto"/>
            <w:noWrap/>
            <w:tcMar>
              <w:top w:w="15" w:type="dxa"/>
              <w:left w:w="15" w:type="dxa"/>
              <w:bottom w:w="0" w:type="dxa"/>
              <w:right w:w="15" w:type="dxa"/>
            </w:tcMar>
            <w:vAlign w:val="bottom"/>
          </w:tcPr>
          <w:p w14:paraId="67142D29" w14:textId="77777777" w:rsidR="00C34C95" w:rsidRPr="00C00690" w:rsidRDefault="00C34C95" w:rsidP="006E638F">
            <w:pPr>
              <w:rPr>
                <w:rFonts w:ascii="Arial" w:hAnsi="Arial" w:cs="Arial"/>
                <w:sz w:val="16"/>
                <w:szCs w:val="16"/>
              </w:rPr>
            </w:pPr>
            <w:r w:rsidRPr="00C00690">
              <w:rPr>
                <w:rFonts w:ascii="Arial" w:hAnsi="Arial" w:cs="Arial"/>
                <w:sz w:val="16"/>
                <w:szCs w:val="16"/>
              </w:rPr>
              <w:t>plans</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0C1575A2"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2E4E855E" w14:textId="77777777" w:rsidR="00C34C95" w:rsidRPr="00C00690" w:rsidRDefault="00C34C95" w:rsidP="006E638F">
            <w:pPr>
              <w:rPr>
                <w:rFonts w:ascii="Arial" w:hAnsi="Arial" w:cs="Arial"/>
                <w:sz w:val="16"/>
                <w:szCs w:val="16"/>
              </w:rPr>
            </w:pP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155F45DC"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0307D32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5E3D3F6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7E23EA7"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6B34EE3C"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68A46084"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517976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516F52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CC874C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134970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9931C9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BBBE0E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1AF2D3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6866A59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44EA9EF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DD35E74" w14:textId="77777777" w:rsidTr="0019170F">
        <w:trPr>
          <w:trHeight w:val="255"/>
        </w:trPr>
        <w:tc>
          <w:tcPr>
            <w:tcW w:w="1433" w:type="dxa"/>
            <w:gridSpan w:val="2"/>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3D8A7857"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Compensation</w:t>
            </w:r>
          </w:p>
        </w:tc>
        <w:tc>
          <w:tcPr>
            <w:tcW w:w="2977" w:type="dxa"/>
            <w:gridSpan w:val="3"/>
            <w:tcBorders>
              <w:top w:val="single" w:sz="8" w:space="0" w:color="auto"/>
              <w:left w:val="nil"/>
              <w:bottom w:val="nil"/>
              <w:right w:val="nil"/>
            </w:tcBorders>
            <w:shd w:val="clear" w:color="auto" w:fill="auto"/>
            <w:noWrap/>
            <w:tcMar>
              <w:top w:w="15" w:type="dxa"/>
              <w:left w:w="15" w:type="dxa"/>
              <w:bottom w:w="0" w:type="dxa"/>
              <w:right w:w="15" w:type="dxa"/>
            </w:tcMar>
            <w:vAlign w:val="bottom"/>
          </w:tcPr>
          <w:p w14:paraId="04377C33" w14:textId="77777777" w:rsidR="00C34C95" w:rsidRPr="00C00690" w:rsidRDefault="00C34C95" w:rsidP="006E638F">
            <w:pPr>
              <w:rPr>
                <w:rFonts w:ascii="Arial" w:hAnsi="Arial" w:cs="Arial"/>
                <w:sz w:val="16"/>
                <w:szCs w:val="16"/>
              </w:rPr>
            </w:pPr>
            <w:r w:rsidRPr="00C00690">
              <w:rPr>
                <w:rFonts w:ascii="Arial" w:hAnsi="Arial" w:cs="Arial"/>
                <w:sz w:val="16"/>
                <w:szCs w:val="16"/>
              </w:rPr>
              <w:t>Claim for future ill health caused</w:t>
            </w:r>
          </w:p>
        </w:tc>
        <w:tc>
          <w:tcPr>
            <w:tcW w:w="2835" w:type="dxa"/>
            <w:gridSpan w:val="3"/>
            <w:tcBorders>
              <w:top w:val="single" w:sz="8" w:space="0" w:color="auto"/>
              <w:left w:val="single" w:sz="4" w:space="0" w:color="auto"/>
              <w:bottom w:val="nil"/>
              <w:right w:val="nil"/>
            </w:tcBorders>
            <w:shd w:val="clear" w:color="auto" w:fill="auto"/>
            <w:noWrap/>
            <w:tcMar>
              <w:top w:w="15" w:type="dxa"/>
              <w:left w:w="15" w:type="dxa"/>
              <w:bottom w:w="0" w:type="dxa"/>
              <w:right w:w="15" w:type="dxa"/>
            </w:tcMar>
            <w:vAlign w:val="bottom"/>
          </w:tcPr>
          <w:p w14:paraId="5FA454CB" w14:textId="77777777" w:rsidR="00C34C95" w:rsidRPr="00C00690" w:rsidRDefault="00C34C95" w:rsidP="006E638F">
            <w:pPr>
              <w:rPr>
                <w:rFonts w:ascii="Arial" w:hAnsi="Arial" w:cs="Arial"/>
                <w:sz w:val="16"/>
                <w:szCs w:val="16"/>
              </w:rPr>
            </w:pPr>
            <w:r w:rsidRPr="00C00690">
              <w:rPr>
                <w:rFonts w:ascii="Arial" w:hAnsi="Arial" w:cs="Arial"/>
                <w:sz w:val="16"/>
                <w:szCs w:val="16"/>
              </w:rPr>
              <w:t>Employer/Public Liability Insurance</w:t>
            </w:r>
          </w:p>
        </w:tc>
        <w:tc>
          <w:tcPr>
            <w:tcW w:w="1217" w:type="dxa"/>
            <w:gridSpan w:val="2"/>
            <w:tcBorders>
              <w:top w:val="single" w:sz="8"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3E55C64A" w14:textId="77777777" w:rsidR="00C34C95" w:rsidRPr="00C00690" w:rsidRDefault="00C34C95" w:rsidP="006E638F">
            <w:pPr>
              <w:rPr>
                <w:rFonts w:ascii="Arial" w:hAnsi="Arial" w:cs="Arial"/>
                <w:sz w:val="16"/>
                <w:szCs w:val="16"/>
              </w:rPr>
            </w:pPr>
            <w:r w:rsidRPr="00C00690">
              <w:rPr>
                <w:rFonts w:ascii="Arial" w:hAnsi="Arial" w:cs="Arial"/>
                <w:sz w:val="16"/>
                <w:szCs w:val="16"/>
              </w:rPr>
              <w:t>Finance Officer</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7BA4D6D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6758C810" w14:textId="77777777" w:rsidTr="0019170F">
        <w:trPr>
          <w:trHeight w:val="255"/>
        </w:trPr>
        <w:tc>
          <w:tcPr>
            <w:tcW w:w="1433" w:type="dxa"/>
            <w:gridSpan w:val="2"/>
            <w:tcBorders>
              <w:top w:val="nil"/>
              <w:left w:val="single" w:sz="4" w:space="0" w:color="auto"/>
              <w:bottom w:val="nil"/>
              <w:right w:val="single" w:sz="4" w:space="0" w:color="000000"/>
            </w:tcBorders>
            <w:shd w:val="clear" w:color="auto" w:fill="auto"/>
            <w:noWrap/>
            <w:tcMar>
              <w:top w:w="15" w:type="dxa"/>
              <w:left w:w="15" w:type="dxa"/>
              <w:bottom w:w="0" w:type="dxa"/>
              <w:right w:w="15" w:type="dxa"/>
            </w:tcMar>
            <w:vAlign w:val="bottom"/>
          </w:tcPr>
          <w:p w14:paraId="30DB92AF"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future claims</w:t>
            </w:r>
          </w:p>
        </w:tc>
        <w:tc>
          <w:tcPr>
            <w:tcW w:w="2977" w:type="dxa"/>
            <w:gridSpan w:val="3"/>
            <w:tcBorders>
              <w:top w:val="nil"/>
              <w:left w:val="nil"/>
              <w:bottom w:val="nil"/>
              <w:right w:val="nil"/>
            </w:tcBorders>
            <w:shd w:val="clear" w:color="auto" w:fill="auto"/>
            <w:noWrap/>
            <w:tcMar>
              <w:top w:w="15" w:type="dxa"/>
              <w:left w:w="15" w:type="dxa"/>
              <w:bottom w:w="0" w:type="dxa"/>
              <w:right w:w="15" w:type="dxa"/>
            </w:tcMar>
            <w:vAlign w:val="bottom"/>
          </w:tcPr>
          <w:p w14:paraId="729717DE" w14:textId="77777777" w:rsidR="00C34C95" w:rsidRPr="00C00690" w:rsidRDefault="00C34C95" w:rsidP="006E638F">
            <w:pPr>
              <w:rPr>
                <w:rFonts w:ascii="Arial" w:hAnsi="Arial" w:cs="Arial"/>
                <w:sz w:val="16"/>
                <w:szCs w:val="16"/>
              </w:rPr>
            </w:pPr>
            <w:r w:rsidRPr="00C00690">
              <w:rPr>
                <w:rFonts w:ascii="Arial" w:hAnsi="Arial" w:cs="Arial"/>
                <w:sz w:val="16"/>
                <w:szCs w:val="16"/>
              </w:rPr>
              <w:t>by poor service from WPC</w:t>
            </w:r>
          </w:p>
        </w:tc>
        <w:tc>
          <w:tcPr>
            <w:tcW w:w="2835" w:type="dxa"/>
            <w:gridSpan w:val="3"/>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297B86C0" w14:textId="77777777" w:rsidR="00C34C95" w:rsidRPr="00C00690" w:rsidRDefault="00C34C95" w:rsidP="006E638F">
            <w:pPr>
              <w:rPr>
                <w:rFonts w:ascii="Arial" w:hAnsi="Arial" w:cs="Arial"/>
                <w:sz w:val="16"/>
                <w:szCs w:val="16"/>
              </w:rPr>
            </w:pPr>
            <w:r w:rsidRPr="00C00690">
              <w:rPr>
                <w:rFonts w:ascii="Arial" w:hAnsi="Arial" w:cs="Arial"/>
                <w:sz w:val="16"/>
                <w:szCs w:val="16"/>
              </w:rPr>
              <w:t>to provide care for 40 years</w:t>
            </w:r>
          </w:p>
        </w:tc>
        <w:tc>
          <w:tcPr>
            <w:tcW w:w="1076" w:type="dxa"/>
            <w:tcBorders>
              <w:top w:val="nil"/>
              <w:left w:val="nil"/>
              <w:bottom w:val="nil"/>
              <w:right w:val="nil"/>
            </w:tcBorders>
            <w:shd w:val="clear" w:color="auto" w:fill="auto"/>
            <w:noWrap/>
            <w:tcMar>
              <w:top w:w="15" w:type="dxa"/>
              <w:left w:w="15" w:type="dxa"/>
              <w:bottom w:w="0" w:type="dxa"/>
              <w:right w:w="15" w:type="dxa"/>
            </w:tcMar>
            <w:vAlign w:val="bottom"/>
          </w:tcPr>
          <w:p w14:paraId="02ED4B3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46A6FA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nil"/>
              <w:right w:val="single" w:sz="4" w:space="0" w:color="auto"/>
            </w:tcBorders>
            <w:shd w:val="clear" w:color="auto" w:fill="auto"/>
            <w:noWrap/>
            <w:tcMar>
              <w:top w:w="15" w:type="dxa"/>
              <w:left w:w="15" w:type="dxa"/>
              <w:bottom w:w="0" w:type="dxa"/>
              <w:right w:w="15" w:type="dxa"/>
            </w:tcMar>
            <w:vAlign w:val="bottom"/>
          </w:tcPr>
          <w:p w14:paraId="624AB6E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00A26B8F"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53FFF477"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1D524D3A"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7969754C"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DC5CC8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8447B37"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46379F7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EEE1BD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FAF892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3C2DB34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4042717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tcPr>
          <w:p w14:paraId="5008E76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2C3F0105"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7204FA34"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Lime Tree</w:t>
            </w:r>
          </w:p>
        </w:tc>
        <w:tc>
          <w:tcPr>
            <w:tcW w:w="331" w:type="dxa"/>
            <w:tcBorders>
              <w:top w:val="nil"/>
              <w:left w:val="nil"/>
              <w:bottom w:val="nil"/>
              <w:right w:val="nil"/>
            </w:tcBorders>
            <w:shd w:val="clear" w:color="auto" w:fill="auto"/>
            <w:noWrap/>
            <w:tcMar>
              <w:top w:w="15" w:type="dxa"/>
              <w:left w:w="15" w:type="dxa"/>
              <w:bottom w:w="0" w:type="dxa"/>
              <w:right w:w="15" w:type="dxa"/>
            </w:tcMar>
            <w:vAlign w:val="bottom"/>
          </w:tcPr>
          <w:p w14:paraId="43FF9201" w14:textId="77777777" w:rsidR="00C34C95" w:rsidRPr="00C00690" w:rsidRDefault="00C34C95" w:rsidP="006E638F">
            <w:pPr>
              <w:rPr>
                <w:rFonts w:ascii="Arial" w:hAnsi="Arial" w:cs="Arial"/>
                <w:b/>
                <w:bCs/>
                <w:sz w:val="18"/>
                <w:szCs w:val="18"/>
              </w:rPr>
            </w:pPr>
          </w:p>
        </w:tc>
        <w:tc>
          <w:tcPr>
            <w:tcW w:w="231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E911225" w14:textId="77777777" w:rsidR="00C34C95" w:rsidRPr="00C00690" w:rsidRDefault="00C34C95" w:rsidP="006E638F">
            <w:pPr>
              <w:rPr>
                <w:rFonts w:ascii="Arial" w:hAnsi="Arial" w:cs="Arial"/>
                <w:sz w:val="16"/>
                <w:szCs w:val="16"/>
              </w:rPr>
            </w:pPr>
          </w:p>
          <w:p w14:paraId="5E71F0DA" w14:textId="77777777" w:rsidR="00C34C95" w:rsidRPr="00C00690" w:rsidRDefault="00C34C95" w:rsidP="006E638F">
            <w:pPr>
              <w:rPr>
                <w:rFonts w:ascii="Arial" w:hAnsi="Arial" w:cs="Arial"/>
                <w:sz w:val="16"/>
                <w:szCs w:val="16"/>
              </w:rPr>
            </w:pPr>
            <w:r w:rsidRPr="00C00690">
              <w:rPr>
                <w:rFonts w:ascii="Arial" w:hAnsi="Arial" w:cs="Arial"/>
                <w:sz w:val="16"/>
                <w:szCs w:val="16"/>
              </w:rPr>
              <w:t>Becomes health &amp; safety risk to public</w:t>
            </w: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5431CC1D" w14:textId="77777777" w:rsidR="00C34C95" w:rsidRPr="00C00690" w:rsidRDefault="00C34C95" w:rsidP="006E638F">
            <w:pPr>
              <w:rPr>
                <w:rFonts w:ascii="Arial" w:hAnsi="Arial" w:cs="Arial"/>
                <w:sz w:val="16"/>
                <w:szCs w:val="16"/>
              </w:rPr>
            </w:pP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1570441D" w14:textId="77777777" w:rsidR="00C34C95" w:rsidRPr="00C00690" w:rsidRDefault="00C34C95" w:rsidP="006E638F">
            <w:pPr>
              <w:rPr>
                <w:rFonts w:ascii="Arial" w:hAnsi="Arial" w:cs="Arial"/>
                <w:sz w:val="16"/>
                <w:szCs w:val="16"/>
              </w:rPr>
            </w:pPr>
          </w:p>
        </w:tc>
        <w:tc>
          <w:tcPr>
            <w:tcW w:w="1354"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0EF1BC45" w14:textId="77777777" w:rsidR="00C34C95" w:rsidRPr="00C00690" w:rsidRDefault="00C34C95" w:rsidP="006E638F">
            <w:pPr>
              <w:rPr>
                <w:rFonts w:ascii="Arial" w:hAnsi="Arial" w:cs="Arial"/>
                <w:sz w:val="16"/>
                <w:szCs w:val="16"/>
              </w:rPr>
            </w:pPr>
            <w:r w:rsidRPr="00C00690">
              <w:rPr>
                <w:rFonts w:ascii="Arial" w:hAnsi="Arial" w:cs="Arial"/>
                <w:sz w:val="16"/>
                <w:szCs w:val="16"/>
              </w:rPr>
              <w:t>Monitor health by inspection</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6AD04B3A"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53E2D7B2" w14:textId="77777777" w:rsidR="00C34C95" w:rsidRPr="00C00690" w:rsidRDefault="00C34C95" w:rsidP="006E638F">
            <w:pPr>
              <w:rPr>
                <w:rFonts w:ascii="Arial" w:hAnsi="Arial" w:cs="Arial"/>
                <w:sz w:val="16"/>
                <w:szCs w:val="16"/>
              </w:rPr>
            </w:pPr>
          </w:p>
        </w:tc>
        <w:tc>
          <w:tcPr>
            <w:tcW w:w="107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4079A998" w14:textId="77777777" w:rsidR="00C34C95" w:rsidRPr="00C00690" w:rsidRDefault="00C34C95" w:rsidP="006E638F">
            <w:pPr>
              <w:rPr>
                <w:rFonts w:ascii="Arial" w:hAnsi="Arial" w:cs="Arial"/>
                <w:sz w:val="16"/>
                <w:szCs w:val="16"/>
              </w:rPr>
            </w:pPr>
            <w:r w:rsidRPr="00C00690">
              <w:rPr>
                <w:rFonts w:ascii="Arial" w:hAnsi="Arial" w:cs="Arial"/>
                <w:sz w:val="16"/>
                <w:szCs w:val="16"/>
              </w:rPr>
              <w:t>Clerk/SDC</w:t>
            </w:r>
          </w:p>
        </w:tc>
        <w:tc>
          <w:tcPr>
            <w:tcW w:w="141" w:type="dxa"/>
            <w:tcBorders>
              <w:top w:val="nil"/>
              <w:left w:val="nil"/>
              <w:bottom w:val="nil"/>
              <w:right w:val="nil"/>
            </w:tcBorders>
            <w:shd w:val="clear" w:color="auto" w:fill="auto"/>
            <w:noWrap/>
            <w:tcMar>
              <w:top w:w="15" w:type="dxa"/>
              <w:left w:w="15" w:type="dxa"/>
              <w:bottom w:w="0" w:type="dxa"/>
              <w:right w:w="15" w:type="dxa"/>
            </w:tcMar>
            <w:vAlign w:val="bottom"/>
          </w:tcPr>
          <w:p w14:paraId="166C1592" w14:textId="77777777" w:rsidR="00C34C95" w:rsidRPr="00C00690" w:rsidRDefault="00C34C95" w:rsidP="006E638F">
            <w:pPr>
              <w:rPr>
                <w:rFonts w:ascii="Arial" w:hAnsi="Arial" w:cs="Arial"/>
                <w:sz w:val="16"/>
                <w:szCs w:val="16"/>
              </w:rPr>
            </w:pP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4B84445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3F3249F0"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0816EBDF" w14:textId="77777777" w:rsidR="00C34C95" w:rsidRPr="00C00690" w:rsidRDefault="00C34C95" w:rsidP="006E638F">
            <w:pPr>
              <w:rPr>
                <w:rFonts w:ascii="Arial" w:hAnsi="Arial" w:cs="Arial"/>
                <w:sz w:val="18"/>
                <w:szCs w:val="18"/>
              </w:rPr>
            </w:pPr>
          </w:p>
        </w:tc>
        <w:tc>
          <w:tcPr>
            <w:tcW w:w="331" w:type="dxa"/>
            <w:tcBorders>
              <w:top w:val="nil"/>
              <w:left w:val="nil"/>
              <w:bottom w:val="nil"/>
              <w:right w:val="nil"/>
            </w:tcBorders>
            <w:shd w:val="clear" w:color="auto" w:fill="auto"/>
            <w:noWrap/>
            <w:tcMar>
              <w:top w:w="15" w:type="dxa"/>
              <w:left w:w="15" w:type="dxa"/>
              <w:bottom w:w="0" w:type="dxa"/>
              <w:right w:w="15" w:type="dxa"/>
            </w:tcMar>
            <w:vAlign w:val="bottom"/>
          </w:tcPr>
          <w:p w14:paraId="72636F53" w14:textId="77777777" w:rsidR="00C34C95" w:rsidRPr="00C00690" w:rsidRDefault="00C34C95" w:rsidP="006E638F">
            <w:pPr>
              <w:rPr>
                <w:rFonts w:ascii="Arial" w:hAnsi="Arial" w:cs="Arial"/>
                <w:sz w:val="18"/>
                <w:szCs w:val="18"/>
              </w:rPr>
            </w:pPr>
          </w:p>
        </w:tc>
        <w:tc>
          <w:tcPr>
            <w:tcW w:w="231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6BB2AE8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40DE2FC2" w14:textId="77777777" w:rsidR="00C34C95" w:rsidRPr="00C00690" w:rsidRDefault="00C34C95" w:rsidP="006E638F">
            <w:pPr>
              <w:rPr>
                <w:rFonts w:ascii="Arial" w:hAnsi="Arial" w:cs="Arial"/>
                <w:sz w:val="16"/>
                <w:szCs w:val="16"/>
              </w:rPr>
            </w:pP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26DB00AB" w14:textId="77777777" w:rsidR="00C34C95" w:rsidRPr="00C00690" w:rsidRDefault="00C34C95" w:rsidP="006E638F">
            <w:pPr>
              <w:rPr>
                <w:rFonts w:ascii="Arial" w:hAnsi="Arial" w:cs="Arial"/>
                <w:sz w:val="16"/>
                <w:szCs w:val="16"/>
              </w:rPr>
            </w:pPr>
          </w:p>
        </w:tc>
        <w:tc>
          <w:tcPr>
            <w:tcW w:w="2124"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AB555C5" w14:textId="77777777" w:rsidR="00C34C95" w:rsidRPr="00C00690" w:rsidRDefault="00C34C95" w:rsidP="006E638F">
            <w:pPr>
              <w:rPr>
                <w:rFonts w:ascii="Arial" w:hAnsi="Arial" w:cs="Arial"/>
                <w:sz w:val="16"/>
                <w:szCs w:val="16"/>
              </w:rPr>
            </w:pPr>
            <w:r w:rsidRPr="00C00690">
              <w:rPr>
                <w:rFonts w:ascii="Arial" w:hAnsi="Arial" w:cs="Arial"/>
                <w:sz w:val="16"/>
                <w:szCs w:val="16"/>
              </w:rPr>
              <w:t>and management</w:t>
            </w: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59A84281" w14:textId="77777777" w:rsidR="00C34C95" w:rsidRPr="00C00690" w:rsidRDefault="00C34C95" w:rsidP="006E638F">
            <w:pPr>
              <w:rPr>
                <w:rFonts w:ascii="Arial" w:hAnsi="Arial" w:cs="Arial"/>
                <w:sz w:val="16"/>
                <w:szCs w:val="16"/>
              </w:rPr>
            </w:pPr>
          </w:p>
        </w:tc>
        <w:tc>
          <w:tcPr>
            <w:tcW w:w="107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270C23D5"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nil"/>
            </w:tcBorders>
            <w:shd w:val="clear" w:color="auto" w:fill="auto"/>
            <w:noWrap/>
            <w:tcMar>
              <w:top w:w="15" w:type="dxa"/>
              <w:left w:w="15" w:type="dxa"/>
              <w:bottom w:w="0" w:type="dxa"/>
              <w:right w:w="15" w:type="dxa"/>
            </w:tcMar>
            <w:vAlign w:val="bottom"/>
          </w:tcPr>
          <w:p w14:paraId="17C77B79" w14:textId="77777777" w:rsidR="00C34C95" w:rsidRPr="00C00690" w:rsidRDefault="00C34C95" w:rsidP="006E638F">
            <w:pPr>
              <w:rPr>
                <w:rFonts w:ascii="Arial" w:hAnsi="Arial" w:cs="Arial"/>
                <w:sz w:val="16"/>
                <w:szCs w:val="16"/>
              </w:rPr>
            </w:pP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5AD8834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15DCBFEA" w14:textId="77777777" w:rsidTr="0019170F">
        <w:trPr>
          <w:trHeight w:val="270"/>
        </w:trPr>
        <w:tc>
          <w:tcPr>
            <w:tcW w:w="1102"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074B46AC"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DE2D6B9"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325477C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82"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6D84282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0205E4C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372629D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4E1EFF0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1629D688"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tcPr>
          <w:p w14:paraId="5E17DAF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8" w:space="0" w:color="auto"/>
              <w:right w:val="nil"/>
            </w:tcBorders>
            <w:shd w:val="clear" w:color="auto" w:fill="auto"/>
            <w:noWrap/>
            <w:tcMar>
              <w:top w:w="15" w:type="dxa"/>
              <w:left w:w="15" w:type="dxa"/>
              <w:bottom w:w="0" w:type="dxa"/>
              <w:right w:w="15" w:type="dxa"/>
            </w:tcMar>
            <w:vAlign w:val="bottom"/>
          </w:tcPr>
          <w:p w14:paraId="54386BCE"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bottom"/>
          </w:tcPr>
          <w:p w14:paraId="138CA684"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0E6C05E" w14:textId="77777777" w:rsidTr="0019170F">
        <w:trPr>
          <w:trHeight w:val="255"/>
        </w:trPr>
        <w:tc>
          <w:tcPr>
            <w:tcW w:w="1433"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50BB430E"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Employment</w:t>
            </w:r>
          </w:p>
        </w:tc>
        <w:tc>
          <w:tcPr>
            <w:tcW w:w="2977" w:type="dxa"/>
            <w:gridSpan w:val="3"/>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B086221" w14:textId="77777777" w:rsidR="00C34C95" w:rsidRPr="00C00690" w:rsidRDefault="00C34C95" w:rsidP="006E638F">
            <w:pPr>
              <w:rPr>
                <w:rFonts w:ascii="Arial" w:hAnsi="Arial" w:cs="Arial"/>
                <w:sz w:val="16"/>
                <w:szCs w:val="16"/>
              </w:rPr>
            </w:pPr>
            <w:r w:rsidRPr="00C00690">
              <w:rPr>
                <w:rFonts w:ascii="Arial" w:hAnsi="Arial" w:cs="Arial"/>
                <w:sz w:val="16"/>
                <w:szCs w:val="16"/>
              </w:rPr>
              <w:t xml:space="preserve">Risk assessment to be conducted at </w:t>
            </w:r>
          </w:p>
        </w:tc>
        <w:tc>
          <w:tcPr>
            <w:tcW w:w="2835" w:type="dxa"/>
            <w:gridSpan w:val="3"/>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4BA950FF" w14:textId="77777777" w:rsidR="00C34C95" w:rsidRPr="00C00690" w:rsidRDefault="00C34C95" w:rsidP="006E638F">
            <w:pPr>
              <w:rPr>
                <w:rFonts w:ascii="Arial" w:hAnsi="Arial" w:cs="Arial"/>
                <w:sz w:val="16"/>
                <w:szCs w:val="16"/>
              </w:rPr>
            </w:pPr>
            <w:r w:rsidRPr="00C00690">
              <w:rPr>
                <w:rFonts w:ascii="Arial" w:hAnsi="Arial" w:cs="Arial"/>
                <w:sz w:val="16"/>
                <w:szCs w:val="16"/>
              </w:rPr>
              <w:t>Make contingency in budget.</w:t>
            </w:r>
          </w:p>
        </w:tc>
        <w:tc>
          <w:tcPr>
            <w:tcW w:w="1217" w:type="dxa"/>
            <w:gridSpan w:val="2"/>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9952BA4" w14:textId="77777777" w:rsidR="00C34C95" w:rsidRPr="00C00690" w:rsidRDefault="00C34C95" w:rsidP="006E638F">
            <w:pPr>
              <w:rPr>
                <w:rFonts w:ascii="Arial" w:hAnsi="Arial" w:cs="Arial"/>
                <w:sz w:val="16"/>
                <w:szCs w:val="16"/>
              </w:rPr>
            </w:pPr>
            <w:r w:rsidRPr="00C00690">
              <w:rPr>
                <w:rFonts w:ascii="Arial" w:hAnsi="Arial" w:cs="Arial"/>
                <w:sz w:val="16"/>
                <w:szCs w:val="16"/>
              </w:rPr>
              <w:t>WPC chairman</w:t>
            </w: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2AB806B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1F35A181"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5F6EDC32" w14:textId="77777777" w:rsidR="00C34C95" w:rsidRPr="00C00690" w:rsidRDefault="00C34C95" w:rsidP="006E638F">
            <w:pPr>
              <w:rPr>
                <w:rFonts w:ascii="Arial" w:hAnsi="Arial" w:cs="Arial"/>
                <w:b/>
                <w:bCs/>
                <w:sz w:val="18"/>
                <w:szCs w:val="18"/>
              </w:rPr>
            </w:pPr>
            <w:r w:rsidRPr="00C00690">
              <w:rPr>
                <w:rFonts w:ascii="Arial" w:hAnsi="Arial" w:cs="Arial"/>
                <w:b/>
                <w:bCs/>
                <w:sz w:val="18"/>
                <w:szCs w:val="18"/>
              </w:rPr>
              <w:t>contract</w:t>
            </w:r>
          </w:p>
        </w:tc>
        <w:tc>
          <w:tcPr>
            <w:tcW w:w="331" w:type="dxa"/>
            <w:tcBorders>
              <w:top w:val="nil"/>
              <w:left w:val="nil"/>
              <w:bottom w:val="nil"/>
              <w:right w:val="nil"/>
            </w:tcBorders>
            <w:shd w:val="clear" w:color="auto" w:fill="auto"/>
            <w:noWrap/>
            <w:tcMar>
              <w:top w:w="15" w:type="dxa"/>
              <w:left w:w="15" w:type="dxa"/>
              <w:bottom w:w="0" w:type="dxa"/>
              <w:right w:w="15" w:type="dxa"/>
            </w:tcMar>
            <w:vAlign w:val="bottom"/>
          </w:tcPr>
          <w:p w14:paraId="3B02425B" w14:textId="77777777" w:rsidR="00C34C95" w:rsidRPr="00C00690" w:rsidRDefault="00C34C95" w:rsidP="006E638F">
            <w:pPr>
              <w:rPr>
                <w:rFonts w:ascii="Arial" w:hAnsi="Arial" w:cs="Arial"/>
                <w:b/>
                <w:bCs/>
                <w:sz w:val="18"/>
                <w:szCs w:val="18"/>
              </w:rPr>
            </w:pPr>
          </w:p>
        </w:tc>
        <w:tc>
          <w:tcPr>
            <w:tcW w:w="2977" w:type="dxa"/>
            <w:gridSpan w:val="3"/>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60B86EE1" w14:textId="77777777" w:rsidR="00C34C95" w:rsidRPr="00C00690" w:rsidRDefault="00C34C95" w:rsidP="006E638F">
            <w:pPr>
              <w:rPr>
                <w:rFonts w:ascii="Arial" w:hAnsi="Arial" w:cs="Arial"/>
                <w:sz w:val="16"/>
                <w:szCs w:val="16"/>
              </w:rPr>
            </w:pPr>
            <w:r w:rsidRPr="00C00690">
              <w:rPr>
                <w:rFonts w:ascii="Arial" w:hAnsi="Arial" w:cs="Arial"/>
                <w:sz w:val="16"/>
                <w:szCs w:val="16"/>
              </w:rPr>
              <w:t>clerk's home and fund any change</w:t>
            </w:r>
          </w:p>
        </w:tc>
        <w:tc>
          <w:tcPr>
            <w:tcW w:w="1354"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1E82951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129D7329"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3D57B866" w14:textId="77777777" w:rsidR="00C34C95" w:rsidRPr="00C00690" w:rsidRDefault="00C34C95" w:rsidP="006E638F">
            <w:pPr>
              <w:rPr>
                <w:rFonts w:ascii="Arial" w:hAnsi="Arial" w:cs="Arial"/>
                <w:sz w:val="16"/>
                <w:szCs w:val="16"/>
              </w:rPr>
            </w:pPr>
          </w:p>
        </w:tc>
        <w:tc>
          <w:tcPr>
            <w:tcW w:w="107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6949E5FD"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nil"/>
            </w:tcBorders>
            <w:shd w:val="clear" w:color="auto" w:fill="auto"/>
            <w:noWrap/>
            <w:tcMar>
              <w:top w:w="15" w:type="dxa"/>
              <w:left w:w="15" w:type="dxa"/>
              <w:bottom w:w="0" w:type="dxa"/>
              <w:right w:w="15" w:type="dxa"/>
            </w:tcMar>
            <w:vAlign w:val="bottom"/>
          </w:tcPr>
          <w:p w14:paraId="5308F8F2" w14:textId="77777777" w:rsidR="00C34C95" w:rsidRPr="00C00690" w:rsidRDefault="00C34C95" w:rsidP="006E638F">
            <w:pPr>
              <w:rPr>
                <w:rFonts w:ascii="Arial" w:hAnsi="Arial" w:cs="Arial"/>
                <w:sz w:val="16"/>
                <w:szCs w:val="16"/>
              </w:rPr>
            </w:pP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1A43342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2B912116"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67818EB4" w14:textId="77777777" w:rsidR="00C34C95" w:rsidRPr="00C00690" w:rsidRDefault="00C34C95" w:rsidP="006E638F">
            <w:pPr>
              <w:rPr>
                <w:rFonts w:ascii="Arial" w:hAnsi="Arial" w:cs="Arial"/>
                <w:b/>
                <w:bCs/>
                <w:sz w:val="18"/>
                <w:szCs w:val="18"/>
              </w:rPr>
            </w:pPr>
          </w:p>
        </w:tc>
        <w:tc>
          <w:tcPr>
            <w:tcW w:w="331" w:type="dxa"/>
            <w:tcBorders>
              <w:top w:val="nil"/>
              <w:left w:val="nil"/>
              <w:bottom w:val="nil"/>
              <w:right w:val="nil"/>
            </w:tcBorders>
            <w:shd w:val="clear" w:color="auto" w:fill="auto"/>
            <w:noWrap/>
            <w:tcMar>
              <w:top w:w="15" w:type="dxa"/>
              <w:left w:w="15" w:type="dxa"/>
              <w:bottom w:w="0" w:type="dxa"/>
              <w:right w:w="15" w:type="dxa"/>
            </w:tcMar>
            <w:vAlign w:val="bottom"/>
          </w:tcPr>
          <w:p w14:paraId="704C7C1C" w14:textId="77777777" w:rsidR="00C34C95" w:rsidRPr="00C00690" w:rsidRDefault="00C34C95" w:rsidP="006E638F">
            <w:pPr>
              <w:rPr>
                <w:rFonts w:ascii="Arial" w:hAnsi="Arial" w:cs="Arial"/>
                <w:b/>
                <w:bCs/>
                <w:sz w:val="18"/>
                <w:szCs w:val="18"/>
              </w:rPr>
            </w:pPr>
          </w:p>
        </w:tc>
        <w:tc>
          <w:tcPr>
            <w:tcW w:w="231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41422D84" w14:textId="77777777" w:rsidR="00C34C95" w:rsidRPr="00C00690" w:rsidRDefault="00C34C95" w:rsidP="006E638F">
            <w:pPr>
              <w:rPr>
                <w:rFonts w:ascii="Arial" w:hAnsi="Arial" w:cs="Arial"/>
                <w:sz w:val="16"/>
                <w:szCs w:val="16"/>
              </w:rPr>
            </w:pPr>
            <w:r w:rsidRPr="00C00690">
              <w:rPr>
                <w:rFonts w:ascii="Arial" w:hAnsi="Arial" w:cs="Arial"/>
                <w:sz w:val="16"/>
                <w:szCs w:val="16"/>
              </w:rPr>
              <w:t>needed.</w:t>
            </w:r>
          </w:p>
        </w:tc>
        <w:tc>
          <w:tcPr>
            <w:tcW w:w="82" w:type="dxa"/>
            <w:tcBorders>
              <w:top w:val="nil"/>
              <w:left w:val="nil"/>
              <w:bottom w:val="nil"/>
              <w:right w:val="nil"/>
            </w:tcBorders>
            <w:shd w:val="clear" w:color="auto" w:fill="auto"/>
            <w:noWrap/>
            <w:tcMar>
              <w:top w:w="15" w:type="dxa"/>
              <w:left w:w="15" w:type="dxa"/>
              <w:bottom w:w="0" w:type="dxa"/>
              <w:right w:w="15" w:type="dxa"/>
            </w:tcMar>
            <w:vAlign w:val="bottom"/>
          </w:tcPr>
          <w:p w14:paraId="22D8F7CC" w14:textId="77777777" w:rsidR="00C34C95" w:rsidRPr="00C00690" w:rsidRDefault="00C34C95" w:rsidP="006E638F">
            <w:pPr>
              <w:rPr>
                <w:rFonts w:ascii="Arial" w:hAnsi="Arial" w:cs="Arial"/>
                <w:sz w:val="16"/>
                <w:szCs w:val="16"/>
              </w:rPr>
            </w:pPr>
          </w:p>
        </w:tc>
        <w:tc>
          <w:tcPr>
            <w:tcW w:w="579" w:type="dxa"/>
            <w:tcBorders>
              <w:top w:val="nil"/>
              <w:left w:val="nil"/>
              <w:bottom w:val="nil"/>
              <w:right w:val="nil"/>
            </w:tcBorders>
            <w:shd w:val="clear" w:color="auto" w:fill="auto"/>
            <w:noWrap/>
            <w:tcMar>
              <w:top w:w="15" w:type="dxa"/>
              <w:left w:w="15" w:type="dxa"/>
              <w:bottom w:w="0" w:type="dxa"/>
              <w:right w:w="15" w:type="dxa"/>
            </w:tcMar>
            <w:vAlign w:val="bottom"/>
          </w:tcPr>
          <w:p w14:paraId="78A71496" w14:textId="77777777" w:rsidR="00C34C95" w:rsidRPr="00C00690" w:rsidRDefault="00C34C95" w:rsidP="006E638F">
            <w:pPr>
              <w:rPr>
                <w:rFonts w:ascii="Arial" w:hAnsi="Arial" w:cs="Arial"/>
                <w:sz w:val="16"/>
                <w:szCs w:val="16"/>
              </w:rPr>
            </w:pPr>
          </w:p>
        </w:tc>
        <w:tc>
          <w:tcPr>
            <w:tcW w:w="1354"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3CCDC9A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3DBD3188"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1E21F48B" w14:textId="77777777" w:rsidR="00C34C95" w:rsidRPr="00C00690" w:rsidRDefault="00C34C95" w:rsidP="006E638F">
            <w:pPr>
              <w:rPr>
                <w:rFonts w:ascii="Arial" w:hAnsi="Arial" w:cs="Arial"/>
                <w:sz w:val="16"/>
                <w:szCs w:val="16"/>
              </w:rPr>
            </w:pPr>
          </w:p>
        </w:tc>
        <w:tc>
          <w:tcPr>
            <w:tcW w:w="107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17AF2C93"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nil"/>
            </w:tcBorders>
            <w:shd w:val="clear" w:color="auto" w:fill="auto"/>
            <w:noWrap/>
            <w:tcMar>
              <w:top w:w="15" w:type="dxa"/>
              <w:left w:w="15" w:type="dxa"/>
              <w:bottom w:w="0" w:type="dxa"/>
              <w:right w:w="15" w:type="dxa"/>
            </w:tcMar>
            <w:vAlign w:val="bottom"/>
          </w:tcPr>
          <w:p w14:paraId="364DC018" w14:textId="77777777" w:rsidR="00C34C95" w:rsidRPr="00C00690" w:rsidRDefault="00C34C95" w:rsidP="006E638F">
            <w:pPr>
              <w:rPr>
                <w:rFonts w:ascii="Arial" w:hAnsi="Arial" w:cs="Arial"/>
                <w:sz w:val="16"/>
                <w:szCs w:val="16"/>
              </w:rPr>
            </w:pP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5FCF378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F7E259D" w14:textId="77777777" w:rsidTr="0019170F">
        <w:trPr>
          <w:trHeight w:val="255"/>
        </w:trPr>
        <w:tc>
          <w:tcPr>
            <w:tcW w:w="1102"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79AF1EEF" w14:textId="77777777" w:rsidR="00C34C95" w:rsidRPr="00C00690" w:rsidRDefault="00C34C95" w:rsidP="006E638F">
            <w:pPr>
              <w:rPr>
                <w:rFonts w:ascii="Arial" w:hAnsi="Arial" w:cs="Arial"/>
                <w:sz w:val="18"/>
                <w:szCs w:val="18"/>
              </w:rPr>
            </w:pPr>
          </w:p>
        </w:tc>
        <w:tc>
          <w:tcPr>
            <w:tcW w:w="331" w:type="dxa"/>
            <w:tcBorders>
              <w:top w:val="nil"/>
              <w:left w:val="nil"/>
              <w:bottom w:val="nil"/>
              <w:right w:val="nil"/>
            </w:tcBorders>
            <w:shd w:val="clear" w:color="auto" w:fill="auto"/>
            <w:noWrap/>
            <w:tcMar>
              <w:top w:w="15" w:type="dxa"/>
              <w:left w:w="15" w:type="dxa"/>
              <w:bottom w:w="0" w:type="dxa"/>
              <w:right w:w="15" w:type="dxa"/>
            </w:tcMar>
            <w:vAlign w:val="bottom"/>
          </w:tcPr>
          <w:p w14:paraId="4E429DC6" w14:textId="77777777" w:rsidR="00C34C95" w:rsidRPr="00C00690" w:rsidRDefault="00C34C95" w:rsidP="006E638F">
            <w:pPr>
              <w:rPr>
                <w:rFonts w:ascii="Arial" w:hAnsi="Arial" w:cs="Arial"/>
                <w:sz w:val="18"/>
                <w:szCs w:val="18"/>
              </w:rPr>
            </w:pPr>
          </w:p>
        </w:tc>
        <w:tc>
          <w:tcPr>
            <w:tcW w:w="2977" w:type="dxa"/>
            <w:gridSpan w:val="3"/>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6CABA4F2" w14:textId="77777777" w:rsidR="00C34C95" w:rsidRPr="00C00690" w:rsidRDefault="00C34C95" w:rsidP="006E638F">
            <w:pPr>
              <w:rPr>
                <w:rFonts w:ascii="Arial" w:hAnsi="Arial" w:cs="Arial"/>
                <w:sz w:val="16"/>
                <w:szCs w:val="16"/>
              </w:rPr>
            </w:pPr>
            <w:r w:rsidRPr="00C00690">
              <w:rPr>
                <w:rFonts w:ascii="Arial" w:hAnsi="Arial" w:cs="Arial"/>
                <w:sz w:val="16"/>
                <w:szCs w:val="16"/>
              </w:rPr>
              <w:t>Provide/replace all equipment needed</w:t>
            </w:r>
          </w:p>
        </w:tc>
        <w:tc>
          <w:tcPr>
            <w:tcW w:w="1354"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0FE3C6F6"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nil"/>
              <w:right w:val="nil"/>
            </w:tcBorders>
            <w:shd w:val="clear" w:color="auto" w:fill="auto"/>
            <w:noWrap/>
            <w:tcMar>
              <w:top w:w="15" w:type="dxa"/>
              <w:left w:w="15" w:type="dxa"/>
              <w:bottom w:w="0" w:type="dxa"/>
              <w:right w:w="15" w:type="dxa"/>
            </w:tcMar>
            <w:vAlign w:val="bottom"/>
          </w:tcPr>
          <w:p w14:paraId="30548656" w14:textId="77777777" w:rsidR="00C34C95" w:rsidRPr="00C00690" w:rsidRDefault="00C34C95" w:rsidP="006E638F">
            <w:pPr>
              <w:rPr>
                <w:rFonts w:ascii="Arial" w:hAnsi="Arial" w:cs="Arial"/>
                <w:sz w:val="16"/>
                <w:szCs w:val="16"/>
              </w:rPr>
            </w:pPr>
          </w:p>
        </w:tc>
        <w:tc>
          <w:tcPr>
            <w:tcW w:w="711" w:type="dxa"/>
            <w:tcBorders>
              <w:top w:val="nil"/>
              <w:left w:val="nil"/>
              <w:bottom w:val="nil"/>
              <w:right w:val="nil"/>
            </w:tcBorders>
            <w:shd w:val="clear" w:color="auto" w:fill="auto"/>
            <w:noWrap/>
            <w:tcMar>
              <w:top w:w="15" w:type="dxa"/>
              <w:left w:w="15" w:type="dxa"/>
              <w:bottom w:w="0" w:type="dxa"/>
              <w:right w:w="15" w:type="dxa"/>
            </w:tcMar>
            <w:vAlign w:val="bottom"/>
          </w:tcPr>
          <w:p w14:paraId="35B26935" w14:textId="77777777" w:rsidR="00C34C95" w:rsidRPr="00C00690" w:rsidRDefault="00C34C95" w:rsidP="006E638F">
            <w:pPr>
              <w:rPr>
                <w:rFonts w:ascii="Arial" w:hAnsi="Arial" w:cs="Arial"/>
                <w:sz w:val="16"/>
                <w:szCs w:val="16"/>
              </w:rPr>
            </w:pPr>
          </w:p>
        </w:tc>
        <w:tc>
          <w:tcPr>
            <w:tcW w:w="1076" w:type="dxa"/>
            <w:tcBorders>
              <w:top w:val="nil"/>
              <w:left w:val="single" w:sz="4" w:space="0" w:color="auto"/>
              <w:bottom w:val="nil"/>
              <w:right w:val="nil"/>
            </w:tcBorders>
            <w:shd w:val="clear" w:color="auto" w:fill="auto"/>
            <w:noWrap/>
            <w:tcMar>
              <w:top w:w="15" w:type="dxa"/>
              <w:left w:w="15" w:type="dxa"/>
              <w:bottom w:w="0" w:type="dxa"/>
              <w:right w:w="15" w:type="dxa"/>
            </w:tcMar>
            <w:vAlign w:val="bottom"/>
          </w:tcPr>
          <w:p w14:paraId="187AF989"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nil"/>
              <w:right w:val="nil"/>
            </w:tcBorders>
            <w:shd w:val="clear" w:color="auto" w:fill="auto"/>
            <w:noWrap/>
            <w:tcMar>
              <w:top w:w="15" w:type="dxa"/>
              <w:left w:w="15" w:type="dxa"/>
              <w:bottom w:w="0" w:type="dxa"/>
              <w:right w:w="15" w:type="dxa"/>
            </w:tcMar>
            <w:vAlign w:val="bottom"/>
          </w:tcPr>
          <w:p w14:paraId="40C3CA19" w14:textId="77777777" w:rsidR="00C34C95" w:rsidRPr="00C00690" w:rsidRDefault="00C34C95" w:rsidP="006E638F">
            <w:pPr>
              <w:rPr>
                <w:rFonts w:ascii="Arial" w:hAnsi="Arial" w:cs="Arial"/>
                <w:sz w:val="16"/>
                <w:szCs w:val="16"/>
              </w:rPr>
            </w:pPr>
          </w:p>
        </w:tc>
        <w:tc>
          <w:tcPr>
            <w:tcW w:w="594"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bottom"/>
          </w:tcPr>
          <w:p w14:paraId="322CE5F1"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r w:rsidR="00C34C95" w:rsidRPr="00C00690" w14:paraId="78E153DD" w14:textId="77777777" w:rsidTr="0019170F">
        <w:trPr>
          <w:trHeight w:val="255"/>
        </w:trPr>
        <w:tc>
          <w:tcPr>
            <w:tcW w:w="1102"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2575FAC9"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33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3A22C983" w14:textId="77777777" w:rsidR="00C34C95" w:rsidRPr="00C00690" w:rsidRDefault="00C34C95" w:rsidP="006E638F">
            <w:pPr>
              <w:rPr>
                <w:rFonts w:ascii="Arial" w:hAnsi="Arial" w:cs="Arial"/>
                <w:sz w:val="18"/>
                <w:szCs w:val="18"/>
              </w:rPr>
            </w:pPr>
            <w:r w:rsidRPr="00C00690">
              <w:rPr>
                <w:rFonts w:ascii="Arial" w:hAnsi="Arial" w:cs="Arial"/>
                <w:sz w:val="18"/>
                <w:szCs w:val="18"/>
              </w:rPr>
              <w:t> </w:t>
            </w:r>
          </w:p>
        </w:tc>
        <w:tc>
          <w:tcPr>
            <w:tcW w:w="2316"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63996DEB" w14:textId="77777777" w:rsidR="00C34C95" w:rsidRPr="00C00690" w:rsidRDefault="00C34C95" w:rsidP="006E638F">
            <w:pPr>
              <w:rPr>
                <w:rFonts w:ascii="Arial" w:hAnsi="Arial" w:cs="Arial"/>
                <w:sz w:val="16"/>
                <w:szCs w:val="16"/>
              </w:rPr>
            </w:pPr>
            <w:r w:rsidRPr="00C00690">
              <w:rPr>
                <w:rFonts w:ascii="Arial" w:hAnsi="Arial" w:cs="Arial"/>
                <w:sz w:val="16"/>
                <w:szCs w:val="16"/>
              </w:rPr>
              <w:t>to do job.</w:t>
            </w:r>
          </w:p>
        </w:tc>
        <w:tc>
          <w:tcPr>
            <w:tcW w:w="82"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101ACD94"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79"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F4D6E3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354"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088B4BA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70"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62E29E6F"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71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2AE4F4D2"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076" w:type="dxa"/>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tcPr>
          <w:p w14:paraId="2C90F6BB"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14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14:paraId="505620A0"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c>
          <w:tcPr>
            <w:tcW w:w="59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32E78EA" w14:textId="77777777" w:rsidR="00C34C95" w:rsidRPr="00C00690" w:rsidRDefault="00C34C95" w:rsidP="006E638F">
            <w:pPr>
              <w:rPr>
                <w:rFonts w:ascii="Arial" w:hAnsi="Arial" w:cs="Arial"/>
                <w:sz w:val="16"/>
                <w:szCs w:val="16"/>
              </w:rPr>
            </w:pPr>
            <w:r w:rsidRPr="00C00690">
              <w:rPr>
                <w:rFonts w:ascii="Arial" w:hAnsi="Arial" w:cs="Arial"/>
                <w:sz w:val="16"/>
                <w:szCs w:val="16"/>
              </w:rPr>
              <w:t> </w:t>
            </w:r>
          </w:p>
        </w:tc>
      </w:tr>
    </w:tbl>
    <w:p w14:paraId="7C7548A7" w14:textId="77777777" w:rsidR="00390673" w:rsidRDefault="00C34C95" w:rsidP="00C34C95">
      <w:pPr>
        <w:widowControl w:val="0"/>
        <w:adjustRightInd w:val="0"/>
        <w:spacing w:line="360" w:lineRule="exact"/>
        <w:ind w:left="-540" w:right="-83"/>
        <w:jc w:val="both"/>
        <w:textAlignment w:val="baseline"/>
        <w:rPr>
          <w:rFonts w:ascii="Arial" w:hAnsi="Arial" w:cs="Arial"/>
          <w:b/>
          <w:lang w:val="en-GB"/>
        </w:rPr>
      </w:pPr>
      <w:r w:rsidRPr="00C00690">
        <w:rPr>
          <w:rFonts w:ascii="Arial" w:hAnsi="Arial" w:cs="Arial"/>
          <w:b/>
          <w:lang w:val="en-GB"/>
        </w:rPr>
        <w:t xml:space="preserve"> </w:t>
      </w:r>
    </w:p>
    <w:p w14:paraId="21D281C3" w14:textId="77777777" w:rsidR="00390673" w:rsidRDefault="00390673" w:rsidP="00C34C95">
      <w:pPr>
        <w:widowControl w:val="0"/>
        <w:adjustRightInd w:val="0"/>
        <w:spacing w:line="360" w:lineRule="exact"/>
        <w:ind w:left="-540" w:right="-83"/>
        <w:jc w:val="both"/>
        <w:textAlignment w:val="baseline"/>
        <w:rPr>
          <w:rFonts w:ascii="Arial" w:hAnsi="Arial" w:cs="Arial"/>
          <w:b/>
          <w:lang w:val="en-GB"/>
        </w:rPr>
      </w:pPr>
    </w:p>
    <w:p w14:paraId="23C8E185" w14:textId="77777777" w:rsidR="00390673" w:rsidRDefault="00390673" w:rsidP="00C34C95">
      <w:pPr>
        <w:widowControl w:val="0"/>
        <w:adjustRightInd w:val="0"/>
        <w:spacing w:line="360" w:lineRule="exact"/>
        <w:ind w:left="-540" w:right="-83"/>
        <w:jc w:val="both"/>
        <w:textAlignment w:val="baseline"/>
        <w:rPr>
          <w:rFonts w:ascii="Arial" w:hAnsi="Arial" w:cs="Arial"/>
          <w:b/>
          <w:lang w:val="en-GB"/>
        </w:rPr>
      </w:pPr>
    </w:p>
    <w:p w14:paraId="6C807053" w14:textId="77777777" w:rsidR="00390673" w:rsidRDefault="00390673" w:rsidP="00C34C95">
      <w:pPr>
        <w:widowControl w:val="0"/>
        <w:adjustRightInd w:val="0"/>
        <w:spacing w:line="360" w:lineRule="exact"/>
        <w:ind w:left="-540" w:right="-83"/>
        <w:jc w:val="both"/>
        <w:textAlignment w:val="baseline"/>
        <w:rPr>
          <w:rFonts w:ascii="Arial" w:hAnsi="Arial" w:cs="Arial"/>
          <w:b/>
          <w:lang w:val="en-GB"/>
        </w:rPr>
      </w:pPr>
    </w:p>
    <w:p w14:paraId="16620529" w14:textId="77777777" w:rsidR="00390673" w:rsidRDefault="00390673" w:rsidP="00C34C95">
      <w:pPr>
        <w:widowControl w:val="0"/>
        <w:adjustRightInd w:val="0"/>
        <w:spacing w:line="360" w:lineRule="exact"/>
        <w:ind w:left="-540" w:right="-83"/>
        <w:jc w:val="both"/>
        <w:textAlignment w:val="baseline"/>
        <w:rPr>
          <w:rFonts w:ascii="Arial" w:hAnsi="Arial" w:cs="Arial"/>
          <w:b/>
          <w:lang w:val="en-GB"/>
        </w:rPr>
      </w:pPr>
    </w:p>
    <w:p w14:paraId="496CA3AD" w14:textId="77777777" w:rsidR="00390673" w:rsidRDefault="00390673" w:rsidP="00C34C95">
      <w:pPr>
        <w:widowControl w:val="0"/>
        <w:adjustRightInd w:val="0"/>
        <w:spacing w:line="360" w:lineRule="exact"/>
        <w:ind w:left="-540" w:right="-83"/>
        <w:jc w:val="both"/>
        <w:textAlignment w:val="baseline"/>
        <w:rPr>
          <w:rFonts w:ascii="Arial" w:hAnsi="Arial" w:cs="Arial"/>
          <w:b/>
          <w:lang w:val="en-GB"/>
        </w:rPr>
      </w:pPr>
    </w:p>
    <w:p w14:paraId="67CFFD03" w14:textId="77777777" w:rsidR="00390673" w:rsidRDefault="00390673" w:rsidP="00C34C95">
      <w:pPr>
        <w:widowControl w:val="0"/>
        <w:adjustRightInd w:val="0"/>
        <w:spacing w:line="360" w:lineRule="exact"/>
        <w:ind w:left="-540" w:right="-83"/>
        <w:jc w:val="both"/>
        <w:textAlignment w:val="baseline"/>
        <w:rPr>
          <w:rFonts w:ascii="Arial" w:hAnsi="Arial" w:cs="Arial"/>
          <w:b/>
          <w:lang w:val="en-GB"/>
        </w:rPr>
      </w:pPr>
    </w:p>
    <w:p w14:paraId="312A3BC6" w14:textId="77777777" w:rsidR="00390673" w:rsidRDefault="00390673" w:rsidP="00C34C95">
      <w:pPr>
        <w:widowControl w:val="0"/>
        <w:adjustRightInd w:val="0"/>
        <w:spacing w:line="360" w:lineRule="exact"/>
        <w:ind w:left="-540" w:right="-83"/>
        <w:jc w:val="both"/>
        <w:textAlignment w:val="baseline"/>
        <w:rPr>
          <w:rFonts w:ascii="Arial" w:hAnsi="Arial" w:cs="Arial"/>
          <w:b/>
          <w:lang w:val="en-GB"/>
        </w:rPr>
      </w:pPr>
    </w:p>
    <w:p w14:paraId="3C43F30C" w14:textId="77777777" w:rsidR="00390673" w:rsidRDefault="00390673" w:rsidP="00C34C95">
      <w:pPr>
        <w:widowControl w:val="0"/>
        <w:adjustRightInd w:val="0"/>
        <w:spacing w:line="360" w:lineRule="exact"/>
        <w:ind w:left="-540" w:right="-83"/>
        <w:jc w:val="both"/>
        <w:textAlignment w:val="baseline"/>
        <w:rPr>
          <w:rFonts w:ascii="Arial" w:hAnsi="Arial" w:cs="Arial"/>
          <w:b/>
          <w:lang w:val="en-GB"/>
        </w:rPr>
      </w:pPr>
    </w:p>
    <w:p w14:paraId="2F560200" w14:textId="77777777" w:rsidR="002D26DF" w:rsidRDefault="002D26DF" w:rsidP="00C34C95">
      <w:pPr>
        <w:widowControl w:val="0"/>
        <w:adjustRightInd w:val="0"/>
        <w:spacing w:line="360" w:lineRule="exact"/>
        <w:ind w:left="-540" w:right="-83"/>
        <w:jc w:val="both"/>
        <w:textAlignment w:val="baseline"/>
        <w:rPr>
          <w:rFonts w:ascii="Arial" w:hAnsi="Arial" w:cs="Arial"/>
          <w:b/>
          <w:lang w:val="en-GB"/>
        </w:rPr>
      </w:pPr>
    </w:p>
    <w:p w14:paraId="11978A1A" w14:textId="77777777" w:rsidR="002D26DF" w:rsidRDefault="002D26DF" w:rsidP="00C34C95">
      <w:pPr>
        <w:widowControl w:val="0"/>
        <w:adjustRightInd w:val="0"/>
        <w:spacing w:line="360" w:lineRule="exact"/>
        <w:ind w:left="-540" w:right="-83"/>
        <w:jc w:val="both"/>
        <w:textAlignment w:val="baseline"/>
        <w:rPr>
          <w:rFonts w:ascii="Arial" w:hAnsi="Arial" w:cs="Arial"/>
          <w:b/>
          <w:lang w:val="en-GB"/>
        </w:rPr>
      </w:pPr>
    </w:p>
    <w:p w14:paraId="15CFDE37" w14:textId="464710A2" w:rsidR="00390673" w:rsidRDefault="002D26DF" w:rsidP="00C34C95">
      <w:pPr>
        <w:widowControl w:val="0"/>
        <w:adjustRightInd w:val="0"/>
        <w:spacing w:line="360" w:lineRule="exact"/>
        <w:ind w:left="-540" w:right="-83"/>
        <w:jc w:val="both"/>
        <w:textAlignment w:val="baseline"/>
        <w:rPr>
          <w:rFonts w:ascii="Arial" w:hAnsi="Arial" w:cs="Arial"/>
          <w:b/>
          <w:lang w:val="en-GB"/>
        </w:rPr>
      </w:pPr>
      <w:r w:rsidRPr="00390673">
        <w:rPr>
          <w:rFonts w:ascii="Arial" w:hAnsi="Arial" w:cs="Arial"/>
          <w:b/>
          <w:sz w:val="28"/>
          <w:szCs w:val="28"/>
          <w:lang w:val="en-GB"/>
        </w:rPr>
        <w:t>APPENDIX</w:t>
      </w:r>
      <w:r w:rsidRPr="00C00690">
        <w:rPr>
          <w:rFonts w:ascii="Arial" w:hAnsi="Arial" w:cs="Arial"/>
          <w:b/>
          <w:sz w:val="28"/>
          <w:szCs w:val="28"/>
          <w:lang w:val="en-GB"/>
        </w:rPr>
        <w:t xml:space="preserve"> III – Asset register</w:t>
      </w:r>
    </w:p>
    <w:p w14:paraId="1708FB12" w14:textId="4D22ACAC" w:rsidR="00390673" w:rsidRPr="00C00690" w:rsidRDefault="00390673" w:rsidP="00390673">
      <w:pPr>
        <w:widowControl w:val="0"/>
        <w:adjustRightInd w:val="0"/>
        <w:spacing w:line="360" w:lineRule="exact"/>
        <w:ind w:left="-540" w:right="-83"/>
        <w:jc w:val="both"/>
        <w:textAlignment w:val="baseline"/>
        <w:rPr>
          <w:rFonts w:ascii="Arial" w:hAnsi="Arial" w:cs="Arial"/>
          <w:b/>
          <w:sz w:val="28"/>
          <w:szCs w:val="28"/>
          <w:lang w:val="en-GB"/>
        </w:rPr>
      </w:pPr>
    </w:p>
    <w:tbl>
      <w:tblPr>
        <w:tblpPr w:leftFromText="180" w:rightFromText="180" w:vertAnchor="text" w:horzAnchor="page" w:tblpX="706" w:tblpY="-23"/>
        <w:tblW w:w="5948" w:type="pct"/>
        <w:tblLayout w:type="fixed"/>
        <w:tblLook w:val="04A0" w:firstRow="1" w:lastRow="0" w:firstColumn="1" w:lastColumn="0" w:noHBand="0" w:noVBand="1"/>
      </w:tblPr>
      <w:tblGrid>
        <w:gridCol w:w="581"/>
        <w:gridCol w:w="2054"/>
        <w:gridCol w:w="3111"/>
        <w:gridCol w:w="1330"/>
        <w:gridCol w:w="1198"/>
        <w:gridCol w:w="695"/>
        <w:gridCol w:w="638"/>
        <w:gridCol w:w="1387"/>
      </w:tblGrid>
      <w:tr w:rsidR="006B481F" w14:paraId="158F95FA" w14:textId="77777777" w:rsidTr="006B481F">
        <w:trPr>
          <w:trHeight w:val="315"/>
        </w:trPr>
        <w:tc>
          <w:tcPr>
            <w:tcW w:w="264" w:type="pct"/>
            <w:shd w:val="clear" w:color="auto" w:fill="auto"/>
            <w:noWrap/>
            <w:vAlign w:val="bottom"/>
            <w:hideMark/>
          </w:tcPr>
          <w:p w14:paraId="02010AC7" w14:textId="77777777" w:rsidR="002D26DF" w:rsidRPr="00790056" w:rsidRDefault="002D26DF" w:rsidP="002D26DF">
            <w:pPr>
              <w:jc w:val="right"/>
              <w:rPr>
                <w:rFonts w:ascii="Calibri" w:hAnsi="Calibri"/>
                <w:b/>
                <w:color w:val="000000"/>
                <w:sz w:val="22"/>
                <w:szCs w:val="22"/>
                <w:lang w:val="en-GB" w:eastAsia="en-GB"/>
              </w:rPr>
            </w:pPr>
            <w:r w:rsidRPr="00790056">
              <w:rPr>
                <w:rFonts w:ascii="Calibri" w:hAnsi="Calibri"/>
                <w:b/>
                <w:color w:val="000000"/>
                <w:sz w:val="22"/>
                <w:szCs w:val="22"/>
              </w:rPr>
              <w:t>1</w:t>
            </w:r>
          </w:p>
        </w:tc>
        <w:tc>
          <w:tcPr>
            <w:tcW w:w="934" w:type="pct"/>
            <w:shd w:val="clear" w:color="auto" w:fill="auto"/>
            <w:noWrap/>
            <w:vAlign w:val="bottom"/>
            <w:hideMark/>
          </w:tcPr>
          <w:p w14:paraId="7D0726B7" w14:textId="77777777" w:rsidR="002D26DF" w:rsidRPr="00790056" w:rsidRDefault="002D26DF" w:rsidP="002D26DF">
            <w:pPr>
              <w:jc w:val="center"/>
              <w:rPr>
                <w:rFonts w:ascii="Calibri" w:hAnsi="Calibri"/>
                <w:b/>
                <w:color w:val="000000"/>
                <w:sz w:val="20"/>
                <w:szCs w:val="20"/>
              </w:rPr>
            </w:pPr>
            <w:r w:rsidRPr="00790056">
              <w:rPr>
                <w:rFonts w:ascii="Calibri" w:hAnsi="Calibri"/>
                <w:b/>
                <w:color w:val="000000"/>
                <w:sz w:val="20"/>
                <w:szCs w:val="20"/>
              </w:rPr>
              <w:t>ASSET</w:t>
            </w:r>
          </w:p>
        </w:tc>
        <w:tc>
          <w:tcPr>
            <w:tcW w:w="1415" w:type="pct"/>
            <w:shd w:val="clear" w:color="auto" w:fill="auto"/>
            <w:noWrap/>
            <w:vAlign w:val="bottom"/>
            <w:hideMark/>
          </w:tcPr>
          <w:p w14:paraId="1665440E" w14:textId="77777777" w:rsidR="002D26DF" w:rsidRPr="00790056" w:rsidRDefault="002D26DF" w:rsidP="002D26DF">
            <w:pPr>
              <w:jc w:val="center"/>
              <w:rPr>
                <w:rFonts w:ascii="Calibri" w:hAnsi="Calibri"/>
                <w:b/>
                <w:color w:val="000000"/>
                <w:sz w:val="20"/>
                <w:szCs w:val="20"/>
              </w:rPr>
            </w:pPr>
            <w:r w:rsidRPr="00790056">
              <w:rPr>
                <w:rFonts w:ascii="Calibri" w:hAnsi="Calibri"/>
                <w:b/>
                <w:color w:val="000000"/>
                <w:sz w:val="20"/>
                <w:szCs w:val="20"/>
              </w:rPr>
              <w:t>LOCATION</w:t>
            </w:r>
          </w:p>
        </w:tc>
        <w:tc>
          <w:tcPr>
            <w:tcW w:w="605" w:type="pct"/>
            <w:shd w:val="clear" w:color="auto" w:fill="auto"/>
            <w:noWrap/>
            <w:vAlign w:val="bottom"/>
            <w:hideMark/>
          </w:tcPr>
          <w:p w14:paraId="45F08428" w14:textId="77777777" w:rsidR="002D26DF" w:rsidRPr="00790056" w:rsidRDefault="002D26DF" w:rsidP="002D26DF">
            <w:pPr>
              <w:rPr>
                <w:rFonts w:ascii="Calibri" w:hAnsi="Calibri"/>
                <w:b/>
                <w:color w:val="000000"/>
                <w:sz w:val="20"/>
                <w:szCs w:val="20"/>
              </w:rPr>
            </w:pPr>
            <w:r w:rsidRPr="00790056">
              <w:rPr>
                <w:rFonts w:ascii="Calibri" w:hAnsi="Calibri"/>
                <w:b/>
                <w:color w:val="000000"/>
                <w:sz w:val="20"/>
                <w:szCs w:val="20"/>
              </w:rPr>
              <w:t>DATE ACQUIRED</w:t>
            </w:r>
          </w:p>
        </w:tc>
        <w:tc>
          <w:tcPr>
            <w:tcW w:w="545" w:type="pct"/>
            <w:shd w:val="clear" w:color="auto" w:fill="auto"/>
            <w:noWrap/>
            <w:vAlign w:val="bottom"/>
            <w:hideMark/>
          </w:tcPr>
          <w:p w14:paraId="370ADFC7" w14:textId="77777777" w:rsidR="002D26DF" w:rsidRPr="00790056" w:rsidRDefault="002D26DF" w:rsidP="002D26DF">
            <w:pPr>
              <w:jc w:val="center"/>
              <w:rPr>
                <w:rFonts w:ascii="Calibri" w:hAnsi="Calibri"/>
                <w:b/>
                <w:color w:val="000000"/>
                <w:sz w:val="20"/>
                <w:szCs w:val="20"/>
              </w:rPr>
            </w:pPr>
            <w:r w:rsidRPr="00790056">
              <w:rPr>
                <w:rFonts w:ascii="Calibri" w:hAnsi="Calibri"/>
                <w:b/>
                <w:color w:val="000000"/>
                <w:sz w:val="20"/>
                <w:szCs w:val="20"/>
              </w:rPr>
              <w:t>COST</w:t>
            </w:r>
          </w:p>
        </w:tc>
        <w:tc>
          <w:tcPr>
            <w:tcW w:w="606" w:type="pct"/>
            <w:gridSpan w:val="2"/>
            <w:shd w:val="clear" w:color="auto" w:fill="auto"/>
            <w:noWrap/>
            <w:vAlign w:val="bottom"/>
            <w:hideMark/>
          </w:tcPr>
          <w:p w14:paraId="3737A8B0" w14:textId="77777777" w:rsidR="002D26DF" w:rsidRPr="00790056" w:rsidRDefault="002D26DF" w:rsidP="002D26DF">
            <w:pPr>
              <w:jc w:val="center"/>
              <w:rPr>
                <w:rFonts w:ascii="Calibri" w:hAnsi="Calibri"/>
                <w:b/>
                <w:color w:val="000000"/>
                <w:sz w:val="20"/>
                <w:szCs w:val="20"/>
              </w:rPr>
            </w:pPr>
            <w:r w:rsidRPr="00790056">
              <w:rPr>
                <w:rFonts w:ascii="Calibri" w:hAnsi="Calibri"/>
                <w:b/>
                <w:color w:val="000000"/>
                <w:sz w:val="20"/>
                <w:szCs w:val="20"/>
              </w:rPr>
              <w:t>REPLACED</w:t>
            </w:r>
          </w:p>
        </w:tc>
        <w:tc>
          <w:tcPr>
            <w:tcW w:w="631" w:type="pct"/>
            <w:shd w:val="clear" w:color="auto" w:fill="auto"/>
            <w:noWrap/>
            <w:vAlign w:val="bottom"/>
            <w:hideMark/>
          </w:tcPr>
          <w:p w14:paraId="6D4F4825" w14:textId="77777777" w:rsidR="002D26DF" w:rsidRPr="00790056" w:rsidRDefault="002D26DF" w:rsidP="002D26DF">
            <w:pPr>
              <w:jc w:val="center"/>
              <w:rPr>
                <w:rFonts w:ascii="Calibri" w:hAnsi="Calibri"/>
                <w:b/>
                <w:color w:val="000000"/>
                <w:sz w:val="20"/>
                <w:szCs w:val="20"/>
              </w:rPr>
            </w:pPr>
            <w:r w:rsidRPr="00790056">
              <w:rPr>
                <w:rFonts w:ascii="Calibri" w:hAnsi="Calibri"/>
                <w:b/>
                <w:color w:val="000000"/>
                <w:sz w:val="20"/>
                <w:szCs w:val="20"/>
              </w:rPr>
              <w:t>DISPOSED</w:t>
            </w:r>
          </w:p>
        </w:tc>
      </w:tr>
      <w:tr w:rsidR="006B481F" w14:paraId="47B72C2D" w14:textId="77777777" w:rsidTr="006B481F">
        <w:trPr>
          <w:trHeight w:val="315"/>
        </w:trPr>
        <w:tc>
          <w:tcPr>
            <w:tcW w:w="264" w:type="pct"/>
            <w:shd w:val="clear" w:color="auto" w:fill="auto"/>
            <w:noWrap/>
            <w:vAlign w:val="bottom"/>
            <w:hideMark/>
          </w:tcPr>
          <w:p w14:paraId="407945E7"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2</w:t>
            </w:r>
          </w:p>
        </w:tc>
        <w:tc>
          <w:tcPr>
            <w:tcW w:w="934" w:type="pct"/>
            <w:shd w:val="clear" w:color="auto" w:fill="auto"/>
            <w:noWrap/>
            <w:vAlign w:val="bottom"/>
            <w:hideMark/>
          </w:tcPr>
          <w:p w14:paraId="077B7D99" w14:textId="77777777" w:rsidR="002D26DF" w:rsidRDefault="002D26DF" w:rsidP="002D26DF">
            <w:pPr>
              <w:jc w:val="center"/>
              <w:rPr>
                <w:rFonts w:ascii="Calibri" w:hAnsi="Calibri"/>
                <w:color w:val="000000"/>
                <w:sz w:val="20"/>
                <w:szCs w:val="20"/>
              </w:rPr>
            </w:pPr>
            <w:r>
              <w:rPr>
                <w:rFonts w:ascii="Calibri" w:hAnsi="Calibri"/>
                <w:color w:val="000000"/>
                <w:sz w:val="20"/>
                <w:szCs w:val="20"/>
              </w:rPr>
              <w:t>Dog Bin</w:t>
            </w:r>
          </w:p>
        </w:tc>
        <w:tc>
          <w:tcPr>
            <w:tcW w:w="1415" w:type="pct"/>
            <w:shd w:val="clear" w:color="auto" w:fill="auto"/>
            <w:noWrap/>
            <w:vAlign w:val="bottom"/>
            <w:hideMark/>
          </w:tcPr>
          <w:p w14:paraId="278DFF6B" w14:textId="77777777" w:rsidR="002D26DF" w:rsidRDefault="002D26DF" w:rsidP="002D26DF">
            <w:pPr>
              <w:jc w:val="center"/>
              <w:rPr>
                <w:rFonts w:ascii="Calibri" w:hAnsi="Calibri"/>
                <w:color w:val="000000"/>
                <w:sz w:val="20"/>
                <w:szCs w:val="20"/>
              </w:rPr>
            </w:pPr>
          </w:p>
        </w:tc>
        <w:tc>
          <w:tcPr>
            <w:tcW w:w="605" w:type="pct"/>
            <w:shd w:val="clear" w:color="auto" w:fill="auto"/>
            <w:noWrap/>
            <w:vAlign w:val="bottom"/>
            <w:hideMark/>
          </w:tcPr>
          <w:p w14:paraId="0D8C857D" w14:textId="77777777" w:rsidR="002D26DF" w:rsidRDefault="002D26DF" w:rsidP="002D26DF">
            <w:pPr>
              <w:rPr>
                <w:rFonts w:ascii="Calibri" w:hAnsi="Calibri"/>
                <w:color w:val="000000"/>
                <w:sz w:val="20"/>
                <w:szCs w:val="20"/>
              </w:rPr>
            </w:pPr>
            <w:r>
              <w:rPr>
                <w:rFonts w:ascii="Calibri" w:hAnsi="Calibri"/>
                <w:color w:val="000000"/>
                <w:sz w:val="20"/>
                <w:szCs w:val="20"/>
              </w:rPr>
              <w:t>pre 1999</w:t>
            </w:r>
          </w:p>
        </w:tc>
        <w:tc>
          <w:tcPr>
            <w:tcW w:w="545" w:type="pct"/>
            <w:shd w:val="clear" w:color="auto" w:fill="auto"/>
            <w:noWrap/>
            <w:vAlign w:val="bottom"/>
            <w:hideMark/>
          </w:tcPr>
          <w:p w14:paraId="62E9C92D" w14:textId="77777777" w:rsidR="002D26DF" w:rsidRDefault="002D26DF" w:rsidP="002D26DF">
            <w:pPr>
              <w:jc w:val="center"/>
              <w:rPr>
                <w:rFonts w:ascii="Calibri" w:hAnsi="Calibri"/>
                <w:color w:val="000000"/>
                <w:sz w:val="20"/>
                <w:szCs w:val="20"/>
              </w:rPr>
            </w:pPr>
          </w:p>
        </w:tc>
        <w:tc>
          <w:tcPr>
            <w:tcW w:w="316" w:type="pct"/>
            <w:shd w:val="clear" w:color="auto" w:fill="auto"/>
            <w:noWrap/>
            <w:vAlign w:val="bottom"/>
            <w:hideMark/>
          </w:tcPr>
          <w:p w14:paraId="3DD7A91A" w14:textId="77777777" w:rsidR="002D26DF" w:rsidRDefault="002D26DF" w:rsidP="002D26DF">
            <w:pPr>
              <w:jc w:val="center"/>
              <w:rPr>
                <w:sz w:val="20"/>
                <w:szCs w:val="20"/>
              </w:rPr>
            </w:pPr>
          </w:p>
        </w:tc>
        <w:tc>
          <w:tcPr>
            <w:tcW w:w="921" w:type="pct"/>
            <w:gridSpan w:val="2"/>
            <w:shd w:val="clear" w:color="auto" w:fill="auto"/>
            <w:noWrap/>
            <w:vAlign w:val="bottom"/>
            <w:hideMark/>
          </w:tcPr>
          <w:p w14:paraId="157F178D" w14:textId="77777777" w:rsidR="002D26DF" w:rsidRDefault="002D26DF" w:rsidP="002D26DF">
            <w:pPr>
              <w:rPr>
                <w:sz w:val="20"/>
                <w:szCs w:val="20"/>
              </w:rPr>
            </w:pPr>
          </w:p>
        </w:tc>
      </w:tr>
      <w:tr w:rsidR="006B481F" w14:paraId="61AB9B80" w14:textId="77777777" w:rsidTr="006B481F">
        <w:trPr>
          <w:trHeight w:val="315"/>
        </w:trPr>
        <w:tc>
          <w:tcPr>
            <w:tcW w:w="264" w:type="pct"/>
            <w:shd w:val="clear" w:color="auto" w:fill="auto"/>
            <w:noWrap/>
            <w:vAlign w:val="bottom"/>
            <w:hideMark/>
          </w:tcPr>
          <w:p w14:paraId="59269DC7"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3</w:t>
            </w:r>
          </w:p>
        </w:tc>
        <w:tc>
          <w:tcPr>
            <w:tcW w:w="934" w:type="pct"/>
            <w:shd w:val="clear" w:color="auto" w:fill="auto"/>
            <w:noWrap/>
            <w:vAlign w:val="bottom"/>
            <w:hideMark/>
          </w:tcPr>
          <w:p w14:paraId="397FB68E" w14:textId="77777777" w:rsidR="002D26DF" w:rsidRDefault="002D26DF" w:rsidP="002D26DF">
            <w:pPr>
              <w:jc w:val="center"/>
              <w:rPr>
                <w:rFonts w:ascii="Calibri" w:hAnsi="Calibri"/>
                <w:color w:val="000000"/>
                <w:sz w:val="20"/>
                <w:szCs w:val="20"/>
              </w:rPr>
            </w:pPr>
            <w:r>
              <w:rPr>
                <w:rFonts w:ascii="Calibri" w:hAnsi="Calibri"/>
                <w:color w:val="000000"/>
                <w:sz w:val="20"/>
                <w:szCs w:val="20"/>
              </w:rPr>
              <w:t>Dog Bin</w:t>
            </w:r>
          </w:p>
        </w:tc>
        <w:tc>
          <w:tcPr>
            <w:tcW w:w="1415" w:type="pct"/>
            <w:shd w:val="clear" w:color="auto" w:fill="auto"/>
            <w:vAlign w:val="bottom"/>
            <w:hideMark/>
          </w:tcPr>
          <w:p w14:paraId="738B4890" w14:textId="77777777" w:rsidR="002D26DF" w:rsidRDefault="002D26DF" w:rsidP="002D26DF">
            <w:pPr>
              <w:rPr>
                <w:rFonts w:ascii="Calibri" w:hAnsi="Calibri"/>
                <w:color w:val="000000"/>
                <w:sz w:val="20"/>
                <w:szCs w:val="20"/>
              </w:rPr>
            </w:pPr>
            <w:r>
              <w:rPr>
                <w:rFonts w:ascii="Calibri" w:hAnsi="Calibri"/>
                <w:color w:val="000000"/>
                <w:sz w:val="20"/>
                <w:szCs w:val="20"/>
              </w:rPr>
              <w:t>Bovis Triangle</w:t>
            </w:r>
          </w:p>
        </w:tc>
        <w:tc>
          <w:tcPr>
            <w:tcW w:w="605" w:type="pct"/>
            <w:shd w:val="clear" w:color="auto" w:fill="auto"/>
            <w:noWrap/>
            <w:vAlign w:val="bottom"/>
            <w:hideMark/>
          </w:tcPr>
          <w:p w14:paraId="416BBA7E" w14:textId="77777777" w:rsidR="002D26DF" w:rsidRDefault="002D26DF" w:rsidP="002D26DF">
            <w:pPr>
              <w:rPr>
                <w:rFonts w:ascii="Calibri" w:hAnsi="Calibri"/>
                <w:color w:val="000000"/>
                <w:sz w:val="20"/>
                <w:szCs w:val="20"/>
              </w:rPr>
            </w:pPr>
            <w:r>
              <w:rPr>
                <w:rFonts w:ascii="Calibri" w:hAnsi="Calibri"/>
                <w:color w:val="000000"/>
                <w:sz w:val="20"/>
                <w:szCs w:val="20"/>
              </w:rPr>
              <w:t>pre 1999</w:t>
            </w:r>
          </w:p>
        </w:tc>
        <w:tc>
          <w:tcPr>
            <w:tcW w:w="545" w:type="pct"/>
            <w:shd w:val="clear" w:color="auto" w:fill="auto"/>
            <w:noWrap/>
            <w:vAlign w:val="bottom"/>
            <w:hideMark/>
          </w:tcPr>
          <w:p w14:paraId="5CDE491E" w14:textId="77777777" w:rsidR="002D26DF" w:rsidRDefault="002D26DF" w:rsidP="002D26DF">
            <w:pPr>
              <w:jc w:val="center"/>
              <w:rPr>
                <w:rFonts w:ascii="Calibri" w:hAnsi="Calibri"/>
                <w:color w:val="000000"/>
                <w:sz w:val="20"/>
                <w:szCs w:val="20"/>
              </w:rPr>
            </w:pPr>
          </w:p>
        </w:tc>
        <w:tc>
          <w:tcPr>
            <w:tcW w:w="316" w:type="pct"/>
            <w:shd w:val="clear" w:color="auto" w:fill="auto"/>
            <w:noWrap/>
            <w:vAlign w:val="bottom"/>
            <w:hideMark/>
          </w:tcPr>
          <w:p w14:paraId="56A7D977" w14:textId="77777777" w:rsidR="002D26DF" w:rsidRDefault="002D26DF" w:rsidP="002D26DF">
            <w:pPr>
              <w:jc w:val="center"/>
              <w:rPr>
                <w:rFonts w:ascii="Calibri" w:hAnsi="Calibri"/>
                <w:color w:val="000000"/>
                <w:sz w:val="20"/>
                <w:szCs w:val="20"/>
              </w:rPr>
            </w:pPr>
            <w:r>
              <w:rPr>
                <w:rFonts w:ascii="Calibri" w:hAnsi="Calibri"/>
                <w:color w:val="000000"/>
                <w:sz w:val="20"/>
                <w:szCs w:val="20"/>
              </w:rPr>
              <w:t>2011</w:t>
            </w:r>
          </w:p>
        </w:tc>
        <w:tc>
          <w:tcPr>
            <w:tcW w:w="921" w:type="pct"/>
            <w:gridSpan w:val="2"/>
            <w:shd w:val="clear" w:color="auto" w:fill="auto"/>
            <w:noWrap/>
            <w:vAlign w:val="bottom"/>
            <w:hideMark/>
          </w:tcPr>
          <w:p w14:paraId="004E94B5" w14:textId="77777777" w:rsidR="002D26DF" w:rsidRDefault="002D26DF" w:rsidP="002D26DF">
            <w:pPr>
              <w:jc w:val="center"/>
              <w:rPr>
                <w:rFonts w:ascii="Calibri" w:hAnsi="Calibri"/>
                <w:color w:val="000000"/>
                <w:sz w:val="20"/>
                <w:szCs w:val="20"/>
              </w:rPr>
            </w:pPr>
          </w:p>
        </w:tc>
      </w:tr>
      <w:tr w:rsidR="006B481F" w14:paraId="1750F0AA" w14:textId="77777777" w:rsidTr="006B481F">
        <w:trPr>
          <w:trHeight w:val="315"/>
        </w:trPr>
        <w:tc>
          <w:tcPr>
            <w:tcW w:w="264" w:type="pct"/>
            <w:shd w:val="clear" w:color="auto" w:fill="auto"/>
            <w:noWrap/>
            <w:vAlign w:val="bottom"/>
            <w:hideMark/>
          </w:tcPr>
          <w:p w14:paraId="0F795CBD"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4</w:t>
            </w:r>
          </w:p>
        </w:tc>
        <w:tc>
          <w:tcPr>
            <w:tcW w:w="934" w:type="pct"/>
            <w:shd w:val="clear" w:color="auto" w:fill="auto"/>
            <w:noWrap/>
            <w:vAlign w:val="bottom"/>
            <w:hideMark/>
          </w:tcPr>
          <w:p w14:paraId="3DE77B5A" w14:textId="77777777" w:rsidR="002D26DF" w:rsidRDefault="002D26DF" w:rsidP="002D26DF">
            <w:pPr>
              <w:jc w:val="center"/>
              <w:rPr>
                <w:rFonts w:ascii="Calibri" w:hAnsi="Calibri"/>
                <w:color w:val="000000"/>
                <w:sz w:val="20"/>
                <w:szCs w:val="20"/>
              </w:rPr>
            </w:pPr>
            <w:r>
              <w:rPr>
                <w:rFonts w:ascii="Calibri" w:hAnsi="Calibri"/>
                <w:color w:val="000000"/>
                <w:sz w:val="20"/>
                <w:szCs w:val="20"/>
              </w:rPr>
              <w:t>Dog Bin</w:t>
            </w:r>
          </w:p>
        </w:tc>
        <w:tc>
          <w:tcPr>
            <w:tcW w:w="1415" w:type="pct"/>
            <w:shd w:val="clear" w:color="auto" w:fill="auto"/>
            <w:noWrap/>
            <w:vAlign w:val="bottom"/>
            <w:hideMark/>
          </w:tcPr>
          <w:p w14:paraId="74740A7A" w14:textId="77777777" w:rsidR="002D26DF" w:rsidRDefault="002D26DF" w:rsidP="002D26DF">
            <w:pPr>
              <w:rPr>
                <w:rFonts w:ascii="Calibri" w:hAnsi="Calibri"/>
                <w:color w:val="000000"/>
                <w:sz w:val="20"/>
                <w:szCs w:val="20"/>
              </w:rPr>
            </w:pPr>
            <w:r>
              <w:rPr>
                <w:rFonts w:ascii="Calibri" w:hAnsi="Calibri"/>
                <w:color w:val="000000"/>
                <w:sz w:val="20"/>
                <w:szCs w:val="20"/>
              </w:rPr>
              <w:t>Entrance access to Canal Towpath, Station Road</w:t>
            </w:r>
          </w:p>
        </w:tc>
        <w:tc>
          <w:tcPr>
            <w:tcW w:w="605" w:type="pct"/>
            <w:shd w:val="clear" w:color="auto" w:fill="auto"/>
            <w:noWrap/>
            <w:vAlign w:val="bottom"/>
            <w:hideMark/>
          </w:tcPr>
          <w:p w14:paraId="22C2E1E8" w14:textId="77777777" w:rsidR="002D26DF" w:rsidRDefault="002D26DF" w:rsidP="002D26DF">
            <w:pPr>
              <w:rPr>
                <w:rFonts w:ascii="Calibri" w:hAnsi="Calibri"/>
                <w:color w:val="000000"/>
                <w:sz w:val="20"/>
                <w:szCs w:val="20"/>
              </w:rPr>
            </w:pPr>
            <w:r>
              <w:rPr>
                <w:rFonts w:ascii="Calibri" w:hAnsi="Calibri"/>
                <w:color w:val="000000"/>
                <w:sz w:val="20"/>
                <w:szCs w:val="20"/>
              </w:rPr>
              <w:t>2002</w:t>
            </w:r>
          </w:p>
        </w:tc>
        <w:tc>
          <w:tcPr>
            <w:tcW w:w="545" w:type="pct"/>
            <w:shd w:val="clear" w:color="auto" w:fill="auto"/>
            <w:noWrap/>
            <w:vAlign w:val="bottom"/>
            <w:hideMark/>
          </w:tcPr>
          <w:p w14:paraId="2961573A" w14:textId="77777777" w:rsidR="002D26DF" w:rsidRDefault="002D26DF" w:rsidP="002D26DF">
            <w:pPr>
              <w:jc w:val="center"/>
              <w:rPr>
                <w:rFonts w:ascii="Calibri" w:hAnsi="Calibri"/>
                <w:color w:val="000000"/>
                <w:sz w:val="20"/>
                <w:szCs w:val="20"/>
              </w:rPr>
            </w:pPr>
            <w:r>
              <w:rPr>
                <w:rFonts w:ascii="Calibri" w:hAnsi="Calibri"/>
                <w:color w:val="000000"/>
                <w:sz w:val="20"/>
                <w:szCs w:val="20"/>
              </w:rPr>
              <w:t>£160.00</w:t>
            </w:r>
          </w:p>
        </w:tc>
        <w:tc>
          <w:tcPr>
            <w:tcW w:w="316" w:type="pct"/>
            <w:shd w:val="clear" w:color="auto" w:fill="auto"/>
            <w:noWrap/>
            <w:vAlign w:val="bottom"/>
            <w:hideMark/>
          </w:tcPr>
          <w:p w14:paraId="165C0CA9" w14:textId="77777777" w:rsidR="002D26DF" w:rsidRDefault="002D26DF" w:rsidP="002D26DF">
            <w:pPr>
              <w:jc w:val="center"/>
              <w:rPr>
                <w:rFonts w:ascii="Calibri" w:hAnsi="Calibri"/>
                <w:color w:val="000000"/>
                <w:sz w:val="20"/>
                <w:szCs w:val="20"/>
              </w:rPr>
            </w:pPr>
          </w:p>
        </w:tc>
        <w:tc>
          <w:tcPr>
            <w:tcW w:w="921" w:type="pct"/>
            <w:gridSpan w:val="2"/>
            <w:shd w:val="clear" w:color="auto" w:fill="auto"/>
            <w:noWrap/>
            <w:vAlign w:val="bottom"/>
            <w:hideMark/>
          </w:tcPr>
          <w:p w14:paraId="645E78E6" w14:textId="77777777" w:rsidR="002D26DF" w:rsidRDefault="002D26DF" w:rsidP="002D26DF">
            <w:pPr>
              <w:rPr>
                <w:sz w:val="20"/>
                <w:szCs w:val="20"/>
              </w:rPr>
            </w:pPr>
          </w:p>
        </w:tc>
      </w:tr>
      <w:tr w:rsidR="006B481F" w14:paraId="772AD755" w14:textId="77777777" w:rsidTr="006B481F">
        <w:trPr>
          <w:trHeight w:val="315"/>
        </w:trPr>
        <w:tc>
          <w:tcPr>
            <w:tcW w:w="264" w:type="pct"/>
            <w:shd w:val="clear" w:color="auto" w:fill="auto"/>
            <w:noWrap/>
            <w:vAlign w:val="bottom"/>
            <w:hideMark/>
          </w:tcPr>
          <w:p w14:paraId="172D6CD2"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5</w:t>
            </w:r>
          </w:p>
        </w:tc>
        <w:tc>
          <w:tcPr>
            <w:tcW w:w="934" w:type="pct"/>
            <w:shd w:val="clear" w:color="auto" w:fill="auto"/>
            <w:noWrap/>
            <w:vAlign w:val="bottom"/>
            <w:hideMark/>
          </w:tcPr>
          <w:p w14:paraId="44B47D92" w14:textId="77777777" w:rsidR="002D26DF" w:rsidRDefault="002D26DF" w:rsidP="002D26DF">
            <w:pPr>
              <w:jc w:val="center"/>
              <w:rPr>
                <w:rFonts w:ascii="Calibri" w:hAnsi="Calibri"/>
                <w:color w:val="000000"/>
                <w:sz w:val="20"/>
                <w:szCs w:val="20"/>
              </w:rPr>
            </w:pPr>
            <w:r>
              <w:rPr>
                <w:rFonts w:ascii="Calibri" w:hAnsi="Calibri"/>
                <w:color w:val="000000"/>
                <w:sz w:val="20"/>
                <w:szCs w:val="20"/>
              </w:rPr>
              <w:t>Dog Bin</w:t>
            </w:r>
          </w:p>
        </w:tc>
        <w:tc>
          <w:tcPr>
            <w:tcW w:w="1415" w:type="pct"/>
            <w:shd w:val="clear" w:color="auto" w:fill="auto"/>
            <w:noWrap/>
            <w:vAlign w:val="bottom"/>
            <w:hideMark/>
          </w:tcPr>
          <w:p w14:paraId="5B42163D" w14:textId="77777777" w:rsidR="002D26DF" w:rsidRDefault="002D26DF" w:rsidP="002D26DF">
            <w:pPr>
              <w:rPr>
                <w:rFonts w:ascii="Calibri" w:hAnsi="Calibri"/>
                <w:color w:val="000000"/>
                <w:sz w:val="20"/>
                <w:szCs w:val="20"/>
              </w:rPr>
            </w:pPr>
            <w:r>
              <w:rPr>
                <w:rFonts w:ascii="Calibri" w:hAnsi="Calibri"/>
                <w:color w:val="000000"/>
                <w:sz w:val="20"/>
                <w:szCs w:val="20"/>
              </w:rPr>
              <w:t>Aston Cantlow Road near shop</w:t>
            </w:r>
          </w:p>
        </w:tc>
        <w:tc>
          <w:tcPr>
            <w:tcW w:w="605" w:type="pct"/>
            <w:shd w:val="clear" w:color="auto" w:fill="auto"/>
            <w:noWrap/>
            <w:vAlign w:val="bottom"/>
            <w:hideMark/>
          </w:tcPr>
          <w:p w14:paraId="115C17F3" w14:textId="77777777" w:rsidR="002D26DF" w:rsidRDefault="002D26DF" w:rsidP="002D26DF">
            <w:pPr>
              <w:rPr>
                <w:rFonts w:ascii="Calibri" w:hAnsi="Calibri"/>
                <w:color w:val="000000"/>
                <w:sz w:val="20"/>
                <w:szCs w:val="20"/>
              </w:rPr>
            </w:pPr>
            <w:r>
              <w:rPr>
                <w:rFonts w:ascii="Calibri" w:hAnsi="Calibri"/>
                <w:color w:val="000000"/>
                <w:sz w:val="20"/>
                <w:szCs w:val="20"/>
              </w:rPr>
              <w:t>2007</w:t>
            </w:r>
          </w:p>
        </w:tc>
        <w:tc>
          <w:tcPr>
            <w:tcW w:w="545" w:type="pct"/>
            <w:shd w:val="clear" w:color="auto" w:fill="auto"/>
            <w:noWrap/>
            <w:vAlign w:val="bottom"/>
            <w:hideMark/>
          </w:tcPr>
          <w:p w14:paraId="150F8D70" w14:textId="77777777" w:rsidR="002D26DF" w:rsidRDefault="002D26DF" w:rsidP="002D26DF">
            <w:pPr>
              <w:jc w:val="center"/>
              <w:rPr>
                <w:rFonts w:ascii="Calibri" w:hAnsi="Calibri"/>
                <w:color w:val="000000"/>
                <w:sz w:val="20"/>
                <w:szCs w:val="20"/>
              </w:rPr>
            </w:pPr>
            <w:r>
              <w:rPr>
                <w:rFonts w:ascii="Calibri" w:hAnsi="Calibri"/>
                <w:color w:val="000000"/>
                <w:sz w:val="20"/>
                <w:szCs w:val="20"/>
              </w:rPr>
              <w:t>£178.00</w:t>
            </w:r>
          </w:p>
        </w:tc>
        <w:tc>
          <w:tcPr>
            <w:tcW w:w="316" w:type="pct"/>
            <w:shd w:val="clear" w:color="auto" w:fill="auto"/>
            <w:noWrap/>
            <w:vAlign w:val="bottom"/>
            <w:hideMark/>
          </w:tcPr>
          <w:p w14:paraId="10B1B218" w14:textId="77777777" w:rsidR="002D26DF" w:rsidRDefault="002D26DF" w:rsidP="002D26DF">
            <w:pPr>
              <w:jc w:val="center"/>
              <w:rPr>
                <w:rFonts w:ascii="Calibri" w:hAnsi="Calibri"/>
                <w:color w:val="000000"/>
                <w:sz w:val="20"/>
                <w:szCs w:val="20"/>
              </w:rPr>
            </w:pPr>
          </w:p>
        </w:tc>
        <w:tc>
          <w:tcPr>
            <w:tcW w:w="921" w:type="pct"/>
            <w:gridSpan w:val="2"/>
            <w:shd w:val="clear" w:color="auto" w:fill="auto"/>
            <w:noWrap/>
            <w:vAlign w:val="bottom"/>
            <w:hideMark/>
          </w:tcPr>
          <w:p w14:paraId="0C0A033C" w14:textId="77777777" w:rsidR="002D26DF" w:rsidRDefault="002D26DF" w:rsidP="002D26DF">
            <w:pPr>
              <w:rPr>
                <w:sz w:val="20"/>
                <w:szCs w:val="20"/>
              </w:rPr>
            </w:pPr>
          </w:p>
        </w:tc>
      </w:tr>
      <w:tr w:rsidR="006B481F" w14:paraId="2F48F5F8" w14:textId="77777777" w:rsidTr="006B481F">
        <w:trPr>
          <w:trHeight w:val="315"/>
        </w:trPr>
        <w:tc>
          <w:tcPr>
            <w:tcW w:w="264" w:type="pct"/>
            <w:shd w:val="clear" w:color="auto" w:fill="auto"/>
            <w:noWrap/>
            <w:vAlign w:val="bottom"/>
            <w:hideMark/>
          </w:tcPr>
          <w:p w14:paraId="4193BD1B"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6</w:t>
            </w:r>
          </w:p>
        </w:tc>
        <w:tc>
          <w:tcPr>
            <w:tcW w:w="934" w:type="pct"/>
            <w:shd w:val="clear" w:color="auto" w:fill="auto"/>
            <w:noWrap/>
            <w:vAlign w:val="bottom"/>
            <w:hideMark/>
          </w:tcPr>
          <w:p w14:paraId="5BCA9DEE" w14:textId="77777777" w:rsidR="002D26DF" w:rsidRDefault="002D26DF" w:rsidP="002D26DF">
            <w:pPr>
              <w:jc w:val="center"/>
              <w:rPr>
                <w:rFonts w:ascii="Calibri" w:hAnsi="Calibri"/>
                <w:color w:val="000000"/>
                <w:sz w:val="20"/>
                <w:szCs w:val="20"/>
              </w:rPr>
            </w:pPr>
            <w:r>
              <w:rPr>
                <w:rFonts w:ascii="Calibri" w:hAnsi="Calibri"/>
                <w:color w:val="000000"/>
                <w:sz w:val="20"/>
                <w:szCs w:val="20"/>
              </w:rPr>
              <w:t>Litter Bin</w:t>
            </w:r>
          </w:p>
        </w:tc>
        <w:tc>
          <w:tcPr>
            <w:tcW w:w="1415" w:type="pct"/>
            <w:shd w:val="clear" w:color="auto" w:fill="auto"/>
            <w:noWrap/>
            <w:vAlign w:val="bottom"/>
            <w:hideMark/>
          </w:tcPr>
          <w:p w14:paraId="0719AD99" w14:textId="77777777" w:rsidR="002D26DF" w:rsidRDefault="002D26DF" w:rsidP="002D26DF">
            <w:pPr>
              <w:rPr>
                <w:rFonts w:ascii="Calibri" w:hAnsi="Calibri"/>
                <w:color w:val="000000"/>
                <w:sz w:val="20"/>
                <w:szCs w:val="20"/>
              </w:rPr>
            </w:pPr>
            <w:r>
              <w:rPr>
                <w:rFonts w:ascii="Calibri" w:hAnsi="Calibri"/>
                <w:color w:val="000000"/>
                <w:sz w:val="20"/>
                <w:szCs w:val="20"/>
              </w:rPr>
              <w:t>Glebe Estate</w:t>
            </w:r>
          </w:p>
        </w:tc>
        <w:tc>
          <w:tcPr>
            <w:tcW w:w="605" w:type="pct"/>
            <w:shd w:val="clear" w:color="auto" w:fill="auto"/>
            <w:noWrap/>
            <w:vAlign w:val="bottom"/>
            <w:hideMark/>
          </w:tcPr>
          <w:p w14:paraId="7F257CE7" w14:textId="77777777" w:rsidR="002D26DF" w:rsidRDefault="002D26DF" w:rsidP="002D26DF">
            <w:pPr>
              <w:rPr>
                <w:rFonts w:ascii="Calibri" w:hAnsi="Calibri"/>
                <w:color w:val="000000"/>
                <w:sz w:val="20"/>
                <w:szCs w:val="20"/>
              </w:rPr>
            </w:pPr>
            <w:r>
              <w:rPr>
                <w:rFonts w:ascii="Calibri" w:hAnsi="Calibri"/>
                <w:color w:val="000000"/>
                <w:sz w:val="20"/>
                <w:szCs w:val="20"/>
              </w:rPr>
              <w:t>2003</w:t>
            </w:r>
          </w:p>
        </w:tc>
        <w:tc>
          <w:tcPr>
            <w:tcW w:w="545" w:type="pct"/>
            <w:shd w:val="clear" w:color="auto" w:fill="auto"/>
            <w:noWrap/>
            <w:vAlign w:val="bottom"/>
            <w:hideMark/>
          </w:tcPr>
          <w:p w14:paraId="5C359E35" w14:textId="77777777" w:rsidR="002D26DF" w:rsidRDefault="002D26DF" w:rsidP="002D26DF">
            <w:pPr>
              <w:jc w:val="center"/>
              <w:rPr>
                <w:rFonts w:ascii="Calibri" w:hAnsi="Calibri"/>
                <w:color w:val="000000"/>
                <w:sz w:val="20"/>
                <w:szCs w:val="20"/>
              </w:rPr>
            </w:pPr>
            <w:r>
              <w:rPr>
                <w:rFonts w:ascii="Calibri" w:hAnsi="Calibri"/>
                <w:color w:val="000000"/>
                <w:sz w:val="20"/>
                <w:szCs w:val="20"/>
              </w:rPr>
              <w:t>£360.00</w:t>
            </w:r>
          </w:p>
        </w:tc>
        <w:tc>
          <w:tcPr>
            <w:tcW w:w="316" w:type="pct"/>
            <w:shd w:val="clear" w:color="auto" w:fill="auto"/>
            <w:noWrap/>
            <w:vAlign w:val="bottom"/>
            <w:hideMark/>
          </w:tcPr>
          <w:p w14:paraId="10032D80" w14:textId="77777777" w:rsidR="002D26DF" w:rsidRDefault="002D26DF" w:rsidP="002D26DF">
            <w:pPr>
              <w:jc w:val="center"/>
              <w:rPr>
                <w:rFonts w:ascii="Calibri" w:hAnsi="Calibri"/>
                <w:color w:val="000000"/>
                <w:sz w:val="20"/>
                <w:szCs w:val="20"/>
              </w:rPr>
            </w:pPr>
            <w:r>
              <w:rPr>
                <w:rFonts w:ascii="Calibri" w:hAnsi="Calibri"/>
                <w:color w:val="000000"/>
                <w:sz w:val="20"/>
                <w:szCs w:val="20"/>
              </w:rPr>
              <w:t>2015</w:t>
            </w:r>
          </w:p>
        </w:tc>
        <w:tc>
          <w:tcPr>
            <w:tcW w:w="921" w:type="pct"/>
            <w:gridSpan w:val="2"/>
            <w:shd w:val="clear" w:color="auto" w:fill="auto"/>
            <w:noWrap/>
            <w:vAlign w:val="bottom"/>
            <w:hideMark/>
          </w:tcPr>
          <w:p w14:paraId="64F53D99" w14:textId="77777777" w:rsidR="002D26DF" w:rsidRDefault="002D26DF" w:rsidP="002D26DF">
            <w:pPr>
              <w:jc w:val="center"/>
              <w:rPr>
                <w:rFonts w:ascii="Calibri" w:hAnsi="Calibri"/>
                <w:color w:val="000000"/>
                <w:sz w:val="20"/>
                <w:szCs w:val="20"/>
              </w:rPr>
            </w:pPr>
          </w:p>
        </w:tc>
      </w:tr>
      <w:tr w:rsidR="006B481F" w14:paraId="6D77D596" w14:textId="77777777" w:rsidTr="006B481F">
        <w:trPr>
          <w:trHeight w:val="315"/>
        </w:trPr>
        <w:tc>
          <w:tcPr>
            <w:tcW w:w="264" w:type="pct"/>
            <w:shd w:val="clear" w:color="auto" w:fill="auto"/>
            <w:noWrap/>
            <w:vAlign w:val="bottom"/>
            <w:hideMark/>
          </w:tcPr>
          <w:p w14:paraId="1D10E757"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7</w:t>
            </w:r>
          </w:p>
        </w:tc>
        <w:tc>
          <w:tcPr>
            <w:tcW w:w="934" w:type="pct"/>
            <w:shd w:val="clear" w:color="auto" w:fill="auto"/>
            <w:noWrap/>
            <w:vAlign w:val="bottom"/>
            <w:hideMark/>
          </w:tcPr>
          <w:p w14:paraId="2C87A995" w14:textId="77777777" w:rsidR="002D26DF" w:rsidRDefault="002D26DF" w:rsidP="002D26DF">
            <w:pPr>
              <w:jc w:val="center"/>
              <w:rPr>
                <w:rFonts w:ascii="Calibri" w:hAnsi="Calibri"/>
                <w:color w:val="000000"/>
                <w:sz w:val="20"/>
                <w:szCs w:val="20"/>
              </w:rPr>
            </w:pPr>
            <w:r>
              <w:rPr>
                <w:rFonts w:ascii="Calibri" w:hAnsi="Calibri"/>
                <w:color w:val="000000"/>
                <w:sz w:val="20"/>
                <w:szCs w:val="20"/>
              </w:rPr>
              <w:t>Litter Bin</w:t>
            </w:r>
          </w:p>
        </w:tc>
        <w:tc>
          <w:tcPr>
            <w:tcW w:w="1415" w:type="pct"/>
            <w:shd w:val="clear" w:color="auto" w:fill="auto"/>
            <w:noWrap/>
            <w:vAlign w:val="bottom"/>
            <w:hideMark/>
          </w:tcPr>
          <w:p w14:paraId="6B817CB6" w14:textId="77777777" w:rsidR="002D26DF" w:rsidRDefault="002D26DF" w:rsidP="002D26DF">
            <w:pPr>
              <w:rPr>
                <w:rFonts w:ascii="Calibri" w:hAnsi="Calibri"/>
                <w:color w:val="000000"/>
                <w:sz w:val="20"/>
                <w:szCs w:val="20"/>
              </w:rPr>
            </w:pPr>
            <w:r>
              <w:rPr>
                <w:rFonts w:ascii="Calibri" w:hAnsi="Calibri"/>
                <w:color w:val="000000"/>
                <w:sz w:val="20"/>
                <w:szCs w:val="20"/>
              </w:rPr>
              <w:t>Aston Cantlow Road near shop</w:t>
            </w:r>
          </w:p>
        </w:tc>
        <w:tc>
          <w:tcPr>
            <w:tcW w:w="605" w:type="pct"/>
            <w:shd w:val="clear" w:color="auto" w:fill="auto"/>
            <w:noWrap/>
            <w:vAlign w:val="bottom"/>
            <w:hideMark/>
          </w:tcPr>
          <w:p w14:paraId="619A4C2C" w14:textId="77777777" w:rsidR="002D26DF" w:rsidRDefault="002D26DF" w:rsidP="002D26DF">
            <w:pPr>
              <w:rPr>
                <w:rFonts w:ascii="Calibri" w:hAnsi="Calibri"/>
                <w:color w:val="000000"/>
                <w:sz w:val="20"/>
                <w:szCs w:val="20"/>
              </w:rPr>
            </w:pPr>
            <w:r>
              <w:rPr>
                <w:rFonts w:ascii="Calibri" w:hAnsi="Calibri"/>
                <w:color w:val="000000"/>
                <w:sz w:val="20"/>
                <w:szCs w:val="20"/>
              </w:rPr>
              <w:t>2007</w:t>
            </w:r>
          </w:p>
        </w:tc>
        <w:tc>
          <w:tcPr>
            <w:tcW w:w="545" w:type="pct"/>
            <w:shd w:val="clear" w:color="auto" w:fill="auto"/>
            <w:noWrap/>
            <w:vAlign w:val="bottom"/>
            <w:hideMark/>
          </w:tcPr>
          <w:p w14:paraId="77693023" w14:textId="77777777" w:rsidR="002D26DF" w:rsidRDefault="002D26DF" w:rsidP="002D26DF">
            <w:pPr>
              <w:jc w:val="center"/>
              <w:rPr>
                <w:rFonts w:ascii="Calibri" w:hAnsi="Calibri"/>
                <w:color w:val="000000"/>
                <w:sz w:val="20"/>
                <w:szCs w:val="20"/>
              </w:rPr>
            </w:pPr>
            <w:r>
              <w:rPr>
                <w:rFonts w:ascii="Calibri" w:hAnsi="Calibri"/>
                <w:color w:val="000000"/>
                <w:sz w:val="20"/>
                <w:szCs w:val="20"/>
              </w:rPr>
              <w:t>£230.00</w:t>
            </w:r>
          </w:p>
        </w:tc>
        <w:tc>
          <w:tcPr>
            <w:tcW w:w="316" w:type="pct"/>
            <w:shd w:val="clear" w:color="auto" w:fill="auto"/>
            <w:noWrap/>
            <w:vAlign w:val="bottom"/>
            <w:hideMark/>
          </w:tcPr>
          <w:p w14:paraId="1968AE18" w14:textId="77777777" w:rsidR="002D26DF" w:rsidRDefault="002D26DF" w:rsidP="002D26DF">
            <w:pPr>
              <w:jc w:val="center"/>
              <w:rPr>
                <w:rFonts w:ascii="Calibri" w:hAnsi="Calibri"/>
                <w:color w:val="000000"/>
                <w:sz w:val="20"/>
                <w:szCs w:val="20"/>
              </w:rPr>
            </w:pPr>
          </w:p>
        </w:tc>
        <w:tc>
          <w:tcPr>
            <w:tcW w:w="921" w:type="pct"/>
            <w:gridSpan w:val="2"/>
            <w:shd w:val="clear" w:color="auto" w:fill="auto"/>
            <w:noWrap/>
            <w:vAlign w:val="bottom"/>
            <w:hideMark/>
          </w:tcPr>
          <w:p w14:paraId="5FEBA077" w14:textId="77777777" w:rsidR="002D26DF" w:rsidRDefault="002D26DF" w:rsidP="002D26DF">
            <w:pPr>
              <w:rPr>
                <w:sz w:val="20"/>
                <w:szCs w:val="20"/>
              </w:rPr>
            </w:pPr>
          </w:p>
        </w:tc>
      </w:tr>
      <w:tr w:rsidR="006B481F" w14:paraId="2790DB3E" w14:textId="77777777" w:rsidTr="006B481F">
        <w:trPr>
          <w:trHeight w:val="315"/>
        </w:trPr>
        <w:tc>
          <w:tcPr>
            <w:tcW w:w="264" w:type="pct"/>
            <w:shd w:val="clear" w:color="auto" w:fill="auto"/>
            <w:noWrap/>
            <w:vAlign w:val="bottom"/>
            <w:hideMark/>
          </w:tcPr>
          <w:p w14:paraId="2949CBF6"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8</w:t>
            </w:r>
          </w:p>
        </w:tc>
        <w:tc>
          <w:tcPr>
            <w:tcW w:w="934" w:type="pct"/>
            <w:shd w:val="clear" w:color="auto" w:fill="auto"/>
            <w:noWrap/>
            <w:vAlign w:val="bottom"/>
            <w:hideMark/>
          </w:tcPr>
          <w:p w14:paraId="0F226893" w14:textId="77777777" w:rsidR="002D26DF" w:rsidRDefault="002D26DF" w:rsidP="002D26DF">
            <w:pPr>
              <w:jc w:val="center"/>
              <w:rPr>
                <w:rFonts w:ascii="Calibri" w:hAnsi="Calibri"/>
                <w:color w:val="000000"/>
                <w:sz w:val="20"/>
                <w:szCs w:val="20"/>
              </w:rPr>
            </w:pPr>
            <w:r>
              <w:rPr>
                <w:rFonts w:ascii="Calibri" w:hAnsi="Calibri"/>
                <w:color w:val="000000"/>
                <w:sz w:val="20"/>
                <w:szCs w:val="20"/>
              </w:rPr>
              <w:t>Litter Bin</w:t>
            </w:r>
          </w:p>
        </w:tc>
        <w:tc>
          <w:tcPr>
            <w:tcW w:w="1415" w:type="pct"/>
            <w:shd w:val="clear" w:color="auto" w:fill="auto"/>
            <w:noWrap/>
            <w:vAlign w:val="bottom"/>
            <w:hideMark/>
          </w:tcPr>
          <w:p w14:paraId="36127877" w14:textId="77777777" w:rsidR="002D26DF" w:rsidRDefault="002D26DF" w:rsidP="002D26DF">
            <w:pPr>
              <w:rPr>
                <w:rFonts w:ascii="Calibri" w:hAnsi="Calibri"/>
                <w:color w:val="000000"/>
                <w:sz w:val="20"/>
                <w:szCs w:val="20"/>
              </w:rPr>
            </w:pPr>
            <w:r>
              <w:rPr>
                <w:rFonts w:ascii="Calibri" w:hAnsi="Calibri"/>
                <w:color w:val="000000"/>
                <w:sz w:val="20"/>
                <w:szCs w:val="20"/>
              </w:rPr>
              <w:t>Playground</w:t>
            </w:r>
          </w:p>
        </w:tc>
        <w:tc>
          <w:tcPr>
            <w:tcW w:w="605" w:type="pct"/>
            <w:shd w:val="clear" w:color="auto" w:fill="auto"/>
            <w:noWrap/>
            <w:vAlign w:val="bottom"/>
            <w:hideMark/>
          </w:tcPr>
          <w:p w14:paraId="7DA43562" w14:textId="77777777" w:rsidR="002D26DF" w:rsidRDefault="002D26DF" w:rsidP="002D26DF">
            <w:pPr>
              <w:rPr>
                <w:rFonts w:ascii="Calibri" w:hAnsi="Calibri"/>
                <w:color w:val="000000"/>
                <w:sz w:val="20"/>
                <w:szCs w:val="20"/>
              </w:rPr>
            </w:pPr>
            <w:r>
              <w:rPr>
                <w:rFonts w:ascii="Calibri" w:hAnsi="Calibri"/>
                <w:color w:val="000000"/>
                <w:sz w:val="20"/>
                <w:szCs w:val="20"/>
              </w:rPr>
              <w:t>2008</w:t>
            </w:r>
          </w:p>
        </w:tc>
        <w:tc>
          <w:tcPr>
            <w:tcW w:w="545" w:type="pct"/>
            <w:shd w:val="clear" w:color="auto" w:fill="auto"/>
            <w:noWrap/>
            <w:vAlign w:val="bottom"/>
            <w:hideMark/>
          </w:tcPr>
          <w:p w14:paraId="1FA0EDBC" w14:textId="77777777" w:rsidR="002D26DF" w:rsidRDefault="002D26DF" w:rsidP="002D26DF">
            <w:pPr>
              <w:jc w:val="center"/>
              <w:rPr>
                <w:rFonts w:ascii="Calibri" w:hAnsi="Calibri"/>
                <w:color w:val="000000"/>
                <w:sz w:val="20"/>
                <w:szCs w:val="20"/>
              </w:rPr>
            </w:pPr>
            <w:r>
              <w:rPr>
                <w:rFonts w:ascii="Calibri" w:hAnsi="Calibri"/>
                <w:color w:val="000000"/>
                <w:sz w:val="20"/>
                <w:szCs w:val="20"/>
              </w:rPr>
              <w:t>£310.00</w:t>
            </w:r>
          </w:p>
        </w:tc>
        <w:tc>
          <w:tcPr>
            <w:tcW w:w="316" w:type="pct"/>
            <w:shd w:val="clear" w:color="auto" w:fill="auto"/>
            <w:noWrap/>
            <w:vAlign w:val="bottom"/>
            <w:hideMark/>
          </w:tcPr>
          <w:p w14:paraId="7BCD05F5" w14:textId="77777777" w:rsidR="002D26DF" w:rsidRDefault="002D26DF" w:rsidP="002D26DF">
            <w:pPr>
              <w:jc w:val="center"/>
              <w:rPr>
                <w:rFonts w:ascii="Calibri" w:hAnsi="Calibri"/>
                <w:color w:val="000000"/>
                <w:sz w:val="20"/>
                <w:szCs w:val="20"/>
              </w:rPr>
            </w:pPr>
          </w:p>
        </w:tc>
        <w:tc>
          <w:tcPr>
            <w:tcW w:w="921" w:type="pct"/>
            <w:gridSpan w:val="2"/>
            <w:shd w:val="clear" w:color="auto" w:fill="auto"/>
            <w:noWrap/>
            <w:vAlign w:val="bottom"/>
            <w:hideMark/>
          </w:tcPr>
          <w:p w14:paraId="036A7ED8" w14:textId="77777777" w:rsidR="002D26DF" w:rsidRDefault="002D26DF" w:rsidP="002D26DF">
            <w:pPr>
              <w:jc w:val="center"/>
              <w:rPr>
                <w:sz w:val="20"/>
                <w:szCs w:val="20"/>
              </w:rPr>
            </w:pPr>
          </w:p>
        </w:tc>
      </w:tr>
      <w:tr w:rsidR="006B481F" w14:paraId="4E1FCF77" w14:textId="77777777" w:rsidTr="006B481F">
        <w:trPr>
          <w:trHeight w:val="315"/>
        </w:trPr>
        <w:tc>
          <w:tcPr>
            <w:tcW w:w="264" w:type="pct"/>
            <w:shd w:val="clear" w:color="auto" w:fill="auto"/>
            <w:noWrap/>
            <w:vAlign w:val="bottom"/>
            <w:hideMark/>
          </w:tcPr>
          <w:p w14:paraId="7B37AAE4"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9</w:t>
            </w:r>
          </w:p>
        </w:tc>
        <w:tc>
          <w:tcPr>
            <w:tcW w:w="934" w:type="pct"/>
            <w:shd w:val="clear" w:color="auto" w:fill="auto"/>
            <w:noWrap/>
            <w:vAlign w:val="bottom"/>
            <w:hideMark/>
          </w:tcPr>
          <w:p w14:paraId="21A3F713" w14:textId="77777777" w:rsidR="002D26DF" w:rsidRDefault="002D26DF" w:rsidP="002D26DF">
            <w:pPr>
              <w:jc w:val="center"/>
              <w:rPr>
                <w:rFonts w:ascii="Calibri" w:hAnsi="Calibri"/>
                <w:color w:val="000000"/>
                <w:sz w:val="20"/>
                <w:szCs w:val="20"/>
              </w:rPr>
            </w:pPr>
            <w:r>
              <w:rPr>
                <w:rFonts w:ascii="Calibri" w:hAnsi="Calibri"/>
                <w:color w:val="000000"/>
                <w:sz w:val="20"/>
                <w:szCs w:val="20"/>
              </w:rPr>
              <w:t>Footway Lighting - 30 No.</w:t>
            </w:r>
          </w:p>
        </w:tc>
        <w:tc>
          <w:tcPr>
            <w:tcW w:w="1415" w:type="pct"/>
            <w:shd w:val="clear" w:color="auto" w:fill="auto"/>
            <w:noWrap/>
            <w:vAlign w:val="bottom"/>
            <w:hideMark/>
          </w:tcPr>
          <w:p w14:paraId="2A4A4C53" w14:textId="77777777" w:rsidR="002D26DF" w:rsidRDefault="002D26DF" w:rsidP="002D26DF">
            <w:pPr>
              <w:rPr>
                <w:rFonts w:ascii="Calibri" w:hAnsi="Calibri"/>
                <w:color w:val="000000"/>
                <w:sz w:val="20"/>
                <w:szCs w:val="20"/>
              </w:rPr>
            </w:pPr>
            <w:r>
              <w:rPr>
                <w:rFonts w:ascii="Calibri" w:hAnsi="Calibri"/>
                <w:color w:val="000000"/>
                <w:sz w:val="20"/>
                <w:szCs w:val="20"/>
              </w:rPr>
              <w:t>Throughout Village</w:t>
            </w:r>
          </w:p>
        </w:tc>
        <w:tc>
          <w:tcPr>
            <w:tcW w:w="605" w:type="pct"/>
            <w:shd w:val="clear" w:color="auto" w:fill="auto"/>
            <w:noWrap/>
            <w:vAlign w:val="bottom"/>
            <w:hideMark/>
          </w:tcPr>
          <w:p w14:paraId="7F5EDD5F" w14:textId="77777777" w:rsidR="002D26DF" w:rsidRDefault="002D26DF" w:rsidP="002D26DF">
            <w:pPr>
              <w:rPr>
                <w:rFonts w:ascii="Calibri" w:hAnsi="Calibri"/>
                <w:color w:val="000000"/>
                <w:sz w:val="20"/>
                <w:szCs w:val="20"/>
              </w:rPr>
            </w:pPr>
            <w:r>
              <w:rPr>
                <w:rFonts w:ascii="Calibri" w:hAnsi="Calibri"/>
                <w:color w:val="000000"/>
                <w:sz w:val="20"/>
                <w:szCs w:val="20"/>
              </w:rPr>
              <w:t>pre 1999</w:t>
            </w:r>
          </w:p>
        </w:tc>
        <w:tc>
          <w:tcPr>
            <w:tcW w:w="545" w:type="pct"/>
            <w:shd w:val="clear" w:color="auto" w:fill="auto"/>
            <w:noWrap/>
            <w:vAlign w:val="bottom"/>
            <w:hideMark/>
          </w:tcPr>
          <w:p w14:paraId="755F81D1" w14:textId="77777777" w:rsidR="002D26DF" w:rsidRDefault="002D26DF" w:rsidP="002D26DF">
            <w:pPr>
              <w:jc w:val="center"/>
              <w:rPr>
                <w:rFonts w:ascii="Calibri" w:hAnsi="Calibri"/>
                <w:color w:val="000000"/>
                <w:sz w:val="20"/>
                <w:szCs w:val="20"/>
              </w:rPr>
            </w:pPr>
            <w:r>
              <w:rPr>
                <w:rFonts w:ascii="Calibri" w:hAnsi="Calibri"/>
                <w:color w:val="000000"/>
                <w:sz w:val="20"/>
                <w:szCs w:val="20"/>
              </w:rPr>
              <w:t>£1.00</w:t>
            </w:r>
          </w:p>
        </w:tc>
        <w:tc>
          <w:tcPr>
            <w:tcW w:w="316" w:type="pct"/>
            <w:shd w:val="clear" w:color="auto" w:fill="auto"/>
            <w:noWrap/>
            <w:vAlign w:val="bottom"/>
            <w:hideMark/>
          </w:tcPr>
          <w:p w14:paraId="6C0415F3" w14:textId="77777777" w:rsidR="002D26DF" w:rsidRDefault="002D26DF" w:rsidP="002D26DF">
            <w:pPr>
              <w:jc w:val="center"/>
              <w:rPr>
                <w:rFonts w:ascii="Calibri" w:hAnsi="Calibri"/>
                <w:color w:val="000000"/>
                <w:sz w:val="20"/>
                <w:szCs w:val="20"/>
              </w:rPr>
            </w:pPr>
          </w:p>
        </w:tc>
        <w:tc>
          <w:tcPr>
            <w:tcW w:w="921" w:type="pct"/>
            <w:gridSpan w:val="2"/>
            <w:shd w:val="clear" w:color="auto" w:fill="auto"/>
            <w:noWrap/>
            <w:vAlign w:val="bottom"/>
            <w:hideMark/>
          </w:tcPr>
          <w:p w14:paraId="73CB0230" w14:textId="77777777" w:rsidR="002D26DF" w:rsidRDefault="002D26DF" w:rsidP="002D26DF">
            <w:pPr>
              <w:rPr>
                <w:sz w:val="20"/>
                <w:szCs w:val="20"/>
              </w:rPr>
            </w:pPr>
          </w:p>
        </w:tc>
      </w:tr>
      <w:tr w:rsidR="006B481F" w14:paraId="49927F81" w14:textId="77777777" w:rsidTr="006B481F">
        <w:trPr>
          <w:trHeight w:val="315"/>
        </w:trPr>
        <w:tc>
          <w:tcPr>
            <w:tcW w:w="264" w:type="pct"/>
            <w:shd w:val="clear" w:color="auto" w:fill="auto"/>
            <w:noWrap/>
            <w:vAlign w:val="bottom"/>
            <w:hideMark/>
          </w:tcPr>
          <w:p w14:paraId="3566F4F4"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10</w:t>
            </w:r>
          </w:p>
        </w:tc>
        <w:tc>
          <w:tcPr>
            <w:tcW w:w="934" w:type="pct"/>
            <w:shd w:val="clear" w:color="auto" w:fill="auto"/>
            <w:noWrap/>
            <w:vAlign w:val="bottom"/>
            <w:hideMark/>
          </w:tcPr>
          <w:p w14:paraId="49CFFD9F" w14:textId="77777777" w:rsidR="002D26DF" w:rsidRDefault="002D26DF" w:rsidP="002D26DF">
            <w:pPr>
              <w:jc w:val="center"/>
              <w:rPr>
                <w:rFonts w:ascii="Calibri" w:hAnsi="Calibri"/>
                <w:color w:val="000000"/>
                <w:sz w:val="20"/>
                <w:szCs w:val="20"/>
              </w:rPr>
            </w:pPr>
            <w:r>
              <w:rPr>
                <w:rFonts w:ascii="Calibri" w:hAnsi="Calibri"/>
                <w:color w:val="000000"/>
                <w:sz w:val="20"/>
                <w:szCs w:val="20"/>
              </w:rPr>
              <w:t>Footway Lighting - 06 No.</w:t>
            </w:r>
          </w:p>
        </w:tc>
        <w:tc>
          <w:tcPr>
            <w:tcW w:w="1415" w:type="pct"/>
            <w:shd w:val="clear" w:color="auto" w:fill="auto"/>
            <w:noWrap/>
            <w:vAlign w:val="bottom"/>
            <w:hideMark/>
          </w:tcPr>
          <w:p w14:paraId="4B419374" w14:textId="77777777" w:rsidR="002D26DF" w:rsidRDefault="002D26DF" w:rsidP="002D26DF">
            <w:pPr>
              <w:rPr>
                <w:rFonts w:ascii="Calibri" w:hAnsi="Calibri"/>
                <w:color w:val="000000"/>
                <w:sz w:val="20"/>
                <w:szCs w:val="20"/>
              </w:rPr>
            </w:pPr>
            <w:r>
              <w:rPr>
                <w:rFonts w:ascii="Calibri" w:hAnsi="Calibri"/>
                <w:color w:val="000000"/>
                <w:sz w:val="20"/>
                <w:szCs w:val="20"/>
              </w:rPr>
              <w:t>Bovis Estate</w:t>
            </w:r>
          </w:p>
        </w:tc>
        <w:tc>
          <w:tcPr>
            <w:tcW w:w="605" w:type="pct"/>
            <w:shd w:val="clear" w:color="auto" w:fill="auto"/>
            <w:noWrap/>
            <w:vAlign w:val="bottom"/>
            <w:hideMark/>
          </w:tcPr>
          <w:p w14:paraId="2DC2A90D" w14:textId="77777777" w:rsidR="002D26DF" w:rsidRDefault="002D26DF" w:rsidP="002D26DF">
            <w:pPr>
              <w:rPr>
                <w:rFonts w:ascii="Calibri" w:hAnsi="Calibri"/>
                <w:color w:val="000000"/>
                <w:sz w:val="20"/>
                <w:szCs w:val="20"/>
              </w:rPr>
            </w:pPr>
          </w:p>
        </w:tc>
        <w:tc>
          <w:tcPr>
            <w:tcW w:w="545" w:type="pct"/>
            <w:shd w:val="clear" w:color="auto" w:fill="auto"/>
            <w:noWrap/>
            <w:vAlign w:val="bottom"/>
            <w:hideMark/>
          </w:tcPr>
          <w:p w14:paraId="1FDC1E62" w14:textId="77777777" w:rsidR="002D26DF" w:rsidRDefault="002D26DF" w:rsidP="002D26DF">
            <w:pPr>
              <w:jc w:val="center"/>
              <w:rPr>
                <w:rFonts w:ascii="Calibri" w:hAnsi="Calibri"/>
                <w:color w:val="000000"/>
                <w:sz w:val="20"/>
                <w:szCs w:val="20"/>
              </w:rPr>
            </w:pPr>
            <w:r>
              <w:rPr>
                <w:rFonts w:ascii="Calibri" w:hAnsi="Calibri"/>
                <w:color w:val="000000"/>
                <w:sz w:val="20"/>
                <w:szCs w:val="20"/>
              </w:rPr>
              <w:t>-</w:t>
            </w:r>
          </w:p>
        </w:tc>
        <w:tc>
          <w:tcPr>
            <w:tcW w:w="316" w:type="pct"/>
            <w:shd w:val="clear" w:color="auto" w:fill="auto"/>
            <w:noWrap/>
            <w:vAlign w:val="bottom"/>
            <w:hideMark/>
          </w:tcPr>
          <w:p w14:paraId="5A865417" w14:textId="77777777" w:rsidR="002D26DF" w:rsidRDefault="002D26DF" w:rsidP="002D26DF">
            <w:pPr>
              <w:jc w:val="center"/>
              <w:rPr>
                <w:rFonts w:ascii="Calibri" w:hAnsi="Calibri"/>
                <w:color w:val="000000"/>
                <w:sz w:val="20"/>
                <w:szCs w:val="20"/>
              </w:rPr>
            </w:pPr>
          </w:p>
        </w:tc>
        <w:tc>
          <w:tcPr>
            <w:tcW w:w="921" w:type="pct"/>
            <w:gridSpan w:val="2"/>
            <w:shd w:val="clear" w:color="auto" w:fill="auto"/>
            <w:noWrap/>
            <w:vAlign w:val="bottom"/>
            <w:hideMark/>
          </w:tcPr>
          <w:p w14:paraId="6E54E2ED" w14:textId="77777777" w:rsidR="002D26DF" w:rsidRDefault="002D26DF" w:rsidP="002D26DF">
            <w:pPr>
              <w:rPr>
                <w:sz w:val="20"/>
                <w:szCs w:val="20"/>
              </w:rPr>
            </w:pPr>
          </w:p>
        </w:tc>
      </w:tr>
      <w:tr w:rsidR="006B481F" w14:paraId="27715C05" w14:textId="77777777" w:rsidTr="006B481F">
        <w:trPr>
          <w:trHeight w:val="315"/>
        </w:trPr>
        <w:tc>
          <w:tcPr>
            <w:tcW w:w="264" w:type="pct"/>
            <w:shd w:val="clear" w:color="auto" w:fill="auto"/>
            <w:noWrap/>
            <w:vAlign w:val="bottom"/>
            <w:hideMark/>
          </w:tcPr>
          <w:p w14:paraId="143256CD"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11</w:t>
            </w:r>
          </w:p>
        </w:tc>
        <w:tc>
          <w:tcPr>
            <w:tcW w:w="934" w:type="pct"/>
            <w:shd w:val="clear" w:color="auto" w:fill="auto"/>
            <w:noWrap/>
            <w:vAlign w:val="bottom"/>
            <w:hideMark/>
          </w:tcPr>
          <w:p w14:paraId="6A38AF44" w14:textId="77777777" w:rsidR="002D26DF" w:rsidRDefault="002D26DF" w:rsidP="002D26DF">
            <w:pPr>
              <w:jc w:val="right"/>
              <w:rPr>
                <w:rFonts w:ascii="Calibri" w:hAnsi="Calibri"/>
                <w:color w:val="000000"/>
                <w:sz w:val="22"/>
                <w:szCs w:val="22"/>
              </w:rPr>
            </w:pPr>
          </w:p>
        </w:tc>
        <w:tc>
          <w:tcPr>
            <w:tcW w:w="1415" w:type="pct"/>
            <w:shd w:val="clear" w:color="auto" w:fill="auto"/>
            <w:noWrap/>
            <w:vAlign w:val="bottom"/>
            <w:hideMark/>
          </w:tcPr>
          <w:p w14:paraId="1BA8B7C5" w14:textId="77777777" w:rsidR="002D26DF" w:rsidRDefault="002D26DF" w:rsidP="002D26DF">
            <w:pPr>
              <w:rPr>
                <w:sz w:val="20"/>
                <w:szCs w:val="20"/>
              </w:rPr>
            </w:pPr>
          </w:p>
        </w:tc>
        <w:tc>
          <w:tcPr>
            <w:tcW w:w="605" w:type="pct"/>
            <w:shd w:val="clear" w:color="auto" w:fill="auto"/>
            <w:noWrap/>
            <w:vAlign w:val="bottom"/>
            <w:hideMark/>
          </w:tcPr>
          <w:p w14:paraId="329EC1E8" w14:textId="77777777" w:rsidR="002D26DF" w:rsidRDefault="002D26DF" w:rsidP="002D26DF">
            <w:pPr>
              <w:rPr>
                <w:sz w:val="20"/>
                <w:szCs w:val="20"/>
              </w:rPr>
            </w:pPr>
          </w:p>
        </w:tc>
        <w:tc>
          <w:tcPr>
            <w:tcW w:w="545" w:type="pct"/>
            <w:shd w:val="clear" w:color="auto" w:fill="auto"/>
            <w:noWrap/>
            <w:vAlign w:val="bottom"/>
            <w:hideMark/>
          </w:tcPr>
          <w:p w14:paraId="0F81A3BF" w14:textId="77777777" w:rsidR="002D26DF" w:rsidRDefault="002D26DF" w:rsidP="002D26DF">
            <w:pPr>
              <w:rPr>
                <w:sz w:val="20"/>
                <w:szCs w:val="20"/>
              </w:rPr>
            </w:pPr>
          </w:p>
        </w:tc>
        <w:tc>
          <w:tcPr>
            <w:tcW w:w="316" w:type="pct"/>
            <w:shd w:val="clear" w:color="auto" w:fill="auto"/>
            <w:noWrap/>
            <w:vAlign w:val="bottom"/>
            <w:hideMark/>
          </w:tcPr>
          <w:p w14:paraId="7B738E48" w14:textId="77777777" w:rsidR="002D26DF" w:rsidRDefault="002D26DF" w:rsidP="002D26DF">
            <w:pPr>
              <w:rPr>
                <w:sz w:val="20"/>
                <w:szCs w:val="20"/>
              </w:rPr>
            </w:pPr>
          </w:p>
        </w:tc>
        <w:tc>
          <w:tcPr>
            <w:tcW w:w="921" w:type="pct"/>
            <w:gridSpan w:val="2"/>
            <w:shd w:val="clear" w:color="auto" w:fill="auto"/>
            <w:noWrap/>
            <w:vAlign w:val="bottom"/>
            <w:hideMark/>
          </w:tcPr>
          <w:p w14:paraId="1B264D54" w14:textId="77777777" w:rsidR="002D26DF" w:rsidRDefault="002D26DF" w:rsidP="002D26DF">
            <w:pPr>
              <w:rPr>
                <w:sz w:val="20"/>
                <w:szCs w:val="20"/>
              </w:rPr>
            </w:pPr>
          </w:p>
        </w:tc>
      </w:tr>
      <w:tr w:rsidR="006B481F" w14:paraId="224E06A5" w14:textId="77777777" w:rsidTr="006B481F">
        <w:trPr>
          <w:trHeight w:val="315"/>
        </w:trPr>
        <w:tc>
          <w:tcPr>
            <w:tcW w:w="264" w:type="pct"/>
            <w:shd w:val="clear" w:color="auto" w:fill="auto"/>
            <w:noWrap/>
            <w:vAlign w:val="bottom"/>
            <w:hideMark/>
          </w:tcPr>
          <w:p w14:paraId="42E3F0C0"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12</w:t>
            </w:r>
          </w:p>
        </w:tc>
        <w:tc>
          <w:tcPr>
            <w:tcW w:w="934" w:type="pct"/>
            <w:shd w:val="clear" w:color="auto" w:fill="auto"/>
            <w:noWrap/>
            <w:vAlign w:val="bottom"/>
            <w:hideMark/>
          </w:tcPr>
          <w:p w14:paraId="3D97D3C9" w14:textId="77777777" w:rsidR="002D26DF" w:rsidRDefault="002D26DF" w:rsidP="002D26DF">
            <w:pPr>
              <w:jc w:val="right"/>
              <w:rPr>
                <w:rFonts w:ascii="Calibri" w:hAnsi="Calibri"/>
                <w:color w:val="000000"/>
                <w:sz w:val="22"/>
                <w:szCs w:val="22"/>
              </w:rPr>
            </w:pPr>
          </w:p>
        </w:tc>
        <w:tc>
          <w:tcPr>
            <w:tcW w:w="1415" w:type="pct"/>
            <w:shd w:val="clear" w:color="auto" w:fill="auto"/>
            <w:noWrap/>
            <w:vAlign w:val="bottom"/>
            <w:hideMark/>
          </w:tcPr>
          <w:p w14:paraId="04A49E4A" w14:textId="77777777" w:rsidR="002D26DF" w:rsidRDefault="002D26DF" w:rsidP="002D26DF">
            <w:pPr>
              <w:rPr>
                <w:sz w:val="20"/>
                <w:szCs w:val="20"/>
              </w:rPr>
            </w:pPr>
          </w:p>
        </w:tc>
        <w:tc>
          <w:tcPr>
            <w:tcW w:w="605" w:type="pct"/>
            <w:shd w:val="clear" w:color="auto" w:fill="auto"/>
            <w:noWrap/>
            <w:vAlign w:val="bottom"/>
            <w:hideMark/>
          </w:tcPr>
          <w:p w14:paraId="3A592F4F" w14:textId="77777777" w:rsidR="002D26DF" w:rsidRDefault="002D26DF" w:rsidP="002D26DF">
            <w:pPr>
              <w:rPr>
                <w:sz w:val="20"/>
                <w:szCs w:val="20"/>
              </w:rPr>
            </w:pPr>
          </w:p>
        </w:tc>
        <w:tc>
          <w:tcPr>
            <w:tcW w:w="545" w:type="pct"/>
            <w:shd w:val="clear" w:color="auto" w:fill="auto"/>
            <w:noWrap/>
            <w:vAlign w:val="bottom"/>
            <w:hideMark/>
          </w:tcPr>
          <w:p w14:paraId="0A78CCE8" w14:textId="77777777" w:rsidR="002D26DF" w:rsidRDefault="002D26DF" w:rsidP="002D26DF">
            <w:pPr>
              <w:rPr>
                <w:sz w:val="20"/>
                <w:szCs w:val="20"/>
              </w:rPr>
            </w:pPr>
          </w:p>
        </w:tc>
        <w:tc>
          <w:tcPr>
            <w:tcW w:w="316" w:type="pct"/>
            <w:shd w:val="clear" w:color="auto" w:fill="auto"/>
            <w:noWrap/>
            <w:vAlign w:val="bottom"/>
            <w:hideMark/>
          </w:tcPr>
          <w:p w14:paraId="5759A6A3" w14:textId="77777777" w:rsidR="002D26DF" w:rsidRDefault="002D26DF" w:rsidP="002D26DF">
            <w:pPr>
              <w:rPr>
                <w:sz w:val="20"/>
                <w:szCs w:val="20"/>
              </w:rPr>
            </w:pPr>
          </w:p>
        </w:tc>
        <w:tc>
          <w:tcPr>
            <w:tcW w:w="921" w:type="pct"/>
            <w:gridSpan w:val="2"/>
            <w:shd w:val="clear" w:color="auto" w:fill="auto"/>
            <w:noWrap/>
            <w:vAlign w:val="bottom"/>
            <w:hideMark/>
          </w:tcPr>
          <w:p w14:paraId="255AAA8F" w14:textId="77777777" w:rsidR="002D26DF" w:rsidRDefault="002D26DF" w:rsidP="002D26DF">
            <w:pPr>
              <w:rPr>
                <w:sz w:val="20"/>
                <w:szCs w:val="20"/>
              </w:rPr>
            </w:pPr>
          </w:p>
        </w:tc>
      </w:tr>
      <w:tr w:rsidR="006B481F" w14:paraId="28F342EC" w14:textId="77777777" w:rsidTr="006B481F">
        <w:trPr>
          <w:trHeight w:val="315"/>
        </w:trPr>
        <w:tc>
          <w:tcPr>
            <w:tcW w:w="264" w:type="pct"/>
            <w:shd w:val="clear" w:color="auto" w:fill="auto"/>
            <w:noWrap/>
            <w:vAlign w:val="bottom"/>
            <w:hideMark/>
          </w:tcPr>
          <w:p w14:paraId="2661A17D"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13</w:t>
            </w:r>
          </w:p>
        </w:tc>
        <w:tc>
          <w:tcPr>
            <w:tcW w:w="934" w:type="pct"/>
            <w:shd w:val="clear" w:color="auto" w:fill="auto"/>
            <w:noWrap/>
            <w:vAlign w:val="bottom"/>
            <w:hideMark/>
          </w:tcPr>
          <w:p w14:paraId="0A7CFF12" w14:textId="77777777" w:rsidR="002D26DF" w:rsidRDefault="002D26DF" w:rsidP="002D26DF">
            <w:pPr>
              <w:jc w:val="right"/>
              <w:rPr>
                <w:rFonts w:ascii="Calibri" w:hAnsi="Calibri"/>
                <w:color w:val="000000"/>
                <w:sz w:val="22"/>
                <w:szCs w:val="22"/>
              </w:rPr>
            </w:pPr>
          </w:p>
        </w:tc>
        <w:tc>
          <w:tcPr>
            <w:tcW w:w="1415" w:type="pct"/>
            <w:shd w:val="clear" w:color="auto" w:fill="auto"/>
            <w:noWrap/>
            <w:vAlign w:val="bottom"/>
            <w:hideMark/>
          </w:tcPr>
          <w:p w14:paraId="78521407" w14:textId="77777777" w:rsidR="002D26DF" w:rsidRDefault="002D26DF" w:rsidP="002D26DF">
            <w:pPr>
              <w:rPr>
                <w:sz w:val="20"/>
                <w:szCs w:val="20"/>
              </w:rPr>
            </w:pPr>
          </w:p>
        </w:tc>
        <w:tc>
          <w:tcPr>
            <w:tcW w:w="605" w:type="pct"/>
            <w:shd w:val="clear" w:color="auto" w:fill="auto"/>
            <w:noWrap/>
            <w:vAlign w:val="bottom"/>
            <w:hideMark/>
          </w:tcPr>
          <w:p w14:paraId="7FD73D1C" w14:textId="77777777" w:rsidR="002D26DF" w:rsidRDefault="002D26DF" w:rsidP="002D26DF">
            <w:pPr>
              <w:rPr>
                <w:sz w:val="20"/>
                <w:szCs w:val="20"/>
              </w:rPr>
            </w:pPr>
          </w:p>
        </w:tc>
        <w:tc>
          <w:tcPr>
            <w:tcW w:w="545" w:type="pct"/>
            <w:shd w:val="clear" w:color="auto" w:fill="auto"/>
            <w:noWrap/>
            <w:vAlign w:val="bottom"/>
            <w:hideMark/>
          </w:tcPr>
          <w:p w14:paraId="7F506303" w14:textId="77777777" w:rsidR="002D26DF" w:rsidRDefault="002D26DF" w:rsidP="002D26DF">
            <w:pPr>
              <w:rPr>
                <w:sz w:val="20"/>
                <w:szCs w:val="20"/>
              </w:rPr>
            </w:pPr>
          </w:p>
        </w:tc>
        <w:tc>
          <w:tcPr>
            <w:tcW w:w="316" w:type="pct"/>
            <w:shd w:val="clear" w:color="auto" w:fill="auto"/>
            <w:noWrap/>
            <w:vAlign w:val="bottom"/>
            <w:hideMark/>
          </w:tcPr>
          <w:p w14:paraId="49F3766E" w14:textId="77777777" w:rsidR="002D26DF" w:rsidRDefault="002D26DF" w:rsidP="002D26DF">
            <w:pPr>
              <w:rPr>
                <w:sz w:val="20"/>
                <w:szCs w:val="20"/>
              </w:rPr>
            </w:pPr>
          </w:p>
        </w:tc>
        <w:tc>
          <w:tcPr>
            <w:tcW w:w="921" w:type="pct"/>
            <w:gridSpan w:val="2"/>
            <w:shd w:val="clear" w:color="auto" w:fill="auto"/>
            <w:noWrap/>
            <w:vAlign w:val="bottom"/>
            <w:hideMark/>
          </w:tcPr>
          <w:p w14:paraId="1C133C0B" w14:textId="77777777" w:rsidR="002D26DF" w:rsidRDefault="002D26DF" w:rsidP="002D26DF">
            <w:pPr>
              <w:rPr>
                <w:sz w:val="20"/>
                <w:szCs w:val="20"/>
              </w:rPr>
            </w:pPr>
          </w:p>
        </w:tc>
      </w:tr>
      <w:tr w:rsidR="006B481F" w14:paraId="6B413411" w14:textId="77777777" w:rsidTr="006B481F">
        <w:trPr>
          <w:trHeight w:val="315"/>
        </w:trPr>
        <w:tc>
          <w:tcPr>
            <w:tcW w:w="264" w:type="pct"/>
            <w:shd w:val="clear" w:color="auto" w:fill="auto"/>
            <w:noWrap/>
            <w:vAlign w:val="bottom"/>
            <w:hideMark/>
          </w:tcPr>
          <w:p w14:paraId="175B11CE"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14</w:t>
            </w:r>
          </w:p>
        </w:tc>
        <w:tc>
          <w:tcPr>
            <w:tcW w:w="934" w:type="pct"/>
            <w:shd w:val="clear" w:color="auto" w:fill="auto"/>
            <w:noWrap/>
            <w:vAlign w:val="bottom"/>
            <w:hideMark/>
          </w:tcPr>
          <w:p w14:paraId="1BC6DCE9" w14:textId="77777777" w:rsidR="002D26DF" w:rsidRDefault="002D26DF" w:rsidP="002D26DF">
            <w:pPr>
              <w:rPr>
                <w:rFonts w:ascii="Calibri" w:hAnsi="Calibri"/>
                <w:color w:val="000000"/>
                <w:sz w:val="20"/>
                <w:szCs w:val="20"/>
              </w:rPr>
            </w:pPr>
            <w:r>
              <w:rPr>
                <w:rFonts w:ascii="Calibri" w:hAnsi="Calibri"/>
                <w:color w:val="000000"/>
                <w:sz w:val="20"/>
                <w:szCs w:val="20"/>
              </w:rPr>
              <w:t>Hardwood Bench</w:t>
            </w:r>
          </w:p>
        </w:tc>
        <w:tc>
          <w:tcPr>
            <w:tcW w:w="1415" w:type="pct"/>
            <w:shd w:val="clear" w:color="auto" w:fill="auto"/>
            <w:noWrap/>
            <w:vAlign w:val="bottom"/>
            <w:hideMark/>
          </w:tcPr>
          <w:p w14:paraId="37159EA7" w14:textId="77777777" w:rsidR="002D26DF" w:rsidRDefault="002D26DF" w:rsidP="002D26DF">
            <w:pPr>
              <w:rPr>
                <w:rFonts w:ascii="Calibri" w:hAnsi="Calibri"/>
                <w:color w:val="000000"/>
                <w:sz w:val="20"/>
                <w:szCs w:val="20"/>
              </w:rPr>
            </w:pPr>
            <w:r>
              <w:rPr>
                <w:rFonts w:ascii="Calibri" w:hAnsi="Calibri"/>
                <w:color w:val="000000"/>
                <w:sz w:val="20"/>
                <w:szCs w:val="20"/>
              </w:rPr>
              <w:t>Playing Field</w:t>
            </w:r>
          </w:p>
        </w:tc>
        <w:tc>
          <w:tcPr>
            <w:tcW w:w="605" w:type="pct"/>
            <w:shd w:val="clear" w:color="auto" w:fill="auto"/>
            <w:noWrap/>
            <w:vAlign w:val="bottom"/>
            <w:hideMark/>
          </w:tcPr>
          <w:p w14:paraId="5374357F" w14:textId="77777777" w:rsidR="002D26DF" w:rsidRDefault="002D26DF" w:rsidP="002D26DF">
            <w:pPr>
              <w:rPr>
                <w:rFonts w:ascii="Calibri" w:hAnsi="Calibri"/>
                <w:color w:val="000000"/>
                <w:sz w:val="20"/>
                <w:szCs w:val="20"/>
              </w:rPr>
            </w:pPr>
            <w:r>
              <w:rPr>
                <w:rFonts w:ascii="Calibri" w:hAnsi="Calibri"/>
                <w:color w:val="000000"/>
                <w:sz w:val="20"/>
                <w:szCs w:val="20"/>
              </w:rPr>
              <w:t>2004</w:t>
            </w:r>
          </w:p>
        </w:tc>
        <w:tc>
          <w:tcPr>
            <w:tcW w:w="545" w:type="pct"/>
            <w:shd w:val="clear" w:color="auto" w:fill="auto"/>
            <w:noWrap/>
            <w:vAlign w:val="bottom"/>
            <w:hideMark/>
          </w:tcPr>
          <w:p w14:paraId="2C353842" w14:textId="77777777" w:rsidR="002D26DF" w:rsidRDefault="002D26DF" w:rsidP="002D26DF">
            <w:pPr>
              <w:jc w:val="center"/>
              <w:rPr>
                <w:rFonts w:ascii="Calibri" w:hAnsi="Calibri"/>
                <w:color w:val="000000"/>
                <w:sz w:val="20"/>
                <w:szCs w:val="20"/>
              </w:rPr>
            </w:pPr>
            <w:r>
              <w:rPr>
                <w:rFonts w:ascii="Calibri" w:hAnsi="Calibri"/>
                <w:color w:val="000000"/>
                <w:sz w:val="20"/>
                <w:szCs w:val="20"/>
              </w:rPr>
              <w:t>£900.00</w:t>
            </w:r>
          </w:p>
        </w:tc>
        <w:tc>
          <w:tcPr>
            <w:tcW w:w="316" w:type="pct"/>
            <w:shd w:val="clear" w:color="auto" w:fill="auto"/>
            <w:noWrap/>
            <w:vAlign w:val="bottom"/>
            <w:hideMark/>
          </w:tcPr>
          <w:p w14:paraId="10BBFDC4" w14:textId="77777777" w:rsidR="002D26DF" w:rsidRDefault="002D26DF" w:rsidP="002D26DF">
            <w:pPr>
              <w:jc w:val="center"/>
              <w:rPr>
                <w:rFonts w:ascii="Calibri" w:hAnsi="Calibri"/>
                <w:color w:val="000000"/>
                <w:sz w:val="20"/>
                <w:szCs w:val="20"/>
              </w:rPr>
            </w:pPr>
          </w:p>
        </w:tc>
        <w:tc>
          <w:tcPr>
            <w:tcW w:w="921" w:type="pct"/>
            <w:gridSpan w:val="2"/>
            <w:shd w:val="clear" w:color="auto" w:fill="auto"/>
            <w:noWrap/>
            <w:vAlign w:val="bottom"/>
            <w:hideMark/>
          </w:tcPr>
          <w:p w14:paraId="17030E1D" w14:textId="77777777" w:rsidR="002D26DF" w:rsidRDefault="002D26DF" w:rsidP="002D26DF">
            <w:pPr>
              <w:jc w:val="center"/>
              <w:rPr>
                <w:rFonts w:ascii="Calibri" w:hAnsi="Calibri"/>
                <w:color w:val="000000"/>
                <w:sz w:val="20"/>
                <w:szCs w:val="20"/>
              </w:rPr>
            </w:pPr>
            <w:r>
              <w:rPr>
                <w:rFonts w:ascii="Calibri" w:hAnsi="Calibri"/>
                <w:color w:val="000000"/>
                <w:sz w:val="20"/>
                <w:szCs w:val="20"/>
              </w:rPr>
              <w:t>2006</w:t>
            </w:r>
          </w:p>
        </w:tc>
      </w:tr>
      <w:tr w:rsidR="006B481F" w14:paraId="7147C5BD" w14:textId="77777777" w:rsidTr="006B481F">
        <w:trPr>
          <w:trHeight w:val="315"/>
        </w:trPr>
        <w:tc>
          <w:tcPr>
            <w:tcW w:w="264" w:type="pct"/>
            <w:shd w:val="clear" w:color="auto" w:fill="auto"/>
            <w:noWrap/>
            <w:vAlign w:val="bottom"/>
            <w:hideMark/>
          </w:tcPr>
          <w:p w14:paraId="3F775F98"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15</w:t>
            </w:r>
          </w:p>
        </w:tc>
        <w:tc>
          <w:tcPr>
            <w:tcW w:w="934" w:type="pct"/>
            <w:shd w:val="clear" w:color="auto" w:fill="auto"/>
            <w:noWrap/>
            <w:vAlign w:val="bottom"/>
            <w:hideMark/>
          </w:tcPr>
          <w:p w14:paraId="619B27F4" w14:textId="77777777" w:rsidR="002D26DF" w:rsidRDefault="002D26DF" w:rsidP="002D26DF">
            <w:pPr>
              <w:rPr>
                <w:rFonts w:ascii="Calibri" w:hAnsi="Calibri"/>
                <w:color w:val="000000"/>
                <w:sz w:val="20"/>
                <w:szCs w:val="20"/>
              </w:rPr>
            </w:pPr>
            <w:r>
              <w:rPr>
                <w:rFonts w:ascii="Calibri" w:hAnsi="Calibri"/>
                <w:color w:val="000000"/>
                <w:sz w:val="20"/>
                <w:szCs w:val="20"/>
              </w:rPr>
              <w:t>Hardwood Bench</w:t>
            </w:r>
          </w:p>
        </w:tc>
        <w:tc>
          <w:tcPr>
            <w:tcW w:w="1415" w:type="pct"/>
            <w:shd w:val="clear" w:color="auto" w:fill="auto"/>
            <w:noWrap/>
            <w:vAlign w:val="bottom"/>
            <w:hideMark/>
          </w:tcPr>
          <w:p w14:paraId="18589E66" w14:textId="77777777" w:rsidR="002D26DF" w:rsidRDefault="002D26DF" w:rsidP="002D26DF">
            <w:pPr>
              <w:rPr>
                <w:rFonts w:ascii="Calibri" w:hAnsi="Calibri"/>
                <w:color w:val="000000"/>
                <w:sz w:val="20"/>
                <w:szCs w:val="20"/>
              </w:rPr>
            </w:pPr>
            <w:r>
              <w:rPr>
                <w:rFonts w:ascii="Calibri" w:hAnsi="Calibri"/>
                <w:color w:val="000000"/>
                <w:sz w:val="20"/>
                <w:szCs w:val="20"/>
              </w:rPr>
              <w:t>Playing Field</w:t>
            </w:r>
          </w:p>
        </w:tc>
        <w:tc>
          <w:tcPr>
            <w:tcW w:w="605" w:type="pct"/>
            <w:shd w:val="clear" w:color="auto" w:fill="auto"/>
            <w:noWrap/>
            <w:vAlign w:val="bottom"/>
            <w:hideMark/>
          </w:tcPr>
          <w:p w14:paraId="1AC171F8" w14:textId="77777777" w:rsidR="002D26DF" w:rsidRDefault="002D26DF" w:rsidP="002D26DF">
            <w:pPr>
              <w:rPr>
                <w:rFonts w:ascii="Calibri" w:hAnsi="Calibri"/>
                <w:color w:val="000000"/>
                <w:sz w:val="20"/>
                <w:szCs w:val="20"/>
              </w:rPr>
            </w:pPr>
            <w:r>
              <w:rPr>
                <w:rFonts w:ascii="Calibri" w:hAnsi="Calibri"/>
                <w:color w:val="000000"/>
                <w:sz w:val="20"/>
                <w:szCs w:val="20"/>
              </w:rPr>
              <w:t>2004</w:t>
            </w:r>
          </w:p>
        </w:tc>
        <w:tc>
          <w:tcPr>
            <w:tcW w:w="545" w:type="pct"/>
            <w:shd w:val="clear" w:color="auto" w:fill="auto"/>
            <w:noWrap/>
            <w:vAlign w:val="bottom"/>
            <w:hideMark/>
          </w:tcPr>
          <w:p w14:paraId="0A3DF271" w14:textId="77777777" w:rsidR="002D26DF" w:rsidRDefault="002D26DF" w:rsidP="002D26DF">
            <w:pPr>
              <w:jc w:val="center"/>
              <w:rPr>
                <w:rFonts w:ascii="Calibri" w:hAnsi="Calibri"/>
                <w:color w:val="000000"/>
                <w:sz w:val="20"/>
                <w:szCs w:val="20"/>
              </w:rPr>
            </w:pPr>
            <w:r>
              <w:rPr>
                <w:rFonts w:ascii="Calibri" w:hAnsi="Calibri"/>
                <w:color w:val="000000"/>
                <w:sz w:val="20"/>
                <w:szCs w:val="20"/>
              </w:rPr>
              <w:t>£900.00</w:t>
            </w:r>
          </w:p>
        </w:tc>
        <w:tc>
          <w:tcPr>
            <w:tcW w:w="316" w:type="pct"/>
            <w:shd w:val="clear" w:color="auto" w:fill="auto"/>
            <w:noWrap/>
            <w:vAlign w:val="bottom"/>
            <w:hideMark/>
          </w:tcPr>
          <w:p w14:paraId="058A8723" w14:textId="77777777" w:rsidR="002D26DF" w:rsidRDefault="002D26DF" w:rsidP="002D26DF">
            <w:pPr>
              <w:jc w:val="center"/>
              <w:rPr>
                <w:rFonts w:ascii="Calibri" w:hAnsi="Calibri"/>
                <w:color w:val="000000"/>
                <w:sz w:val="20"/>
                <w:szCs w:val="20"/>
              </w:rPr>
            </w:pPr>
          </w:p>
        </w:tc>
        <w:tc>
          <w:tcPr>
            <w:tcW w:w="921" w:type="pct"/>
            <w:gridSpan w:val="2"/>
            <w:shd w:val="clear" w:color="auto" w:fill="auto"/>
            <w:noWrap/>
            <w:vAlign w:val="bottom"/>
            <w:hideMark/>
          </w:tcPr>
          <w:p w14:paraId="2E6EF207" w14:textId="77777777" w:rsidR="002D26DF" w:rsidRDefault="002D26DF" w:rsidP="002D26DF">
            <w:pPr>
              <w:jc w:val="center"/>
              <w:rPr>
                <w:rFonts w:ascii="Calibri" w:hAnsi="Calibri"/>
                <w:color w:val="000000"/>
                <w:sz w:val="20"/>
                <w:szCs w:val="20"/>
              </w:rPr>
            </w:pPr>
            <w:r>
              <w:rPr>
                <w:rFonts w:ascii="Calibri" w:hAnsi="Calibri"/>
                <w:color w:val="000000"/>
                <w:sz w:val="20"/>
                <w:szCs w:val="20"/>
              </w:rPr>
              <w:t>2006</w:t>
            </w:r>
          </w:p>
        </w:tc>
      </w:tr>
      <w:tr w:rsidR="006B481F" w14:paraId="10920AC5" w14:textId="77777777" w:rsidTr="006B481F">
        <w:trPr>
          <w:trHeight w:val="315"/>
        </w:trPr>
        <w:tc>
          <w:tcPr>
            <w:tcW w:w="264" w:type="pct"/>
            <w:shd w:val="clear" w:color="auto" w:fill="auto"/>
            <w:noWrap/>
            <w:vAlign w:val="bottom"/>
            <w:hideMark/>
          </w:tcPr>
          <w:p w14:paraId="6979E3A3"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16</w:t>
            </w:r>
          </w:p>
        </w:tc>
        <w:tc>
          <w:tcPr>
            <w:tcW w:w="934" w:type="pct"/>
            <w:shd w:val="clear" w:color="auto" w:fill="auto"/>
            <w:noWrap/>
            <w:vAlign w:val="bottom"/>
            <w:hideMark/>
          </w:tcPr>
          <w:p w14:paraId="041EC759" w14:textId="77777777" w:rsidR="002D26DF" w:rsidRDefault="002D26DF" w:rsidP="002D26DF">
            <w:pPr>
              <w:rPr>
                <w:rFonts w:ascii="Calibri" w:hAnsi="Calibri"/>
                <w:color w:val="000000"/>
                <w:sz w:val="20"/>
                <w:szCs w:val="20"/>
              </w:rPr>
            </w:pPr>
            <w:r>
              <w:rPr>
                <w:rFonts w:ascii="Calibri" w:hAnsi="Calibri"/>
                <w:color w:val="000000"/>
                <w:sz w:val="20"/>
                <w:szCs w:val="20"/>
              </w:rPr>
              <w:t>Hardwood Bench</w:t>
            </w:r>
          </w:p>
        </w:tc>
        <w:tc>
          <w:tcPr>
            <w:tcW w:w="1415" w:type="pct"/>
            <w:shd w:val="clear" w:color="auto" w:fill="auto"/>
            <w:noWrap/>
            <w:vAlign w:val="bottom"/>
            <w:hideMark/>
          </w:tcPr>
          <w:p w14:paraId="2BD260B9" w14:textId="77777777" w:rsidR="002D26DF" w:rsidRDefault="002D26DF" w:rsidP="002D26DF">
            <w:pPr>
              <w:rPr>
                <w:rFonts w:ascii="Calibri" w:hAnsi="Calibri"/>
                <w:color w:val="000000"/>
                <w:sz w:val="20"/>
                <w:szCs w:val="20"/>
              </w:rPr>
            </w:pPr>
            <w:r>
              <w:rPr>
                <w:rFonts w:ascii="Calibri" w:hAnsi="Calibri"/>
                <w:color w:val="000000"/>
                <w:sz w:val="20"/>
                <w:szCs w:val="20"/>
              </w:rPr>
              <w:t>Entrance to Glebe Estate</w:t>
            </w:r>
          </w:p>
        </w:tc>
        <w:tc>
          <w:tcPr>
            <w:tcW w:w="605" w:type="pct"/>
            <w:shd w:val="clear" w:color="auto" w:fill="auto"/>
            <w:noWrap/>
            <w:vAlign w:val="bottom"/>
            <w:hideMark/>
          </w:tcPr>
          <w:p w14:paraId="40D5664F" w14:textId="77777777" w:rsidR="002D26DF" w:rsidRDefault="002D26DF" w:rsidP="002D26DF">
            <w:pPr>
              <w:rPr>
                <w:rFonts w:ascii="Calibri" w:hAnsi="Calibri"/>
                <w:color w:val="000000"/>
                <w:sz w:val="20"/>
                <w:szCs w:val="20"/>
              </w:rPr>
            </w:pPr>
            <w:r>
              <w:rPr>
                <w:rFonts w:ascii="Calibri" w:hAnsi="Calibri"/>
                <w:color w:val="000000"/>
                <w:sz w:val="20"/>
                <w:szCs w:val="20"/>
              </w:rPr>
              <w:t>2004</w:t>
            </w:r>
          </w:p>
        </w:tc>
        <w:tc>
          <w:tcPr>
            <w:tcW w:w="545" w:type="pct"/>
            <w:shd w:val="clear" w:color="auto" w:fill="auto"/>
            <w:noWrap/>
            <w:vAlign w:val="bottom"/>
            <w:hideMark/>
          </w:tcPr>
          <w:p w14:paraId="55C2BB04" w14:textId="77777777" w:rsidR="002D26DF" w:rsidRDefault="002D26DF" w:rsidP="002D26DF">
            <w:pPr>
              <w:jc w:val="center"/>
              <w:rPr>
                <w:rFonts w:ascii="Calibri" w:hAnsi="Calibri"/>
                <w:color w:val="000000"/>
                <w:sz w:val="20"/>
                <w:szCs w:val="20"/>
              </w:rPr>
            </w:pPr>
            <w:r>
              <w:rPr>
                <w:rFonts w:ascii="Calibri" w:hAnsi="Calibri"/>
                <w:color w:val="000000"/>
                <w:sz w:val="20"/>
                <w:szCs w:val="20"/>
              </w:rPr>
              <w:t>£600.00</w:t>
            </w:r>
          </w:p>
        </w:tc>
        <w:tc>
          <w:tcPr>
            <w:tcW w:w="316" w:type="pct"/>
            <w:shd w:val="clear" w:color="auto" w:fill="auto"/>
            <w:noWrap/>
            <w:vAlign w:val="bottom"/>
            <w:hideMark/>
          </w:tcPr>
          <w:p w14:paraId="2A8D6BE2" w14:textId="77777777" w:rsidR="002D26DF" w:rsidRDefault="002D26DF" w:rsidP="002D26DF">
            <w:pPr>
              <w:jc w:val="center"/>
              <w:rPr>
                <w:rFonts w:ascii="Calibri" w:hAnsi="Calibri"/>
                <w:color w:val="000000"/>
                <w:sz w:val="20"/>
                <w:szCs w:val="20"/>
              </w:rPr>
            </w:pPr>
            <w:r>
              <w:rPr>
                <w:rFonts w:ascii="Calibri" w:hAnsi="Calibri"/>
                <w:color w:val="000000"/>
                <w:sz w:val="20"/>
                <w:szCs w:val="20"/>
              </w:rPr>
              <w:t>2010 foc</w:t>
            </w:r>
          </w:p>
        </w:tc>
        <w:tc>
          <w:tcPr>
            <w:tcW w:w="921" w:type="pct"/>
            <w:gridSpan w:val="2"/>
            <w:shd w:val="clear" w:color="auto" w:fill="auto"/>
            <w:noWrap/>
            <w:vAlign w:val="bottom"/>
            <w:hideMark/>
          </w:tcPr>
          <w:p w14:paraId="0E70985E" w14:textId="77777777" w:rsidR="002D26DF" w:rsidRDefault="002D26DF" w:rsidP="002D26DF">
            <w:pPr>
              <w:jc w:val="center"/>
              <w:rPr>
                <w:rFonts w:ascii="Calibri" w:hAnsi="Calibri"/>
                <w:color w:val="000000"/>
                <w:sz w:val="20"/>
                <w:szCs w:val="20"/>
              </w:rPr>
            </w:pPr>
          </w:p>
        </w:tc>
      </w:tr>
      <w:tr w:rsidR="006B481F" w14:paraId="18224D89" w14:textId="77777777" w:rsidTr="006B481F">
        <w:trPr>
          <w:trHeight w:val="315"/>
        </w:trPr>
        <w:tc>
          <w:tcPr>
            <w:tcW w:w="264" w:type="pct"/>
            <w:shd w:val="clear" w:color="auto" w:fill="auto"/>
            <w:noWrap/>
            <w:vAlign w:val="bottom"/>
            <w:hideMark/>
          </w:tcPr>
          <w:p w14:paraId="4DB3D905"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17</w:t>
            </w:r>
          </w:p>
        </w:tc>
        <w:tc>
          <w:tcPr>
            <w:tcW w:w="934" w:type="pct"/>
            <w:shd w:val="clear" w:color="auto" w:fill="auto"/>
            <w:noWrap/>
            <w:vAlign w:val="bottom"/>
            <w:hideMark/>
          </w:tcPr>
          <w:p w14:paraId="07996A2A" w14:textId="77777777" w:rsidR="002D26DF" w:rsidRDefault="002D26DF" w:rsidP="002D26DF">
            <w:pPr>
              <w:rPr>
                <w:rFonts w:ascii="Calibri" w:hAnsi="Calibri"/>
                <w:color w:val="000000"/>
                <w:sz w:val="20"/>
                <w:szCs w:val="20"/>
              </w:rPr>
            </w:pPr>
            <w:r>
              <w:rPr>
                <w:rFonts w:ascii="Calibri" w:hAnsi="Calibri"/>
                <w:color w:val="000000"/>
                <w:sz w:val="20"/>
                <w:szCs w:val="20"/>
              </w:rPr>
              <w:t>Hardwood Bench</w:t>
            </w:r>
          </w:p>
        </w:tc>
        <w:tc>
          <w:tcPr>
            <w:tcW w:w="1415" w:type="pct"/>
            <w:shd w:val="clear" w:color="auto" w:fill="auto"/>
            <w:noWrap/>
            <w:vAlign w:val="bottom"/>
            <w:hideMark/>
          </w:tcPr>
          <w:p w14:paraId="238A7C77" w14:textId="77777777" w:rsidR="002D26DF" w:rsidRDefault="002D26DF" w:rsidP="002D26DF">
            <w:pPr>
              <w:rPr>
                <w:rFonts w:ascii="Calibri" w:hAnsi="Calibri"/>
                <w:color w:val="000000"/>
                <w:sz w:val="20"/>
                <w:szCs w:val="20"/>
              </w:rPr>
            </w:pPr>
            <w:r>
              <w:rPr>
                <w:rFonts w:ascii="Calibri" w:hAnsi="Calibri"/>
                <w:color w:val="000000"/>
                <w:sz w:val="20"/>
                <w:szCs w:val="20"/>
              </w:rPr>
              <w:t>Adjacent to Playground</w:t>
            </w:r>
          </w:p>
        </w:tc>
        <w:tc>
          <w:tcPr>
            <w:tcW w:w="605" w:type="pct"/>
            <w:shd w:val="clear" w:color="auto" w:fill="auto"/>
            <w:noWrap/>
            <w:vAlign w:val="bottom"/>
            <w:hideMark/>
          </w:tcPr>
          <w:p w14:paraId="12D5A558" w14:textId="77777777" w:rsidR="002D26DF" w:rsidRDefault="002D26DF" w:rsidP="002D26DF">
            <w:pPr>
              <w:rPr>
                <w:rFonts w:ascii="Calibri" w:hAnsi="Calibri"/>
                <w:color w:val="000000"/>
                <w:sz w:val="20"/>
                <w:szCs w:val="20"/>
              </w:rPr>
            </w:pPr>
            <w:r>
              <w:rPr>
                <w:rFonts w:ascii="Calibri" w:hAnsi="Calibri"/>
                <w:color w:val="000000"/>
                <w:sz w:val="20"/>
                <w:szCs w:val="20"/>
              </w:rPr>
              <w:t>2010</w:t>
            </w:r>
          </w:p>
        </w:tc>
        <w:tc>
          <w:tcPr>
            <w:tcW w:w="545" w:type="pct"/>
            <w:shd w:val="clear" w:color="auto" w:fill="auto"/>
            <w:noWrap/>
            <w:vAlign w:val="bottom"/>
            <w:hideMark/>
          </w:tcPr>
          <w:p w14:paraId="2934D8B8" w14:textId="77777777" w:rsidR="002D26DF" w:rsidRDefault="002D26DF" w:rsidP="002D26DF">
            <w:pPr>
              <w:jc w:val="center"/>
              <w:rPr>
                <w:rFonts w:ascii="Calibri" w:hAnsi="Calibri"/>
                <w:color w:val="000000"/>
                <w:sz w:val="20"/>
                <w:szCs w:val="20"/>
              </w:rPr>
            </w:pPr>
            <w:r>
              <w:rPr>
                <w:rFonts w:ascii="Calibri" w:hAnsi="Calibri"/>
                <w:color w:val="000000"/>
                <w:sz w:val="20"/>
                <w:szCs w:val="20"/>
              </w:rPr>
              <w:t>£700.00</w:t>
            </w:r>
          </w:p>
        </w:tc>
        <w:tc>
          <w:tcPr>
            <w:tcW w:w="316" w:type="pct"/>
            <w:shd w:val="clear" w:color="auto" w:fill="auto"/>
            <w:noWrap/>
            <w:vAlign w:val="bottom"/>
            <w:hideMark/>
          </w:tcPr>
          <w:p w14:paraId="6B6AC3B6" w14:textId="77777777" w:rsidR="002D26DF" w:rsidRDefault="002D26DF" w:rsidP="002D26DF">
            <w:pPr>
              <w:jc w:val="center"/>
              <w:rPr>
                <w:rFonts w:ascii="Calibri" w:hAnsi="Calibri"/>
                <w:color w:val="000000"/>
                <w:sz w:val="20"/>
                <w:szCs w:val="20"/>
              </w:rPr>
            </w:pPr>
          </w:p>
        </w:tc>
        <w:tc>
          <w:tcPr>
            <w:tcW w:w="921" w:type="pct"/>
            <w:gridSpan w:val="2"/>
            <w:shd w:val="clear" w:color="auto" w:fill="auto"/>
            <w:noWrap/>
            <w:vAlign w:val="bottom"/>
            <w:hideMark/>
          </w:tcPr>
          <w:p w14:paraId="79E31825" w14:textId="77777777" w:rsidR="002D26DF" w:rsidRDefault="002D26DF" w:rsidP="002D26DF">
            <w:pPr>
              <w:jc w:val="center"/>
              <w:rPr>
                <w:rFonts w:ascii="Calibri" w:hAnsi="Calibri"/>
                <w:color w:val="000000"/>
                <w:sz w:val="20"/>
                <w:szCs w:val="20"/>
              </w:rPr>
            </w:pPr>
            <w:r>
              <w:rPr>
                <w:rFonts w:ascii="Calibri" w:hAnsi="Calibri"/>
                <w:color w:val="000000"/>
                <w:sz w:val="20"/>
                <w:szCs w:val="20"/>
              </w:rPr>
              <w:t>2018</w:t>
            </w:r>
          </w:p>
        </w:tc>
      </w:tr>
      <w:tr w:rsidR="006B481F" w14:paraId="6FCA373E" w14:textId="77777777" w:rsidTr="006B481F">
        <w:trPr>
          <w:trHeight w:val="315"/>
        </w:trPr>
        <w:tc>
          <w:tcPr>
            <w:tcW w:w="264" w:type="pct"/>
            <w:shd w:val="clear" w:color="auto" w:fill="auto"/>
            <w:noWrap/>
            <w:vAlign w:val="bottom"/>
            <w:hideMark/>
          </w:tcPr>
          <w:p w14:paraId="7705519D"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18</w:t>
            </w:r>
          </w:p>
        </w:tc>
        <w:tc>
          <w:tcPr>
            <w:tcW w:w="934" w:type="pct"/>
            <w:shd w:val="clear" w:color="auto" w:fill="auto"/>
            <w:noWrap/>
            <w:vAlign w:val="bottom"/>
            <w:hideMark/>
          </w:tcPr>
          <w:p w14:paraId="2218F3DD" w14:textId="77777777" w:rsidR="002D26DF" w:rsidRDefault="002D26DF" w:rsidP="002D26DF">
            <w:pPr>
              <w:rPr>
                <w:rFonts w:ascii="Calibri" w:hAnsi="Calibri"/>
                <w:color w:val="000000"/>
                <w:sz w:val="20"/>
                <w:szCs w:val="20"/>
              </w:rPr>
            </w:pPr>
            <w:r>
              <w:rPr>
                <w:rFonts w:ascii="Calibri" w:hAnsi="Calibri"/>
                <w:color w:val="000000"/>
                <w:sz w:val="20"/>
                <w:szCs w:val="20"/>
              </w:rPr>
              <w:t>Cast Iron Bench</w:t>
            </w:r>
          </w:p>
        </w:tc>
        <w:tc>
          <w:tcPr>
            <w:tcW w:w="1415" w:type="pct"/>
            <w:shd w:val="clear" w:color="auto" w:fill="auto"/>
            <w:noWrap/>
            <w:vAlign w:val="bottom"/>
            <w:hideMark/>
          </w:tcPr>
          <w:p w14:paraId="32503AA1" w14:textId="77777777" w:rsidR="002D26DF" w:rsidRDefault="002D26DF" w:rsidP="002D26DF">
            <w:pPr>
              <w:rPr>
                <w:rFonts w:ascii="Calibri" w:hAnsi="Calibri"/>
                <w:color w:val="000000"/>
                <w:sz w:val="20"/>
                <w:szCs w:val="20"/>
              </w:rPr>
            </w:pPr>
            <w:r>
              <w:rPr>
                <w:rFonts w:ascii="Calibri" w:hAnsi="Calibri"/>
                <w:color w:val="000000"/>
                <w:sz w:val="20"/>
                <w:szCs w:val="20"/>
              </w:rPr>
              <w:t>At base of Lime Tree on The Green</w:t>
            </w:r>
          </w:p>
        </w:tc>
        <w:tc>
          <w:tcPr>
            <w:tcW w:w="605" w:type="pct"/>
            <w:shd w:val="clear" w:color="auto" w:fill="auto"/>
            <w:noWrap/>
            <w:vAlign w:val="bottom"/>
            <w:hideMark/>
          </w:tcPr>
          <w:p w14:paraId="4AE6080E" w14:textId="77777777" w:rsidR="002D26DF" w:rsidRDefault="002D26DF" w:rsidP="002D26DF">
            <w:pPr>
              <w:rPr>
                <w:rFonts w:ascii="Calibri" w:hAnsi="Calibri"/>
                <w:color w:val="000000"/>
                <w:sz w:val="20"/>
                <w:szCs w:val="20"/>
              </w:rPr>
            </w:pPr>
            <w:r>
              <w:rPr>
                <w:rFonts w:ascii="Calibri" w:hAnsi="Calibri"/>
                <w:color w:val="000000"/>
                <w:sz w:val="20"/>
                <w:szCs w:val="20"/>
              </w:rPr>
              <w:t>2007</w:t>
            </w:r>
          </w:p>
        </w:tc>
        <w:tc>
          <w:tcPr>
            <w:tcW w:w="545" w:type="pct"/>
            <w:shd w:val="clear" w:color="auto" w:fill="auto"/>
            <w:noWrap/>
            <w:vAlign w:val="bottom"/>
            <w:hideMark/>
          </w:tcPr>
          <w:p w14:paraId="75CFEB8E" w14:textId="77777777" w:rsidR="002D26DF" w:rsidRDefault="002D26DF" w:rsidP="002D26DF">
            <w:pPr>
              <w:jc w:val="center"/>
              <w:rPr>
                <w:rFonts w:ascii="Calibri" w:hAnsi="Calibri"/>
                <w:color w:val="000000"/>
                <w:sz w:val="20"/>
                <w:szCs w:val="20"/>
              </w:rPr>
            </w:pPr>
            <w:r>
              <w:rPr>
                <w:rFonts w:ascii="Calibri" w:hAnsi="Calibri"/>
                <w:color w:val="000000"/>
                <w:sz w:val="20"/>
                <w:szCs w:val="20"/>
              </w:rPr>
              <w:t>£3,360.00</w:t>
            </w:r>
          </w:p>
        </w:tc>
        <w:tc>
          <w:tcPr>
            <w:tcW w:w="316" w:type="pct"/>
            <w:shd w:val="clear" w:color="auto" w:fill="auto"/>
            <w:noWrap/>
            <w:vAlign w:val="bottom"/>
            <w:hideMark/>
          </w:tcPr>
          <w:p w14:paraId="448CAB0F" w14:textId="77777777" w:rsidR="002D26DF" w:rsidRDefault="002D26DF" w:rsidP="002D26DF">
            <w:pPr>
              <w:jc w:val="center"/>
              <w:rPr>
                <w:rFonts w:ascii="Calibri" w:hAnsi="Calibri"/>
                <w:color w:val="000000"/>
                <w:sz w:val="20"/>
                <w:szCs w:val="20"/>
              </w:rPr>
            </w:pPr>
          </w:p>
        </w:tc>
        <w:tc>
          <w:tcPr>
            <w:tcW w:w="921" w:type="pct"/>
            <w:gridSpan w:val="2"/>
            <w:shd w:val="clear" w:color="auto" w:fill="auto"/>
            <w:noWrap/>
            <w:vAlign w:val="bottom"/>
            <w:hideMark/>
          </w:tcPr>
          <w:p w14:paraId="638B3DAE" w14:textId="77777777" w:rsidR="002D26DF" w:rsidRDefault="002D26DF" w:rsidP="002D26DF">
            <w:pPr>
              <w:rPr>
                <w:sz w:val="20"/>
                <w:szCs w:val="20"/>
              </w:rPr>
            </w:pPr>
          </w:p>
        </w:tc>
      </w:tr>
      <w:tr w:rsidR="006B481F" w14:paraId="20190332" w14:textId="77777777" w:rsidTr="006B481F">
        <w:trPr>
          <w:trHeight w:val="315"/>
        </w:trPr>
        <w:tc>
          <w:tcPr>
            <w:tcW w:w="264" w:type="pct"/>
            <w:shd w:val="clear" w:color="auto" w:fill="auto"/>
            <w:noWrap/>
            <w:vAlign w:val="bottom"/>
            <w:hideMark/>
          </w:tcPr>
          <w:p w14:paraId="3BB6291B"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19</w:t>
            </w:r>
          </w:p>
        </w:tc>
        <w:tc>
          <w:tcPr>
            <w:tcW w:w="934" w:type="pct"/>
            <w:shd w:val="clear" w:color="auto" w:fill="auto"/>
            <w:noWrap/>
            <w:vAlign w:val="bottom"/>
            <w:hideMark/>
          </w:tcPr>
          <w:p w14:paraId="5653B3B8" w14:textId="77777777" w:rsidR="002D26DF" w:rsidRDefault="002D26DF" w:rsidP="002D26DF">
            <w:pPr>
              <w:rPr>
                <w:rFonts w:ascii="Calibri" w:hAnsi="Calibri"/>
                <w:color w:val="000000"/>
                <w:sz w:val="20"/>
                <w:szCs w:val="20"/>
              </w:rPr>
            </w:pPr>
            <w:r>
              <w:rPr>
                <w:rFonts w:ascii="Calibri" w:hAnsi="Calibri"/>
                <w:color w:val="000000"/>
                <w:sz w:val="20"/>
                <w:szCs w:val="20"/>
              </w:rPr>
              <w:t>Eco Park Bench</w:t>
            </w:r>
          </w:p>
        </w:tc>
        <w:tc>
          <w:tcPr>
            <w:tcW w:w="1415" w:type="pct"/>
            <w:shd w:val="clear" w:color="auto" w:fill="auto"/>
            <w:noWrap/>
            <w:vAlign w:val="bottom"/>
            <w:hideMark/>
          </w:tcPr>
          <w:p w14:paraId="64227B8C" w14:textId="77777777" w:rsidR="002D26DF" w:rsidRDefault="002D26DF" w:rsidP="002D26DF">
            <w:pPr>
              <w:rPr>
                <w:rFonts w:ascii="Calibri" w:hAnsi="Calibri"/>
                <w:color w:val="000000"/>
                <w:sz w:val="20"/>
                <w:szCs w:val="20"/>
              </w:rPr>
            </w:pPr>
            <w:r>
              <w:rPr>
                <w:rFonts w:ascii="Calibri" w:hAnsi="Calibri"/>
                <w:color w:val="000000"/>
                <w:sz w:val="20"/>
                <w:szCs w:val="20"/>
              </w:rPr>
              <w:t>Adjacent to Playground</w:t>
            </w:r>
          </w:p>
        </w:tc>
        <w:tc>
          <w:tcPr>
            <w:tcW w:w="605" w:type="pct"/>
            <w:shd w:val="clear" w:color="auto" w:fill="auto"/>
            <w:noWrap/>
            <w:vAlign w:val="bottom"/>
            <w:hideMark/>
          </w:tcPr>
          <w:p w14:paraId="19EAA4AB" w14:textId="77777777" w:rsidR="002D26DF" w:rsidRDefault="002D26DF" w:rsidP="002D26DF">
            <w:pPr>
              <w:rPr>
                <w:rFonts w:ascii="Calibri" w:hAnsi="Calibri"/>
                <w:color w:val="000000"/>
                <w:sz w:val="20"/>
                <w:szCs w:val="20"/>
              </w:rPr>
            </w:pPr>
            <w:r>
              <w:rPr>
                <w:rFonts w:ascii="Calibri" w:hAnsi="Calibri"/>
                <w:color w:val="000000"/>
                <w:sz w:val="20"/>
                <w:szCs w:val="20"/>
              </w:rPr>
              <w:t>2018</w:t>
            </w:r>
          </w:p>
        </w:tc>
        <w:tc>
          <w:tcPr>
            <w:tcW w:w="545" w:type="pct"/>
            <w:shd w:val="clear" w:color="auto" w:fill="auto"/>
            <w:noWrap/>
            <w:vAlign w:val="bottom"/>
            <w:hideMark/>
          </w:tcPr>
          <w:p w14:paraId="59BC02CB" w14:textId="77777777" w:rsidR="002D26DF" w:rsidRDefault="002D26DF" w:rsidP="002D26DF">
            <w:pPr>
              <w:jc w:val="center"/>
              <w:rPr>
                <w:rFonts w:ascii="Calibri" w:hAnsi="Calibri"/>
                <w:color w:val="000000"/>
                <w:sz w:val="20"/>
                <w:szCs w:val="20"/>
              </w:rPr>
            </w:pPr>
            <w:r>
              <w:rPr>
                <w:rFonts w:ascii="Calibri" w:hAnsi="Calibri"/>
                <w:color w:val="000000"/>
                <w:sz w:val="20"/>
                <w:szCs w:val="20"/>
              </w:rPr>
              <w:t>£300.00</w:t>
            </w:r>
          </w:p>
        </w:tc>
        <w:tc>
          <w:tcPr>
            <w:tcW w:w="316" w:type="pct"/>
            <w:shd w:val="clear" w:color="auto" w:fill="auto"/>
            <w:noWrap/>
            <w:vAlign w:val="bottom"/>
            <w:hideMark/>
          </w:tcPr>
          <w:p w14:paraId="1CC41B50" w14:textId="77777777" w:rsidR="002D26DF" w:rsidRDefault="002D26DF" w:rsidP="002D26DF">
            <w:pPr>
              <w:jc w:val="center"/>
              <w:rPr>
                <w:rFonts w:ascii="Calibri" w:hAnsi="Calibri"/>
                <w:color w:val="000000"/>
                <w:sz w:val="20"/>
                <w:szCs w:val="20"/>
              </w:rPr>
            </w:pPr>
          </w:p>
        </w:tc>
        <w:tc>
          <w:tcPr>
            <w:tcW w:w="921" w:type="pct"/>
            <w:gridSpan w:val="2"/>
            <w:shd w:val="clear" w:color="auto" w:fill="auto"/>
            <w:noWrap/>
            <w:vAlign w:val="bottom"/>
            <w:hideMark/>
          </w:tcPr>
          <w:p w14:paraId="2A587F51" w14:textId="77777777" w:rsidR="002D26DF" w:rsidRDefault="002D26DF" w:rsidP="002D26DF">
            <w:pPr>
              <w:rPr>
                <w:sz w:val="20"/>
                <w:szCs w:val="20"/>
              </w:rPr>
            </w:pPr>
          </w:p>
        </w:tc>
      </w:tr>
      <w:tr w:rsidR="006B481F" w14:paraId="0E98B24E" w14:textId="77777777" w:rsidTr="006B481F">
        <w:trPr>
          <w:trHeight w:val="315"/>
        </w:trPr>
        <w:tc>
          <w:tcPr>
            <w:tcW w:w="264" w:type="pct"/>
            <w:shd w:val="clear" w:color="auto" w:fill="auto"/>
            <w:noWrap/>
            <w:vAlign w:val="bottom"/>
            <w:hideMark/>
          </w:tcPr>
          <w:p w14:paraId="7A9C548D"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20</w:t>
            </w:r>
          </w:p>
        </w:tc>
        <w:tc>
          <w:tcPr>
            <w:tcW w:w="934" w:type="pct"/>
            <w:shd w:val="clear" w:color="auto" w:fill="auto"/>
            <w:noWrap/>
            <w:vAlign w:val="bottom"/>
            <w:hideMark/>
          </w:tcPr>
          <w:p w14:paraId="5A6498B0" w14:textId="77777777" w:rsidR="002D26DF" w:rsidRDefault="002D26DF" w:rsidP="002D26DF">
            <w:pPr>
              <w:jc w:val="right"/>
              <w:rPr>
                <w:rFonts w:ascii="Calibri" w:hAnsi="Calibri"/>
                <w:color w:val="000000"/>
                <w:sz w:val="22"/>
                <w:szCs w:val="22"/>
              </w:rPr>
            </w:pPr>
          </w:p>
        </w:tc>
        <w:tc>
          <w:tcPr>
            <w:tcW w:w="1415" w:type="pct"/>
            <w:shd w:val="clear" w:color="auto" w:fill="auto"/>
            <w:noWrap/>
            <w:vAlign w:val="bottom"/>
            <w:hideMark/>
          </w:tcPr>
          <w:p w14:paraId="60426E54" w14:textId="77777777" w:rsidR="002D26DF" w:rsidRDefault="002D26DF" w:rsidP="002D26DF">
            <w:pPr>
              <w:rPr>
                <w:sz w:val="20"/>
                <w:szCs w:val="20"/>
              </w:rPr>
            </w:pPr>
          </w:p>
        </w:tc>
        <w:tc>
          <w:tcPr>
            <w:tcW w:w="605" w:type="pct"/>
            <w:shd w:val="clear" w:color="auto" w:fill="auto"/>
            <w:noWrap/>
            <w:vAlign w:val="bottom"/>
            <w:hideMark/>
          </w:tcPr>
          <w:p w14:paraId="6F8F76E9" w14:textId="77777777" w:rsidR="002D26DF" w:rsidRDefault="002D26DF" w:rsidP="002D26DF">
            <w:pPr>
              <w:rPr>
                <w:sz w:val="20"/>
                <w:szCs w:val="20"/>
              </w:rPr>
            </w:pPr>
          </w:p>
        </w:tc>
        <w:tc>
          <w:tcPr>
            <w:tcW w:w="545" w:type="pct"/>
            <w:shd w:val="clear" w:color="auto" w:fill="auto"/>
            <w:noWrap/>
            <w:vAlign w:val="bottom"/>
            <w:hideMark/>
          </w:tcPr>
          <w:p w14:paraId="6DD1C626" w14:textId="77777777" w:rsidR="002D26DF" w:rsidRDefault="002D26DF" w:rsidP="002D26DF">
            <w:pPr>
              <w:rPr>
                <w:sz w:val="20"/>
                <w:szCs w:val="20"/>
              </w:rPr>
            </w:pPr>
          </w:p>
        </w:tc>
        <w:tc>
          <w:tcPr>
            <w:tcW w:w="316" w:type="pct"/>
            <w:shd w:val="clear" w:color="auto" w:fill="auto"/>
            <w:noWrap/>
            <w:vAlign w:val="bottom"/>
            <w:hideMark/>
          </w:tcPr>
          <w:p w14:paraId="23AB833D" w14:textId="77777777" w:rsidR="002D26DF" w:rsidRDefault="002D26DF" w:rsidP="002D26DF">
            <w:pPr>
              <w:rPr>
                <w:sz w:val="20"/>
                <w:szCs w:val="20"/>
              </w:rPr>
            </w:pPr>
          </w:p>
        </w:tc>
        <w:tc>
          <w:tcPr>
            <w:tcW w:w="921" w:type="pct"/>
            <w:gridSpan w:val="2"/>
            <w:shd w:val="clear" w:color="auto" w:fill="auto"/>
            <w:noWrap/>
            <w:vAlign w:val="bottom"/>
            <w:hideMark/>
          </w:tcPr>
          <w:p w14:paraId="05D67023" w14:textId="77777777" w:rsidR="002D26DF" w:rsidRDefault="002D26DF" w:rsidP="002D26DF">
            <w:pPr>
              <w:rPr>
                <w:sz w:val="20"/>
                <w:szCs w:val="20"/>
              </w:rPr>
            </w:pPr>
          </w:p>
        </w:tc>
      </w:tr>
      <w:tr w:rsidR="006B481F" w14:paraId="1B39658A" w14:textId="77777777" w:rsidTr="006B481F">
        <w:trPr>
          <w:trHeight w:val="315"/>
        </w:trPr>
        <w:tc>
          <w:tcPr>
            <w:tcW w:w="264" w:type="pct"/>
            <w:shd w:val="clear" w:color="auto" w:fill="auto"/>
            <w:noWrap/>
            <w:vAlign w:val="bottom"/>
            <w:hideMark/>
          </w:tcPr>
          <w:p w14:paraId="12FD07AC"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21</w:t>
            </w:r>
          </w:p>
        </w:tc>
        <w:tc>
          <w:tcPr>
            <w:tcW w:w="934" w:type="pct"/>
            <w:shd w:val="clear" w:color="auto" w:fill="auto"/>
            <w:noWrap/>
            <w:vAlign w:val="bottom"/>
            <w:hideMark/>
          </w:tcPr>
          <w:p w14:paraId="101C00D8" w14:textId="77777777" w:rsidR="002D26DF" w:rsidRDefault="002D26DF" w:rsidP="002D26DF">
            <w:pPr>
              <w:jc w:val="right"/>
              <w:rPr>
                <w:rFonts w:ascii="Calibri" w:hAnsi="Calibri"/>
                <w:color w:val="000000"/>
                <w:sz w:val="22"/>
                <w:szCs w:val="22"/>
              </w:rPr>
            </w:pPr>
          </w:p>
        </w:tc>
        <w:tc>
          <w:tcPr>
            <w:tcW w:w="1415" w:type="pct"/>
            <w:shd w:val="clear" w:color="auto" w:fill="auto"/>
            <w:noWrap/>
            <w:vAlign w:val="bottom"/>
            <w:hideMark/>
          </w:tcPr>
          <w:p w14:paraId="1D590A28" w14:textId="77777777" w:rsidR="002D26DF" w:rsidRDefault="002D26DF" w:rsidP="002D26DF">
            <w:pPr>
              <w:rPr>
                <w:sz w:val="20"/>
                <w:szCs w:val="20"/>
              </w:rPr>
            </w:pPr>
          </w:p>
        </w:tc>
        <w:tc>
          <w:tcPr>
            <w:tcW w:w="605" w:type="pct"/>
            <w:shd w:val="clear" w:color="auto" w:fill="auto"/>
            <w:noWrap/>
            <w:vAlign w:val="bottom"/>
            <w:hideMark/>
          </w:tcPr>
          <w:p w14:paraId="7BE75008" w14:textId="77777777" w:rsidR="002D26DF" w:rsidRDefault="002D26DF" w:rsidP="002D26DF">
            <w:pPr>
              <w:rPr>
                <w:sz w:val="20"/>
                <w:szCs w:val="20"/>
              </w:rPr>
            </w:pPr>
          </w:p>
        </w:tc>
        <w:tc>
          <w:tcPr>
            <w:tcW w:w="545" w:type="pct"/>
            <w:shd w:val="clear" w:color="auto" w:fill="auto"/>
            <w:noWrap/>
            <w:vAlign w:val="bottom"/>
            <w:hideMark/>
          </w:tcPr>
          <w:p w14:paraId="73F64940" w14:textId="77777777" w:rsidR="002D26DF" w:rsidRDefault="002D26DF" w:rsidP="002D26DF">
            <w:pPr>
              <w:rPr>
                <w:sz w:val="20"/>
                <w:szCs w:val="20"/>
              </w:rPr>
            </w:pPr>
          </w:p>
        </w:tc>
        <w:tc>
          <w:tcPr>
            <w:tcW w:w="316" w:type="pct"/>
            <w:shd w:val="clear" w:color="auto" w:fill="auto"/>
            <w:noWrap/>
            <w:vAlign w:val="bottom"/>
            <w:hideMark/>
          </w:tcPr>
          <w:p w14:paraId="4A651050" w14:textId="77777777" w:rsidR="002D26DF" w:rsidRDefault="002D26DF" w:rsidP="002D26DF">
            <w:pPr>
              <w:rPr>
                <w:sz w:val="20"/>
                <w:szCs w:val="20"/>
              </w:rPr>
            </w:pPr>
          </w:p>
        </w:tc>
        <w:tc>
          <w:tcPr>
            <w:tcW w:w="921" w:type="pct"/>
            <w:gridSpan w:val="2"/>
            <w:shd w:val="clear" w:color="auto" w:fill="auto"/>
            <w:noWrap/>
            <w:vAlign w:val="bottom"/>
            <w:hideMark/>
          </w:tcPr>
          <w:p w14:paraId="222FB4D7" w14:textId="77777777" w:rsidR="002D26DF" w:rsidRDefault="002D26DF" w:rsidP="002D26DF">
            <w:pPr>
              <w:rPr>
                <w:sz w:val="20"/>
                <w:szCs w:val="20"/>
              </w:rPr>
            </w:pPr>
          </w:p>
        </w:tc>
      </w:tr>
      <w:tr w:rsidR="006B481F" w14:paraId="00614BA4" w14:textId="77777777" w:rsidTr="006B481F">
        <w:trPr>
          <w:trHeight w:val="315"/>
        </w:trPr>
        <w:tc>
          <w:tcPr>
            <w:tcW w:w="264" w:type="pct"/>
            <w:shd w:val="clear" w:color="auto" w:fill="auto"/>
            <w:noWrap/>
            <w:vAlign w:val="bottom"/>
            <w:hideMark/>
          </w:tcPr>
          <w:p w14:paraId="03F912EA"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22</w:t>
            </w:r>
          </w:p>
        </w:tc>
        <w:tc>
          <w:tcPr>
            <w:tcW w:w="934" w:type="pct"/>
            <w:shd w:val="clear" w:color="auto" w:fill="auto"/>
            <w:noWrap/>
            <w:vAlign w:val="bottom"/>
            <w:hideMark/>
          </w:tcPr>
          <w:p w14:paraId="05573BD5" w14:textId="77777777" w:rsidR="002D26DF" w:rsidRDefault="002D26DF" w:rsidP="002D26DF">
            <w:pPr>
              <w:rPr>
                <w:rFonts w:ascii="Calibri" w:hAnsi="Calibri"/>
                <w:color w:val="000000"/>
                <w:sz w:val="20"/>
                <w:szCs w:val="20"/>
              </w:rPr>
            </w:pPr>
            <w:r>
              <w:rPr>
                <w:rFonts w:ascii="Calibri" w:hAnsi="Calibri"/>
                <w:color w:val="000000"/>
                <w:sz w:val="20"/>
                <w:szCs w:val="20"/>
              </w:rPr>
              <w:t>Notice Board</w:t>
            </w:r>
          </w:p>
        </w:tc>
        <w:tc>
          <w:tcPr>
            <w:tcW w:w="1415" w:type="pct"/>
            <w:shd w:val="clear" w:color="auto" w:fill="auto"/>
            <w:noWrap/>
            <w:vAlign w:val="bottom"/>
            <w:hideMark/>
          </w:tcPr>
          <w:p w14:paraId="7E9EFCEB" w14:textId="77777777" w:rsidR="002D26DF" w:rsidRDefault="002D26DF" w:rsidP="002D26DF">
            <w:pPr>
              <w:rPr>
                <w:rFonts w:ascii="Calibri" w:hAnsi="Calibri"/>
                <w:color w:val="000000"/>
                <w:sz w:val="20"/>
                <w:szCs w:val="20"/>
              </w:rPr>
            </w:pPr>
            <w:r>
              <w:rPr>
                <w:rFonts w:ascii="Calibri" w:hAnsi="Calibri"/>
                <w:color w:val="000000"/>
                <w:sz w:val="20"/>
                <w:szCs w:val="20"/>
              </w:rPr>
              <w:t>Entrance to Glebe Estate</w:t>
            </w:r>
          </w:p>
        </w:tc>
        <w:tc>
          <w:tcPr>
            <w:tcW w:w="605" w:type="pct"/>
            <w:shd w:val="clear" w:color="auto" w:fill="auto"/>
            <w:noWrap/>
            <w:vAlign w:val="bottom"/>
            <w:hideMark/>
          </w:tcPr>
          <w:p w14:paraId="3459B976" w14:textId="77777777" w:rsidR="002D26DF" w:rsidRDefault="002D26DF" w:rsidP="002D26DF">
            <w:pPr>
              <w:rPr>
                <w:rFonts w:ascii="Calibri" w:hAnsi="Calibri"/>
                <w:color w:val="000000"/>
                <w:sz w:val="20"/>
                <w:szCs w:val="20"/>
              </w:rPr>
            </w:pPr>
            <w:r>
              <w:rPr>
                <w:rFonts w:ascii="Calibri" w:hAnsi="Calibri"/>
                <w:color w:val="000000"/>
                <w:sz w:val="20"/>
                <w:szCs w:val="20"/>
              </w:rPr>
              <w:t>2004</w:t>
            </w:r>
          </w:p>
        </w:tc>
        <w:tc>
          <w:tcPr>
            <w:tcW w:w="545" w:type="pct"/>
            <w:shd w:val="clear" w:color="auto" w:fill="auto"/>
            <w:noWrap/>
            <w:vAlign w:val="bottom"/>
            <w:hideMark/>
          </w:tcPr>
          <w:p w14:paraId="712CA188" w14:textId="77777777" w:rsidR="002D26DF" w:rsidRDefault="002D26DF" w:rsidP="002D26DF">
            <w:pPr>
              <w:jc w:val="center"/>
              <w:rPr>
                <w:rFonts w:ascii="Calibri" w:hAnsi="Calibri"/>
                <w:color w:val="000000"/>
                <w:sz w:val="20"/>
                <w:szCs w:val="20"/>
              </w:rPr>
            </w:pPr>
            <w:r>
              <w:rPr>
                <w:rFonts w:ascii="Calibri" w:hAnsi="Calibri"/>
                <w:color w:val="000000"/>
                <w:sz w:val="20"/>
                <w:szCs w:val="20"/>
              </w:rPr>
              <w:t>£200.00</w:t>
            </w:r>
          </w:p>
        </w:tc>
        <w:tc>
          <w:tcPr>
            <w:tcW w:w="316" w:type="pct"/>
            <w:shd w:val="clear" w:color="auto" w:fill="auto"/>
            <w:noWrap/>
            <w:vAlign w:val="bottom"/>
            <w:hideMark/>
          </w:tcPr>
          <w:p w14:paraId="583DCB0D" w14:textId="77777777" w:rsidR="002D26DF" w:rsidRDefault="002D26DF" w:rsidP="002D26DF">
            <w:pPr>
              <w:jc w:val="center"/>
              <w:rPr>
                <w:rFonts w:ascii="Calibri" w:hAnsi="Calibri"/>
                <w:color w:val="000000"/>
                <w:sz w:val="20"/>
                <w:szCs w:val="20"/>
              </w:rPr>
            </w:pPr>
          </w:p>
        </w:tc>
        <w:tc>
          <w:tcPr>
            <w:tcW w:w="921" w:type="pct"/>
            <w:gridSpan w:val="2"/>
            <w:shd w:val="clear" w:color="auto" w:fill="auto"/>
            <w:noWrap/>
            <w:vAlign w:val="bottom"/>
            <w:hideMark/>
          </w:tcPr>
          <w:p w14:paraId="55A39A3F" w14:textId="77777777" w:rsidR="002D26DF" w:rsidRDefault="002D26DF" w:rsidP="002D26DF">
            <w:pPr>
              <w:jc w:val="center"/>
              <w:rPr>
                <w:rFonts w:ascii="Calibri" w:hAnsi="Calibri"/>
                <w:color w:val="000000"/>
                <w:sz w:val="20"/>
                <w:szCs w:val="20"/>
              </w:rPr>
            </w:pPr>
            <w:r>
              <w:rPr>
                <w:rFonts w:ascii="Calibri" w:hAnsi="Calibri"/>
                <w:color w:val="000000"/>
                <w:sz w:val="20"/>
                <w:szCs w:val="20"/>
              </w:rPr>
              <w:t>2017</w:t>
            </w:r>
          </w:p>
        </w:tc>
      </w:tr>
      <w:tr w:rsidR="006B481F" w14:paraId="1601B535" w14:textId="77777777" w:rsidTr="006B481F">
        <w:trPr>
          <w:trHeight w:val="315"/>
        </w:trPr>
        <w:tc>
          <w:tcPr>
            <w:tcW w:w="264" w:type="pct"/>
            <w:shd w:val="clear" w:color="auto" w:fill="auto"/>
            <w:noWrap/>
            <w:vAlign w:val="bottom"/>
            <w:hideMark/>
          </w:tcPr>
          <w:p w14:paraId="2F9F8382"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23</w:t>
            </w:r>
          </w:p>
        </w:tc>
        <w:tc>
          <w:tcPr>
            <w:tcW w:w="934" w:type="pct"/>
            <w:shd w:val="clear" w:color="auto" w:fill="auto"/>
            <w:noWrap/>
            <w:vAlign w:val="bottom"/>
            <w:hideMark/>
          </w:tcPr>
          <w:p w14:paraId="1584DD29" w14:textId="77777777" w:rsidR="002D26DF" w:rsidRDefault="002D26DF" w:rsidP="002D26DF">
            <w:pPr>
              <w:rPr>
                <w:rFonts w:ascii="Calibri" w:hAnsi="Calibri"/>
                <w:color w:val="000000"/>
                <w:sz w:val="20"/>
                <w:szCs w:val="20"/>
              </w:rPr>
            </w:pPr>
            <w:r>
              <w:rPr>
                <w:rFonts w:ascii="Calibri" w:hAnsi="Calibri"/>
                <w:color w:val="000000"/>
                <w:sz w:val="20"/>
                <w:szCs w:val="20"/>
              </w:rPr>
              <w:t>Notice Board</w:t>
            </w:r>
          </w:p>
        </w:tc>
        <w:tc>
          <w:tcPr>
            <w:tcW w:w="1415" w:type="pct"/>
            <w:shd w:val="clear" w:color="auto" w:fill="auto"/>
            <w:noWrap/>
            <w:vAlign w:val="bottom"/>
            <w:hideMark/>
          </w:tcPr>
          <w:p w14:paraId="252521F9" w14:textId="77777777" w:rsidR="002D26DF" w:rsidRDefault="002D26DF" w:rsidP="002D26DF">
            <w:pPr>
              <w:rPr>
                <w:rFonts w:ascii="Calibri" w:hAnsi="Calibri"/>
                <w:color w:val="000000"/>
                <w:sz w:val="20"/>
                <w:szCs w:val="20"/>
              </w:rPr>
            </w:pPr>
            <w:r>
              <w:rPr>
                <w:rFonts w:ascii="Calibri" w:hAnsi="Calibri"/>
                <w:color w:val="000000"/>
                <w:sz w:val="20"/>
                <w:szCs w:val="20"/>
              </w:rPr>
              <w:t>Aston Cantlow Road opposite shop</w:t>
            </w:r>
          </w:p>
        </w:tc>
        <w:tc>
          <w:tcPr>
            <w:tcW w:w="605" w:type="pct"/>
            <w:shd w:val="clear" w:color="auto" w:fill="auto"/>
            <w:noWrap/>
            <w:vAlign w:val="bottom"/>
            <w:hideMark/>
          </w:tcPr>
          <w:p w14:paraId="1C950A27" w14:textId="77777777" w:rsidR="002D26DF" w:rsidRDefault="002D26DF" w:rsidP="002D26DF">
            <w:pPr>
              <w:rPr>
                <w:rFonts w:ascii="Calibri" w:hAnsi="Calibri"/>
                <w:color w:val="000000"/>
                <w:sz w:val="20"/>
                <w:szCs w:val="20"/>
              </w:rPr>
            </w:pPr>
            <w:r>
              <w:rPr>
                <w:rFonts w:ascii="Calibri" w:hAnsi="Calibri"/>
                <w:color w:val="000000"/>
                <w:sz w:val="20"/>
                <w:szCs w:val="20"/>
              </w:rPr>
              <w:t>2008</w:t>
            </w:r>
          </w:p>
        </w:tc>
        <w:tc>
          <w:tcPr>
            <w:tcW w:w="545" w:type="pct"/>
            <w:shd w:val="clear" w:color="auto" w:fill="auto"/>
            <w:noWrap/>
            <w:vAlign w:val="bottom"/>
            <w:hideMark/>
          </w:tcPr>
          <w:p w14:paraId="1CB33297" w14:textId="77777777" w:rsidR="002D26DF" w:rsidRDefault="002D26DF" w:rsidP="002D26DF">
            <w:pPr>
              <w:jc w:val="center"/>
              <w:rPr>
                <w:rFonts w:ascii="Calibri" w:hAnsi="Calibri"/>
                <w:color w:val="000000"/>
                <w:sz w:val="20"/>
                <w:szCs w:val="20"/>
              </w:rPr>
            </w:pPr>
            <w:r>
              <w:rPr>
                <w:rFonts w:ascii="Calibri" w:hAnsi="Calibri"/>
                <w:color w:val="000000"/>
                <w:sz w:val="20"/>
                <w:szCs w:val="20"/>
              </w:rPr>
              <w:t>£600.00</w:t>
            </w:r>
          </w:p>
        </w:tc>
        <w:tc>
          <w:tcPr>
            <w:tcW w:w="316" w:type="pct"/>
            <w:shd w:val="clear" w:color="auto" w:fill="auto"/>
            <w:noWrap/>
            <w:vAlign w:val="bottom"/>
            <w:hideMark/>
          </w:tcPr>
          <w:p w14:paraId="21A89C14" w14:textId="77777777" w:rsidR="002D26DF" w:rsidRDefault="002D26DF" w:rsidP="002D26DF">
            <w:pPr>
              <w:jc w:val="center"/>
              <w:rPr>
                <w:rFonts w:ascii="Calibri" w:hAnsi="Calibri"/>
                <w:color w:val="000000"/>
                <w:sz w:val="20"/>
                <w:szCs w:val="20"/>
              </w:rPr>
            </w:pPr>
          </w:p>
        </w:tc>
        <w:tc>
          <w:tcPr>
            <w:tcW w:w="921" w:type="pct"/>
            <w:gridSpan w:val="2"/>
            <w:shd w:val="clear" w:color="auto" w:fill="auto"/>
            <w:noWrap/>
            <w:vAlign w:val="bottom"/>
            <w:hideMark/>
          </w:tcPr>
          <w:p w14:paraId="5C788135" w14:textId="77777777" w:rsidR="002D26DF" w:rsidRDefault="002D26DF" w:rsidP="002D26DF">
            <w:pPr>
              <w:rPr>
                <w:sz w:val="20"/>
                <w:szCs w:val="20"/>
              </w:rPr>
            </w:pPr>
          </w:p>
        </w:tc>
      </w:tr>
      <w:tr w:rsidR="006B481F" w14:paraId="315B728B" w14:textId="77777777" w:rsidTr="006B481F">
        <w:trPr>
          <w:trHeight w:val="315"/>
        </w:trPr>
        <w:tc>
          <w:tcPr>
            <w:tcW w:w="264" w:type="pct"/>
            <w:shd w:val="clear" w:color="auto" w:fill="auto"/>
            <w:noWrap/>
            <w:vAlign w:val="bottom"/>
            <w:hideMark/>
          </w:tcPr>
          <w:p w14:paraId="5A917BC2"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24</w:t>
            </w:r>
          </w:p>
        </w:tc>
        <w:tc>
          <w:tcPr>
            <w:tcW w:w="934" w:type="pct"/>
            <w:shd w:val="clear" w:color="auto" w:fill="auto"/>
            <w:noWrap/>
            <w:vAlign w:val="bottom"/>
            <w:hideMark/>
          </w:tcPr>
          <w:p w14:paraId="1A45A296" w14:textId="77777777" w:rsidR="002D26DF" w:rsidRDefault="002D26DF" w:rsidP="002D26DF">
            <w:pPr>
              <w:jc w:val="right"/>
              <w:rPr>
                <w:rFonts w:ascii="Calibri" w:hAnsi="Calibri"/>
                <w:color w:val="000000"/>
                <w:sz w:val="22"/>
                <w:szCs w:val="22"/>
              </w:rPr>
            </w:pPr>
          </w:p>
        </w:tc>
        <w:tc>
          <w:tcPr>
            <w:tcW w:w="1415" w:type="pct"/>
            <w:shd w:val="clear" w:color="auto" w:fill="auto"/>
            <w:noWrap/>
            <w:vAlign w:val="bottom"/>
            <w:hideMark/>
          </w:tcPr>
          <w:p w14:paraId="7C7B178D" w14:textId="77777777" w:rsidR="002D26DF" w:rsidRDefault="002D26DF" w:rsidP="002D26DF">
            <w:pPr>
              <w:rPr>
                <w:sz w:val="20"/>
                <w:szCs w:val="20"/>
              </w:rPr>
            </w:pPr>
          </w:p>
        </w:tc>
        <w:tc>
          <w:tcPr>
            <w:tcW w:w="605" w:type="pct"/>
            <w:shd w:val="clear" w:color="auto" w:fill="auto"/>
            <w:noWrap/>
            <w:vAlign w:val="bottom"/>
            <w:hideMark/>
          </w:tcPr>
          <w:p w14:paraId="19436BDE" w14:textId="77777777" w:rsidR="002D26DF" w:rsidRDefault="002D26DF" w:rsidP="002D26DF">
            <w:pPr>
              <w:rPr>
                <w:sz w:val="20"/>
                <w:szCs w:val="20"/>
              </w:rPr>
            </w:pPr>
          </w:p>
        </w:tc>
        <w:tc>
          <w:tcPr>
            <w:tcW w:w="545" w:type="pct"/>
            <w:shd w:val="clear" w:color="auto" w:fill="auto"/>
            <w:noWrap/>
            <w:vAlign w:val="bottom"/>
            <w:hideMark/>
          </w:tcPr>
          <w:p w14:paraId="4A8DF000" w14:textId="77777777" w:rsidR="002D26DF" w:rsidRDefault="002D26DF" w:rsidP="002D26DF">
            <w:pPr>
              <w:rPr>
                <w:sz w:val="20"/>
                <w:szCs w:val="20"/>
              </w:rPr>
            </w:pPr>
          </w:p>
        </w:tc>
        <w:tc>
          <w:tcPr>
            <w:tcW w:w="316" w:type="pct"/>
            <w:shd w:val="clear" w:color="auto" w:fill="auto"/>
            <w:noWrap/>
            <w:vAlign w:val="bottom"/>
            <w:hideMark/>
          </w:tcPr>
          <w:p w14:paraId="423D0D5C" w14:textId="77777777" w:rsidR="002D26DF" w:rsidRDefault="002D26DF" w:rsidP="002D26DF">
            <w:pPr>
              <w:rPr>
                <w:sz w:val="20"/>
                <w:szCs w:val="20"/>
              </w:rPr>
            </w:pPr>
          </w:p>
        </w:tc>
        <w:tc>
          <w:tcPr>
            <w:tcW w:w="921" w:type="pct"/>
            <w:gridSpan w:val="2"/>
            <w:shd w:val="clear" w:color="auto" w:fill="auto"/>
            <w:noWrap/>
            <w:vAlign w:val="bottom"/>
            <w:hideMark/>
          </w:tcPr>
          <w:p w14:paraId="3B3668B3" w14:textId="77777777" w:rsidR="002D26DF" w:rsidRDefault="002D26DF" w:rsidP="002D26DF">
            <w:pPr>
              <w:rPr>
                <w:sz w:val="20"/>
                <w:szCs w:val="20"/>
              </w:rPr>
            </w:pPr>
          </w:p>
        </w:tc>
      </w:tr>
      <w:tr w:rsidR="006B481F" w14:paraId="3318C04F" w14:textId="77777777" w:rsidTr="006B481F">
        <w:trPr>
          <w:trHeight w:val="315"/>
        </w:trPr>
        <w:tc>
          <w:tcPr>
            <w:tcW w:w="264" w:type="pct"/>
            <w:shd w:val="clear" w:color="auto" w:fill="auto"/>
            <w:noWrap/>
            <w:vAlign w:val="bottom"/>
            <w:hideMark/>
          </w:tcPr>
          <w:p w14:paraId="1C461E55"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25</w:t>
            </w:r>
          </w:p>
        </w:tc>
        <w:tc>
          <w:tcPr>
            <w:tcW w:w="934" w:type="pct"/>
            <w:shd w:val="clear" w:color="auto" w:fill="auto"/>
            <w:noWrap/>
            <w:vAlign w:val="bottom"/>
            <w:hideMark/>
          </w:tcPr>
          <w:p w14:paraId="49066291" w14:textId="77777777" w:rsidR="002D26DF" w:rsidRDefault="002D26DF" w:rsidP="002D26DF">
            <w:pPr>
              <w:rPr>
                <w:rFonts w:ascii="Calibri" w:hAnsi="Calibri"/>
                <w:color w:val="000000"/>
                <w:sz w:val="20"/>
                <w:szCs w:val="20"/>
              </w:rPr>
            </w:pPr>
            <w:r>
              <w:rPr>
                <w:rFonts w:ascii="Calibri" w:hAnsi="Calibri"/>
                <w:color w:val="000000"/>
                <w:sz w:val="20"/>
                <w:szCs w:val="20"/>
              </w:rPr>
              <w:t xml:space="preserve">Defibrilator &amp; cabinet </w:t>
            </w:r>
          </w:p>
        </w:tc>
        <w:tc>
          <w:tcPr>
            <w:tcW w:w="1415" w:type="pct"/>
            <w:shd w:val="clear" w:color="auto" w:fill="auto"/>
            <w:noWrap/>
            <w:vAlign w:val="bottom"/>
            <w:hideMark/>
          </w:tcPr>
          <w:p w14:paraId="15003DA7" w14:textId="77777777" w:rsidR="002D26DF" w:rsidRDefault="002D26DF" w:rsidP="002D26DF">
            <w:pPr>
              <w:rPr>
                <w:rFonts w:ascii="Calibri" w:hAnsi="Calibri"/>
                <w:color w:val="000000"/>
                <w:sz w:val="20"/>
                <w:szCs w:val="20"/>
              </w:rPr>
            </w:pPr>
            <w:r>
              <w:rPr>
                <w:rFonts w:ascii="Calibri" w:hAnsi="Calibri"/>
                <w:color w:val="000000"/>
                <w:sz w:val="20"/>
                <w:szCs w:val="20"/>
              </w:rPr>
              <w:t xml:space="preserve"> Outside Village shop</w:t>
            </w:r>
          </w:p>
        </w:tc>
        <w:tc>
          <w:tcPr>
            <w:tcW w:w="605" w:type="pct"/>
            <w:shd w:val="clear" w:color="auto" w:fill="auto"/>
            <w:noWrap/>
            <w:vAlign w:val="bottom"/>
            <w:hideMark/>
          </w:tcPr>
          <w:p w14:paraId="4549F580" w14:textId="77777777" w:rsidR="002D26DF" w:rsidRDefault="002D26DF" w:rsidP="002D26DF">
            <w:pPr>
              <w:rPr>
                <w:rFonts w:ascii="Calibri" w:hAnsi="Calibri"/>
                <w:color w:val="000000"/>
                <w:sz w:val="20"/>
                <w:szCs w:val="20"/>
              </w:rPr>
            </w:pPr>
            <w:r>
              <w:rPr>
                <w:rFonts w:ascii="Calibri" w:hAnsi="Calibri"/>
                <w:color w:val="000000"/>
                <w:sz w:val="20"/>
                <w:szCs w:val="20"/>
              </w:rPr>
              <w:t>2017</w:t>
            </w:r>
          </w:p>
        </w:tc>
        <w:tc>
          <w:tcPr>
            <w:tcW w:w="545" w:type="pct"/>
            <w:shd w:val="clear" w:color="auto" w:fill="auto"/>
            <w:noWrap/>
            <w:vAlign w:val="bottom"/>
            <w:hideMark/>
          </w:tcPr>
          <w:p w14:paraId="415C146E" w14:textId="77777777" w:rsidR="002D26DF" w:rsidRDefault="002D26DF" w:rsidP="002D26DF">
            <w:pPr>
              <w:jc w:val="right"/>
              <w:rPr>
                <w:rFonts w:ascii="Calibri" w:hAnsi="Calibri"/>
                <w:color w:val="000000"/>
                <w:sz w:val="20"/>
                <w:szCs w:val="20"/>
              </w:rPr>
            </w:pPr>
            <w:r>
              <w:rPr>
                <w:rFonts w:ascii="Calibri" w:hAnsi="Calibri"/>
                <w:color w:val="000000"/>
                <w:sz w:val="20"/>
                <w:szCs w:val="20"/>
              </w:rPr>
              <w:t>£1,600.00</w:t>
            </w:r>
          </w:p>
        </w:tc>
        <w:tc>
          <w:tcPr>
            <w:tcW w:w="316" w:type="pct"/>
            <w:shd w:val="clear" w:color="auto" w:fill="auto"/>
            <w:noWrap/>
            <w:vAlign w:val="bottom"/>
            <w:hideMark/>
          </w:tcPr>
          <w:p w14:paraId="04888D24" w14:textId="77777777" w:rsidR="002D26DF" w:rsidRDefault="002D26DF" w:rsidP="002D26DF">
            <w:pPr>
              <w:jc w:val="right"/>
              <w:rPr>
                <w:rFonts w:ascii="Calibri" w:hAnsi="Calibri"/>
                <w:color w:val="000000"/>
                <w:sz w:val="20"/>
                <w:szCs w:val="20"/>
              </w:rPr>
            </w:pPr>
          </w:p>
        </w:tc>
        <w:tc>
          <w:tcPr>
            <w:tcW w:w="921" w:type="pct"/>
            <w:gridSpan w:val="2"/>
            <w:shd w:val="clear" w:color="auto" w:fill="auto"/>
            <w:noWrap/>
            <w:vAlign w:val="bottom"/>
            <w:hideMark/>
          </w:tcPr>
          <w:p w14:paraId="059B5501" w14:textId="77777777" w:rsidR="002D26DF" w:rsidRDefault="002D26DF" w:rsidP="002D26DF">
            <w:pPr>
              <w:rPr>
                <w:sz w:val="20"/>
                <w:szCs w:val="20"/>
              </w:rPr>
            </w:pPr>
          </w:p>
        </w:tc>
      </w:tr>
      <w:tr w:rsidR="006B481F" w14:paraId="5E7A34E1" w14:textId="77777777" w:rsidTr="006B481F">
        <w:trPr>
          <w:trHeight w:val="315"/>
        </w:trPr>
        <w:tc>
          <w:tcPr>
            <w:tcW w:w="264" w:type="pct"/>
            <w:shd w:val="clear" w:color="auto" w:fill="auto"/>
            <w:noWrap/>
            <w:vAlign w:val="bottom"/>
            <w:hideMark/>
          </w:tcPr>
          <w:p w14:paraId="57967256"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26</w:t>
            </w:r>
          </w:p>
        </w:tc>
        <w:tc>
          <w:tcPr>
            <w:tcW w:w="934" w:type="pct"/>
            <w:shd w:val="clear" w:color="auto" w:fill="auto"/>
            <w:noWrap/>
            <w:vAlign w:val="bottom"/>
            <w:hideMark/>
          </w:tcPr>
          <w:p w14:paraId="41AD2CB3" w14:textId="77777777" w:rsidR="002D26DF" w:rsidRDefault="002D26DF" w:rsidP="002D26DF">
            <w:pPr>
              <w:rPr>
                <w:rFonts w:ascii="Calibri" w:hAnsi="Calibri"/>
                <w:color w:val="000000"/>
                <w:sz w:val="20"/>
                <w:szCs w:val="20"/>
              </w:rPr>
            </w:pPr>
            <w:r>
              <w:rPr>
                <w:rFonts w:ascii="Calibri" w:hAnsi="Calibri"/>
                <w:color w:val="000000"/>
                <w:sz w:val="20"/>
                <w:szCs w:val="20"/>
              </w:rPr>
              <w:t xml:space="preserve">Defibrilator &amp; cabinet </w:t>
            </w:r>
          </w:p>
        </w:tc>
        <w:tc>
          <w:tcPr>
            <w:tcW w:w="1415" w:type="pct"/>
            <w:shd w:val="clear" w:color="auto" w:fill="auto"/>
            <w:noWrap/>
            <w:vAlign w:val="bottom"/>
            <w:hideMark/>
          </w:tcPr>
          <w:p w14:paraId="2B98B89A" w14:textId="77777777" w:rsidR="002D26DF" w:rsidRDefault="002D26DF" w:rsidP="002D26DF">
            <w:pPr>
              <w:rPr>
                <w:rFonts w:ascii="Calibri" w:hAnsi="Calibri"/>
                <w:color w:val="000000"/>
                <w:sz w:val="20"/>
                <w:szCs w:val="20"/>
              </w:rPr>
            </w:pPr>
            <w:r>
              <w:rPr>
                <w:rFonts w:ascii="Calibri" w:hAnsi="Calibri"/>
                <w:color w:val="000000"/>
                <w:sz w:val="20"/>
                <w:szCs w:val="20"/>
              </w:rPr>
              <w:t>Outside at the Training Shed, Pathlow</w:t>
            </w:r>
          </w:p>
        </w:tc>
        <w:tc>
          <w:tcPr>
            <w:tcW w:w="605" w:type="pct"/>
            <w:shd w:val="clear" w:color="auto" w:fill="auto"/>
            <w:noWrap/>
            <w:vAlign w:val="bottom"/>
            <w:hideMark/>
          </w:tcPr>
          <w:p w14:paraId="1CEEC32A" w14:textId="77777777" w:rsidR="002D26DF" w:rsidRDefault="002D26DF" w:rsidP="002D26DF">
            <w:pPr>
              <w:rPr>
                <w:rFonts w:ascii="Calibri" w:hAnsi="Calibri"/>
                <w:color w:val="000000"/>
                <w:sz w:val="20"/>
                <w:szCs w:val="20"/>
              </w:rPr>
            </w:pPr>
            <w:r>
              <w:rPr>
                <w:rFonts w:ascii="Calibri" w:hAnsi="Calibri"/>
                <w:color w:val="000000"/>
                <w:sz w:val="20"/>
                <w:szCs w:val="20"/>
              </w:rPr>
              <w:t>2017</w:t>
            </w:r>
          </w:p>
        </w:tc>
        <w:tc>
          <w:tcPr>
            <w:tcW w:w="545" w:type="pct"/>
            <w:shd w:val="clear" w:color="auto" w:fill="auto"/>
            <w:noWrap/>
            <w:vAlign w:val="bottom"/>
            <w:hideMark/>
          </w:tcPr>
          <w:p w14:paraId="0EC1E639" w14:textId="77777777" w:rsidR="002D26DF" w:rsidRDefault="002D26DF" w:rsidP="002D26DF">
            <w:pPr>
              <w:jc w:val="right"/>
              <w:rPr>
                <w:rFonts w:ascii="Calibri" w:hAnsi="Calibri"/>
                <w:color w:val="000000"/>
                <w:sz w:val="20"/>
                <w:szCs w:val="20"/>
              </w:rPr>
            </w:pPr>
            <w:r>
              <w:rPr>
                <w:rFonts w:ascii="Calibri" w:hAnsi="Calibri"/>
                <w:color w:val="000000"/>
                <w:sz w:val="20"/>
                <w:szCs w:val="20"/>
              </w:rPr>
              <w:t>£1,600.00</w:t>
            </w:r>
          </w:p>
        </w:tc>
        <w:tc>
          <w:tcPr>
            <w:tcW w:w="316" w:type="pct"/>
            <w:shd w:val="clear" w:color="auto" w:fill="auto"/>
            <w:noWrap/>
            <w:vAlign w:val="bottom"/>
            <w:hideMark/>
          </w:tcPr>
          <w:p w14:paraId="3FA9C284" w14:textId="77777777" w:rsidR="002D26DF" w:rsidRDefault="002D26DF" w:rsidP="002D26DF">
            <w:pPr>
              <w:jc w:val="right"/>
              <w:rPr>
                <w:rFonts w:ascii="Calibri" w:hAnsi="Calibri"/>
                <w:color w:val="000000"/>
                <w:sz w:val="20"/>
                <w:szCs w:val="20"/>
              </w:rPr>
            </w:pPr>
          </w:p>
        </w:tc>
        <w:tc>
          <w:tcPr>
            <w:tcW w:w="921" w:type="pct"/>
            <w:gridSpan w:val="2"/>
            <w:shd w:val="clear" w:color="auto" w:fill="auto"/>
            <w:noWrap/>
            <w:vAlign w:val="bottom"/>
            <w:hideMark/>
          </w:tcPr>
          <w:p w14:paraId="6E98296D" w14:textId="77777777" w:rsidR="002D26DF" w:rsidRDefault="002D26DF" w:rsidP="002D26DF">
            <w:pPr>
              <w:rPr>
                <w:sz w:val="20"/>
                <w:szCs w:val="20"/>
              </w:rPr>
            </w:pPr>
          </w:p>
        </w:tc>
      </w:tr>
      <w:tr w:rsidR="006B481F" w14:paraId="3A20CD53" w14:textId="77777777" w:rsidTr="006B481F">
        <w:trPr>
          <w:trHeight w:val="315"/>
        </w:trPr>
        <w:tc>
          <w:tcPr>
            <w:tcW w:w="264" w:type="pct"/>
            <w:shd w:val="clear" w:color="auto" w:fill="auto"/>
            <w:noWrap/>
            <w:vAlign w:val="bottom"/>
            <w:hideMark/>
          </w:tcPr>
          <w:p w14:paraId="114B865D"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27</w:t>
            </w:r>
          </w:p>
        </w:tc>
        <w:tc>
          <w:tcPr>
            <w:tcW w:w="934" w:type="pct"/>
            <w:shd w:val="clear" w:color="auto" w:fill="auto"/>
            <w:noWrap/>
            <w:vAlign w:val="bottom"/>
            <w:hideMark/>
          </w:tcPr>
          <w:p w14:paraId="196E6379" w14:textId="77777777" w:rsidR="002D26DF" w:rsidRDefault="002D26DF" w:rsidP="002D26DF">
            <w:pPr>
              <w:rPr>
                <w:rFonts w:ascii="Calibri" w:hAnsi="Calibri"/>
                <w:color w:val="000000"/>
                <w:sz w:val="20"/>
                <w:szCs w:val="20"/>
              </w:rPr>
            </w:pPr>
            <w:r>
              <w:rPr>
                <w:rFonts w:ascii="Calibri" w:hAnsi="Calibri"/>
                <w:color w:val="000000"/>
                <w:sz w:val="20"/>
                <w:szCs w:val="20"/>
              </w:rPr>
              <w:t>Filing Cabinet</w:t>
            </w:r>
          </w:p>
        </w:tc>
        <w:tc>
          <w:tcPr>
            <w:tcW w:w="1415" w:type="pct"/>
            <w:shd w:val="clear" w:color="auto" w:fill="auto"/>
            <w:noWrap/>
            <w:vAlign w:val="bottom"/>
            <w:hideMark/>
          </w:tcPr>
          <w:p w14:paraId="3AEAC996" w14:textId="77777777" w:rsidR="002D26DF" w:rsidRDefault="002D26DF" w:rsidP="002D26DF">
            <w:pPr>
              <w:rPr>
                <w:rFonts w:ascii="Calibri" w:hAnsi="Calibri"/>
                <w:color w:val="000000"/>
                <w:sz w:val="20"/>
                <w:szCs w:val="20"/>
              </w:rPr>
            </w:pPr>
            <w:r>
              <w:rPr>
                <w:rFonts w:ascii="Calibri" w:hAnsi="Calibri"/>
                <w:color w:val="000000"/>
                <w:sz w:val="20"/>
                <w:szCs w:val="20"/>
              </w:rPr>
              <w:t>Clerk's address</w:t>
            </w:r>
          </w:p>
        </w:tc>
        <w:tc>
          <w:tcPr>
            <w:tcW w:w="605" w:type="pct"/>
            <w:shd w:val="clear" w:color="auto" w:fill="auto"/>
            <w:noWrap/>
            <w:vAlign w:val="bottom"/>
            <w:hideMark/>
          </w:tcPr>
          <w:p w14:paraId="5C4454E9" w14:textId="77777777" w:rsidR="002D26DF" w:rsidRDefault="002D26DF" w:rsidP="002D26DF">
            <w:pPr>
              <w:rPr>
                <w:rFonts w:ascii="Calibri" w:hAnsi="Calibri"/>
                <w:color w:val="000000"/>
                <w:sz w:val="20"/>
                <w:szCs w:val="20"/>
              </w:rPr>
            </w:pPr>
            <w:r>
              <w:rPr>
                <w:rFonts w:ascii="Calibri" w:hAnsi="Calibri"/>
                <w:color w:val="000000"/>
                <w:sz w:val="20"/>
                <w:szCs w:val="20"/>
              </w:rPr>
              <w:t>2001</w:t>
            </w:r>
          </w:p>
        </w:tc>
        <w:tc>
          <w:tcPr>
            <w:tcW w:w="545" w:type="pct"/>
            <w:shd w:val="clear" w:color="auto" w:fill="auto"/>
            <w:noWrap/>
            <w:vAlign w:val="bottom"/>
            <w:hideMark/>
          </w:tcPr>
          <w:p w14:paraId="447A4B2E" w14:textId="77777777" w:rsidR="002D26DF" w:rsidRDefault="002D26DF" w:rsidP="002D26DF">
            <w:pPr>
              <w:jc w:val="center"/>
              <w:rPr>
                <w:rFonts w:ascii="Calibri" w:hAnsi="Calibri"/>
                <w:color w:val="000000"/>
                <w:sz w:val="20"/>
                <w:szCs w:val="20"/>
              </w:rPr>
            </w:pPr>
            <w:r>
              <w:rPr>
                <w:rFonts w:ascii="Calibri" w:hAnsi="Calibri"/>
                <w:color w:val="000000"/>
                <w:sz w:val="20"/>
                <w:szCs w:val="20"/>
              </w:rPr>
              <w:t>£81.00</w:t>
            </w:r>
          </w:p>
        </w:tc>
        <w:tc>
          <w:tcPr>
            <w:tcW w:w="316" w:type="pct"/>
            <w:shd w:val="clear" w:color="auto" w:fill="auto"/>
            <w:noWrap/>
            <w:vAlign w:val="bottom"/>
            <w:hideMark/>
          </w:tcPr>
          <w:p w14:paraId="22A30A11" w14:textId="77777777" w:rsidR="002D26DF" w:rsidRDefault="002D26DF" w:rsidP="002D26DF">
            <w:pPr>
              <w:jc w:val="center"/>
              <w:rPr>
                <w:rFonts w:ascii="Calibri" w:hAnsi="Calibri"/>
                <w:color w:val="000000"/>
                <w:sz w:val="20"/>
                <w:szCs w:val="20"/>
              </w:rPr>
            </w:pPr>
          </w:p>
        </w:tc>
        <w:tc>
          <w:tcPr>
            <w:tcW w:w="921" w:type="pct"/>
            <w:gridSpan w:val="2"/>
            <w:shd w:val="clear" w:color="auto" w:fill="auto"/>
            <w:noWrap/>
            <w:vAlign w:val="bottom"/>
            <w:hideMark/>
          </w:tcPr>
          <w:p w14:paraId="63C5E64C" w14:textId="77777777" w:rsidR="002D26DF" w:rsidRDefault="002D26DF" w:rsidP="002D26DF">
            <w:pPr>
              <w:rPr>
                <w:sz w:val="20"/>
                <w:szCs w:val="20"/>
              </w:rPr>
            </w:pPr>
          </w:p>
        </w:tc>
      </w:tr>
      <w:tr w:rsidR="006B481F" w14:paraId="3B4E5844" w14:textId="77777777" w:rsidTr="006B481F">
        <w:trPr>
          <w:trHeight w:val="315"/>
        </w:trPr>
        <w:tc>
          <w:tcPr>
            <w:tcW w:w="264" w:type="pct"/>
            <w:shd w:val="clear" w:color="auto" w:fill="auto"/>
            <w:noWrap/>
            <w:vAlign w:val="bottom"/>
            <w:hideMark/>
          </w:tcPr>
          <w:p w14:paraId="1771A938"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28</w:t>
            </w:r>
          </w:p>
        </w:tc>
        <w:tc>
          <w:tcPr>
            <w:tcW w:w="934" w:type="pct"/>
            <w:shd w:val="clear" w:color="auto" w:fill="auto"/>
            <w:noWrap/>
            <w:vAlign w:val="bottom"/>
            <w:hideMark/>
          </w:tcPr>
          <w:p w14:paraId="7E75886E" w14:textId="77777777" w:rsidR="002D26DF" w:rsidRDefault="002D26DF" w:rsidP="002D26DF">
            <w:pPr>
              <w:jc w:val="right"/>
              <w:rPr>
                <w:rFonts w:ascii="Calibri" w:hAnsi="Calibri"/>
                <w:color w:val="000000"/>
                <w:sz w:val="22"/>
                <w:szCs w:val="22"/>
              </w:rPr>
            </w:pPr>
          </w:p>
        </w:tc>
        <w:tc>
          <w:tcPr>
            <w:tcW w:w="1415" w:type="pct"/>
            <w:shd w:val="clear" w:color="auto" w:fill="auto"/>
            <w:noWrap/>
            <w:vAlign w:val="bottom"/>
            <w:hideMark/>
          </w:tcPr>
          <w:p w14:paraId="7DFFE1E9" w14:textId="77777777" w:rsidR="002D26DF" w:rsidRDefault="002D26DF" w:rsidP="002D26DF">
            <w:pPr>
              <w:rPr>
                <w:sz w:val="20"/>
                <w:szCs w:val="20"/>
              </w:rPr>
            </w:pPr>
          </w:p>
        </w:tc>
        <w:tc>
          <w:tcPr>
            <w:tcW w:w="605" w:type="pct"/>
            <w:shd w:val="clear" w:color="auto" w:fill="auto"/>
            <w:noWrap/>
            <w:vAlign w:val="bottom"/>
            <w:hideMark/>
          </w:tcPr>
          <w:p w14:paraId="5C8AB4E2" w14:textId="77777777" w:rsidR="002D26DF" w:rsidRDefault="002D26DF" w:rsidP="002D26DF">
            <w:pPr>
              <w:rPr>
                <w:sz w:val="20"/>
                <w:szCs w:val="20"/>
              </w:rPr>
            </w:pPr>
          </w:p>
        </w:tc>
        <w:tc>
          <w:tcPr>
            <w:tcW w:w="545" w:type="pct"/>
            <w:shd w:val="clear" w:color="auto" w:fill="auto"/>
            <w:noWrap/>
            <w:vAlign w:val="bottom"/>
            <w:hideMark/>
          </w:tcPr>
          <w:p w14:paraId="504A2B13" w14:textId="77777777" w:rsidR="002D26DF" w:rsidRDefault="002D26DF" w:rsidP="002D26DF">
            <w:pPr>
              <w:rPr>
                <w:sz w:val="20"/>
                <w:szCs w:val="20"/>
              </w:rPr>
            </w:pPr>
          </w:p>
        </w:tc>
        <w:tc>
          <w:tcPr>
            <w:tcW w:w="316" w:type="pct"/>
            <w:shd w:val="clear" w:color="auto" w:fill="auto"/>
            <w:noWrap/>
            <w:vAlign w:val="bottom"/>
            <w:hideMark/>
          </w:tcPr>
          <w:p w14:paraId="48636419" w14:textId="77777777" w:rsidR="002D26DF" w:rsidRDefault="002D26DF" w:rsidP="002D26DF">
            <w:pPr>
              <w:rPr>
                <w:sz w:val="20"/>
                <w:szCs w:val="20"/>
              </w:rPr>
            </w:pPr>
          </w:p>
        </w:tc>
        <w:tc>
          <w:tcPr>
            <w:tcW w:w="921" w:type="pct"/>
            <w:gridSpan w:val="2"/>
            <w:shd w:val="clear" w:color="auto" w:fill="auto"/>
            <w:noWrap/>
            <w:vAlign w:val="bottom"/>
            <w:hideMark/>
          </w:tcPr>
          <w:p w14:paraId="2803F803" w14:textId="77777777" w:rsidR="002D26DF" w:rsidRDefault="002D26DF" w:rsidP="002D26DF">
            <w:pPr>
              <w:rPr>
                <w:sz w:val="20"/>
                <w:szCs w:val="20"/>
              </w:rPr>
            </w:pPr>
          </w:p>
        </w:tc>
      </w:tr>
      <w:tr w:rsidR="006B481F" w14:paraId="398C31A4" w14:textId="77777777" w:rsidTr="006B481F">
        <w:trPr>
          <w:trHeight w:val="315"/>
        </w:trPr>
        <w:tc>
          <w:tcPr>
            <w:tcW w:w="264" w:type="pct"/>
            <w:shd w:val="clear" w:color="auto" w:fill="auto"/>
            <w:noWrap/>
            <w:vAlign w:val="bottom"/>
            <w:hideMark/>
          </w:tcPr>
          <w:p w14:paraId="479D05FD"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29</w:t>
            </w:r>
          </w:p>
        </w:tc>
        <w:tc>
          <w:tcPr>
            <w:tcW w:w="934" w:type="pct"/>
            <w:shd w:val="clear" w:color="auto" w:fill="auto"/>
            <w:noWrap/>
            <w:vAlign w:val="bottom"/>
            <w:hideMark/>
          </w:tcPr>
          <w:p w14:paraId="6DFB9A37" w14:textId="77777777" w:rsidR="002D26DF" w:rsidRDefault="002D26DF" w:rsidP="002D26DF">
            <w:pPr>
              <w:rPr>
                <w:rFonts w:ascii="Calibri" w:hAnsi="Calibri"/>
                <w:color w:val="000000"/>
                <w:sz w:val="20"/>
                <w:szCs w:val="20"/>
              </w:rPr>
            </w:pPr>
            <w:r>
              <w:rPr>
                <w:rFonts w:ascii="Calibri" w:hAnsi="Calibri"/>
                <w:color w:val="000000"/>
                <w:sz w:val="20"/>
                <w:szCs w:val="20"/>
              </w:rPr>
              <w:t xml:space="preserve">Playground equipment </w:t>
            </w:r>
          </w:p>
        </w:tc>
        <w:tc>
          <w:tcPr>
            <w:tcW w:w="1415" w:type="pct"/>
            <w:shd w:val="clear" w:color="auto" w:fill="auto"/>
            <w:noWrap/>
            <w:vAlign w:val="bottom"/>
            <w:hideMark/>
          </w:tcPr>
          <w:p w14:paraId="685831FB" w14:textId="77777777" w:rsidR="002D26DF" w:rsidRDefault="002D26DF" w:rsidP="002D26DF">
            <w:pPr>
              <w:rPr>
                <w:rFonts w:ascii="Calibri" w:hAnsi="Calibri"/>
                <w:color w:val="000000"/>
                <w:sz w:val="20"/>
                <w:szCs w:val="20"/>
              </w:rPr>
            </w:pPr>
            <w:r>
              <w:rPr>
                <w:rFonts w:ascii="Calibri" w:hAnsi="Calibri"/>
                <w:color w:val="000000"/>
                <w:sz w:val="20"/>
                <w:szCs w:val="20"/>
              </w:rPr>
              <w:t>Bovis Triangle</w:t>
            </w:r>
          </w:p>
        </w:tc>
        <w:tc>
          <w:tcPr>
            <w:tcW w:w="605" w:type="pct"/>
            <w:shd w:val="clear" w:color="auto" w:fill="auto"/>
            <w:noWrap/>
            <w:vAlign w:val="bottom"/>
            <w:hideMark/>
          </w:tcPr>
          <w:p w14:paraId="1A8249B8" w14:textId="77777777" w:rsidR="002D26DF" w:rsidRDefault="002D26DF" w:rsidP="002D26DF">
            <w:pPr>
              <w:rPr>
                <w:rFonts w:ascii="Calibri" w:hAnsi="Calibri"/>
                <w:color w:val="000000"/>
                <w:sz w:val="20"/>
                <w:szCs w:val="20"/>
              </w:rPr>
            </w:pPr>
            <w:r>
              <w:rPr>
                <w:rFonts w:ascii="Calibri" w:hAnsi="Calibri"/>
                <w:color w:val="000000"/>
                <w:sz w:val="20"/>
                <w:szCs w:val="20"/>
              </w:rPr>
              <w:t>2012</w:t>
            </w:r>
          </w:p>
        </w:tc>
        <w:tc>
          <w:tcPr>
            <w:tcW w:w="545" w:type="pct"/>
            <w:shd w:val="clear" w:color="auto" w:fill="auto"/>
            <w:noWrap/>
            <w:vAlign w:val="bottom"/>
            <w:hideMark/>
          </w:tcPr>
          <w:p w14:paraId="1352E207" w14:textId="77777777" w:rsidR="002D26DF" w:rsidRDefault="002D26DF" w:rsidP="002D26DF">
            <w:pPr>
              <w:rPr>
                <w:rFonts w:ascii="Calibri" w:hAnsi="Calibri"/>
                <w:color w:val="000000"/>
                <w:sz w:val="20"/>
                <w:szCs w:val="20"/>
              </w:rPr>
            </w:pPr>
            <w:r>
              <w:rPr>
                <w:rFonts w:ascii="Calibri" w:hAnsi="Calibri"/>
                <w:color w:val="000000"/>
                <w:sz w:val="20"/>
                <w:szCs w:val="20"/>
              </w:rPr>
              <w:t>£80.000.00</w:t>
            </w:r>
          </w:p>
        </w:tc>
        <w:tc>
          <w:tcPr>
            <w:tcW w:w="316" w:type="pct"/>
            <w:shd w:val="clear" w:color="auto" w:fill="auto"/>
            <w:noWrap/>
            <w:vAlign w:val="bottom"/>
            <w:hideMark/>
          </w:tcPr>
          <w:p w14:paraId="6DB5D346" w14:textId="77777777" w:rsidR="002D26DF" w:rsidRDefault="002D26DF" w:rsidP="002D26DF">
            <w:pPr>
              <w:rPr>
                <w:rFonts w:ascii="Calibri" w:hAnsi="Calibri"/>
                <w:color w:val="000000"/>
                <w:sz w:val="20"/>
                <w:szCs w:val="20"/>
              </w:rPr>
            </w:pPr>
          </w:p>
        </w:tc>
        <w:tc>
          <w:tcPr>
            <w:tcW w:w="921" w:type="pct"/>
            <w:gridSpan w:val="2"/>
            <w:shd w:val="clear" w:color="auto" w:fill="auto"/>
            <w:noWrap/>
            <w:vAlign w:val="bottom"/>
            <w:hideMark/>
          </w:tcPr>
          <w:p w14:paraId="73770F20" w14:textId="77777777" w:rsidR="002D26DF" w:rsidRDefault="002D26DF" w:rsidP="002D26DF">
            <w:pPr>
              <w:rPr>
                <w:sz w:val="20"/>
                <w:szCs w:val="20"/>
              </w:rPr>
            </w:pPr>
          </w:p>
        </w:tc>
      </w:tr>
      <w:tr w:rsidR="006B481F" w14:paraId="0326D856" w14:textId="77777777" w:rsidTr="006B481F">
        <w:trPr>
          <w:trHeight w:val="315"/>
        </w:trPr>
        <w:tc>
          <w:tcPr>
            <w:tcW w:w="264" w:type="pct"/>
            <w:shd w:val="clear" w:color="auto" w:fill="auto"/>
            <w:noWrap/>
            <w:vAlign w:val="bottom"/>
            <w:hideMark/>
          </w:tcPr>
          <w:p w14:paraId="52593386"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30</w:t>
            </w:r>
          </w:p>
        </w:tc>
        <w:tc>
          <w:tcPr>
            <w:tcW w:w="934" w:type="pct"/>
            <w:shd w:val="clear" w:color="auto" w:fill="auto"/>
            <w:noWrap/>
            <w:vAlign w:val="bottom"/>
            <w:hideMark/>
          </w:tcPr>
          <w:p w14:paraId="431A7871" w14:textId="77777777" w:rsidR="002D26DF" w:rsidRDefault="002D26DF" w:rsidP="002D26DF">
            <w:pPr>
              <w:jc w:val="right"/>
              <w:rPr>
                <w:rFonts w:ascii="Calibri" w:hAnsi="Calibri"/>
                <w:color w:val="000000"/>
                <w:sz w:val="22"/>
                <w:szCs w:val="22"/>
              </w:rPr>
            </w:pPr>
          </w:p>
        </w:tc>
        <w:tc>
          <w:tcPr>
            <w:tcW w:w="1415" w:type="pct"/>
            <w:shd w:val="clear" w:color="auto" w:fill="auto"/>
            <w:noWrap/>
            <w:vAlign w:val="bottom"/>
            <w:hideMark/>
          </w:tcPr>
          <w:p w14:paraId="698B5BF1" w14:textId="77777777" w:rsidR="002D26DF" w:rsidRDefault="002D26DF" w:rsidP="002D26DF">
            <w:pPr>
              <w:rPr>
                <w:sz w:val="20"/>
                <w:szCs w:val="20"/>
              </w:rPr>
            </w:pPr>
          </w:p>
        </w:tc>
        <w:tc>
          <w:tcPr>
            <w:tcW w:w="605" w:type="pct"/>
            <w:shd w:val="clear" w:color="auto" w:fill="auto"/>
            <w:noWrap/>
            <w:vAlign w:val="bottom"/>
            <w:hideMark/>
          </w:tcPr>
          <w:p w14:paraId="2253250A" w14:textId="77777777" w:rsidR="002D26DF" w:rsidRDefault="002D26DF" w:rsidP="002D26DF">
            <w:pPr>
              <w:rPr>
                <w:sz w:val="20"/>
                <w:szCs w:val="20"/>
              </w:rPr>
            </w:pPr>
          </w:p>
        </w:tc>
        <w:tc>
          <w:tcPr>
            <w:tcW w:w="545" w:type="pct"/>
            <w:shd w:val="clear" w:color="auto" w:fill="auto"/>
            <w:noWrap/>
            <w:vAlign w:val="bottom"/>
            <w:hideMark/>
          </w:tcPr>
          <w:p w14:paraId="6AC0A71A" w14:textId="77777777" w:rsidR="002D26DF" w:rsidRDefault="002D26DF" w:rsidP="002D26DF">
            <w:pPr>
              <w:rPr>
                <w:sz w:val="20"/>
                <w:szCs w:val="20"/>
              </w:rPr>
            </w:pPr>
          </w:p>
        </w:tc>
        <w:tc>
          <w:tcPr>
            <w:tcW w:w="316" w:type="pct"/>
            <w:shd w:val="clear" w:color="auto" w:fill="auto"/>
            <w:noWrap/>
            <w:vAlign w:val="bottom"/>
            <w:hideMark/>
          </w:tcPr>
          <w:p w14:paraId="7BD792AB" w14:textId="77777777" w:rsidR="002D26DF" w:rsidRDefault="002D26DF" w:rsidP="002D26DF">
            <w:pPr>
              <w:rPr>
                <w:sz w:val="20"/>
                <w:szCs w:val="20"/>
              </w:rPr>
            </w:pPr>
          </w:p>
        </w:tc>
        <w:tc>
          <w:tcPr>
            <w:tcW w:w="921" w:type="pct"/>
            <w:gridSpan w:val="2"/>
            <w:shd w:val="clear" w:color="auto" w:fill="auto"/>
            <w:noWrap/>
            <w:vAlign w:val="bottom"/>
            <w:hideMark/>
          </w:tcPr>
          <w:p w14:paraId="18229E7D" w14:textId="77777777" w:rsidR="002D26DF" w:rsidRDefault="002D26DF" w:rsidP="002D26DF">
            <w:pPr>
              <w:rPr>
                <w:sz w:val="20"/>
                <w:szCs w:val="20"/>
              </w:rPr>
            </w:pPr>
          </w:p>
        </w:tc>
      </w:tr>
      <w:tr w:rsidR="006B481F" w14:paraId="5D0E8106" w14:textId="77777777" w:rsidTr="006B481F">
        <w:trPr>
          <w:trHeight w:val="315"/>
        </w:trPr>
        <w:tc>
          <w:tcPr>
            <w:tcW w:w="264" w:type="pct"/>
            <w:shd w:val="clear" w:color="auto" w:fill="auto"/>
            <w:noWrap/>
            <w:vAlign w:val="bottom"/>
            <w:hideMark/>
          </w:tcPr>
          <w:p w14:paraId="04461431" w14:textId="77777777" w:rsidR="002D26DF" w:rsidRPr="00790056" w:rsidRDefault="002D26DF" w:rsidP="002D26DF">
            <w:pPr>
              <w:jc w:val="right"/>
              <w:rPr>
                <w:rFonts w:ascii="Calibri" w:hAnsi="Calibri"/>
                <w:b/>
                <w:color w:val="000000"/>
                <w:sz w:val="22"/>
                <w:szCs w:val="22"/>
              </w:rPr>
            </w:pPr>
            <w:r w:rsidRPr="00790056">
              <w:rPr>
                <w:rFonts w:ascii="Calibri" w:hAnsi="Calibri"/>
                <w:b/>
                <w:color w:val="000000"/>
                <w:sz w:val="22"/>
                <w:szCs w:val="22"/>
              </w:rPr>
              <w:t>31</w:t>
            </w:r>
          </w:p>
        </w:tc>
        <w:tc>
          <w:tcPr>
            <w:tcW w:w="934" w:type="pct"/>
            <w:shd w:val="clear" w:color="auto" w:fill="auto"/>
            <w:noWrap/>
            <w:vAlign w:val="bottom"/>
            <w:hideMark/>
          </w:tcPr>
          <w:p w14:paraId="0F815115" w14:textId="77777777" w:rsidR="002D26DF" w:rsidRDefault="002D26DF" w:rsidP="002D26DF">
            <w:pPr>
              <w:jc w:val="right"/>
              <w:rPr>
                <w:rFonts w:ascii="Calibri" w:hAnsi="Calibri"/>
                <w:color w:val="000000"/>
                <w:sz w:val="22"/>
                <w:szCs w:val="22"/>
              </w:rPr>
            </w:pPr>
          </w:p>
        </w:tc>
        <w:tc>
          <w:tcPr>
            <w:tcW w:w="1415" w:type="pct"/>
            <w:shd w:val="clear" w:color="auto" w:fill="auto"/>
            <w:noWrap/>
            <w:vAlign w:val="bottom"/>
            <w:hideMark/>
          </w:tcPr>
          <w:p w14:paraId="6F103C5A" w14:textId="77777777" w:rsidR="002D26DF" w:rsidRDefault="002D26DF" w:rsidP="002D26DF">
            <w:pPr>
              <w:rPr>
                <w:sz w:val="20"/>
                <w:szCs w:val="20"/>
              </w:rPr>
            </w:pPr>
          </w:p>
        </w:tc>
        <w:tc>
          <w:tcPr>
            <w:tcW w:w="605" w:type="pct"/>
            <w:shd w:val="clear" w:color="auto" w:fill="auto"/>
            <w:noWrap/>
            <w:vAlign w:val="bottom"/>
            <w:hideMark/>
          </w:tcPr>
          <w:p w14:paraId="5CE84051" w14:textId="77777777" w:rsidR="002D26DF" w:rsidRDefault="002D26DF" w:rsidP="002D26DF">
            <w:pPr>
              <w:rPr>
                <w:sz w:val="20"/>
                <w:szCs w:val="20"/>
              </w:rPr>
            </w:pPr>
          </w:p>
        </w:tc>
        <w:tc>
          <w:tcPr>
            <w:tcW w:w="545" w:type="pct"/>
            <w:shd w:val="clear" w:color="auto" w:fill="auto"/>
            <w:noWrap/>
            <w:vAlign w:val="bottom"/>
            <w:hideMark/>
          </w:tcPr>
          <w:p w14:paraId="54F85025" w14:textId="77777777" w:rsidR="002D26DF" w:rsidRDefault="002D26DF" w:rsidP="002D26DF">
            <w:pPr>
              <w:rPr>
                <w:sz w:val="20"/>
                <w:szCs w:val="20"/>
              </w:rPr>
            </w:pPr>
          </w:p>
        </w:tc>
        <w:tc>
          <w:tcPr>
            <w:tcW w:w="316" w:type="pct"/>
            <w:shd w:val="clear" w:color="auto" w:fill="auto"/>
            <w:noWrap/>
            <w:vAlign w:val="bottom"/>
            <w:hideMark/>
          </w:tcPr>
          <w:p w14:paraId="55278AC9" w14:textId="77777777" w:rsidR="002D26DF" w:rsidRDefault="002D26DF" w:rsidP="002D26DF">
            <w:pPr>
              <w:rPr>
                <w:sz w:val="20"/>
                <w:szCs w:val="20"/>
              </w:rPr>
            </w:pPr>
          </w:p>
        </w:tc>
        <w:tc>
          <w:tcPr>
            <w:tcW w:w="921" w:type="pct"/>
            <w:gridSpan w:val="2"/>
            <w:shd w:val="clear" w:color="auto" w:fill="auto"/>
            <w:noWrap/>
            <w:vAlign w:val="bottom"/>
            <w:hideMark/>
          </w:tcPr>
          <w:p w14:paraId="690417B6" w14:textId="77777777" w:rsidR="002D26DF" w:rsidRDefault="002D26DF" w:rsidP="002D26DF">
            <w:pPr>
              <w:rPr>
                <w:sz w:val="20"/>
                <w:szCs w:val="20"/>
              </w:rPr>
            </w:pPr>
          </w:p>
        </w:tc>
      </w:tr>
    </w:tbl>
    <w:p w14:paraId="51C3C2A6" w14:textId="77777777" w:rsidR="00C34C95" w:rsidRDefault="00C34C95" w:rsidP="00C34C95">
      <w:pPr>
        <w:widowControl w:val="0"/>
        <w:adjustRightInd w:val="0"/>
        <w:spacing w:line="360" w:lineRule="exact"/>
        <w:ind w:left="-540" w:right="-83"/>
        <w:jc w:val="both"/>
        <w:textAlignment w:val="baseline"/>
        <w:rPr>
          <w:rFonts w:ascii="Arial" w:hAnsi="Arial" w:cs="Arial"/>
          <w:b/>
          <w:lang w:val="en-GB"/>
        </w:rPr>
      </w:pPr>
    </w:p>
    <w:p w14:paraId="3675D0FB" w14:textId="77777777" w:rsidR="002D26DF" w:rsidRDefault="002D26DF" w:rsidP="00C34C95">
      <w:pPr>
        <w:widowControl w:val="0"/>
        <w:adjustRightInd w:val="0"/>
        <w:spacing w:line="360" w:lineRule="exact"/>
        <w:ind w:left="-540" w:right="-83"/>
        <w:jc w:val="both"/>
        <w:textAlignment w:val="baseline"/>
        <w:rPr>
          <w:rFonts w:ascii="Arial" w:hAnsi="Arial" w:cs="Arial"/>
          <w:b/>
          <w:lang w:val="en-GB"/>
        </w:rPr>
      </w:pPr>
    </w:p>
    <w:p w14:paraId="60DEED2C" w14:textId="77777777" w:rsidR="002D26DF" w:rsidRDefault="002D26DF" w:rsidP="00C34C95">
      <w:pPr>
        <w:widowControl w:val="0"/>
        <w:adjustRightInd w:val="0"/>
        <w:spacing w:line="360" w:lineRule="exact"/>
        <w:ind w:left="-540" w:right="-83"/>
        <w:jc w:val="both"/>
        <w:textAlignment w:val="baseline"/>
        <w:rPr>
          <w:rFonts w:ascii="Arial" w:hAnsi="Arial" w:cs="Arial"/>
          <w:b/>
          <w:lang w:val="en-GB"/>
        </w:rPr>
      </w:pPr>
    </w:p>
    <w:p w14:paraId="633D8F78" w14:textId="77777777" w:rsidR="002D26DF" w:rsidRDefault="002D26DF" w:rsidP="00C34C95">
      <w:pPr>
        <w:widowControl w:val="0"/>
        <w:adjustRightInd w:val="0"/>
        <w:spacing w:line="360" w:lineRule="exact"/>
        <w:ind w:left="-540" w:right="-83"/>
        <w:jc w:val="both"/>
        <w:textAlignment w:val="baseline"/>
        <w:rPr>
          <w:rFonts w:ascii="Arial" w:hAnsi="Arial" w:cs="Arial"/>
          <w:b/>
          <w:lang w:val="en-GB"/>
        </w:rPr>
      </w:pPr>
    </w:p>
    <w:tbl>
      <w:tblPr>
        <w:tblW w:w="5357" w:type="pct"/>
        <w:tblInd w:w="-645" w:type="dxa"/>
        <w:tblLayout w:type="fixed"/>
        <w:tblLook w:val="04A0" w:firstRow="1" w:lastRow="0" w:firstColumn="1" w:lastColumn="0" w:noHBand="0" w:noVBand="1"/>
      </w:tblPr>
      <w:tblGrid>
        <w:gridCol w:w="806"/>
        <w:gridCol w:w="9096"/>
      </w:tblGrid>
      <w:tr w:rsidR="002D26DF" w14:paraId="75B502A0" w14:textId="77777777" w:rsidTr="00D76039">
        <w:trPr>
          <w:trHeight w:val="300"/>
        </w:trPr>
        <w:tc>
          <w:tcPr>
            <w:tcW w:w="407" w:type="pct"/>
            <w:shd w:val="clear" w:color="auto" w:fill="auto"/>
            <w:noWrap/>
            <w:vAlign w:val="bottom"/>
            <w:hideMark/>
          </w:tcPr>
          <w:p w14:paraId="0E14554A" w14:textId="77777777" w:rsidR="002D26DF" w:rsidRPr="00790056" w:rsidRDefault="002D26DF">
            <w:pPr>
              <w:jc w:val="right"/>
              <w:rPr>
                <w:rFonts w:ascii="Calibri" w:hAnsi="Calibri"/>
                <w:b/>
                <w:color w:val="000000"/>
                <w:sz w:val="22"/>
                <w:szCs w:val="22"/>
                <w:lang w:val="en-GB" w:eastAsia="en-GB"/>
              </w:rPr>
            </w:pPr>
            <w:r w:rsidRPr="00790056">
              <w:rPr>
                <w:rFonts w:ascii="Calibri" w:hAnsi="Calibri"/>
                <w:b/>
                <w:color w:val="000000"/>
                <w:sz w:val="22"/>
                <w:szCs w:val="22"/>
              </w:rPr>
              <w:t>1</w:t>
            </w:r>
          </w:p>
        </w:tc>
        <w:tc>
          <w:tcPr>
            <w:tcW w:w="4593" w:type="pct"/>
            <w:shd w:val="clear" w:color="auto" w:fill="auto"/>
            <w:noWrap/>
            <w:vAlign w:val="bottom"/>
            <w:hideMark/>
          </w:tcPr>
          <w:p w14:paraId="3D18A66A" w14:textId="77777777" w:rsidR="002D26DF" w:rsidRPr="00790056" w:rsidRDefault="002D26DF" w:rsidP="00790056">
            <w:pPr>
              <w:rPr>
                <w:rFonts w:ascii="Calibri" w:hAnsi="Calibri"/>
                <w:b/>
                <w:color w:val="000000"/>
                <w:sz w:val="20"/>
                <w:szCs w:val="20"/>
              </w:rPr>
            </w:pPr>
            <w:r w:rsidRPr="00790056">
              <w:rPr>
                <w:rFonts w:ascii="Calibri" w:hAnsi="Calibri"/>
                <w:b/>
                <w:color w:val="000000"/>
                <w:sz w:val="20"/>
                <w:szCs w:val="20"/>
              </w:rPr>
              <w:t>NOTES</w:t>
            </w:r>
          </w:p>
        </w:tc>
      </w:tr>
      <w:tr w:rsidR="002D26DF" w14:paraId="72759252" w14:textId="77777777" w:rsidTr="00D76039">
        <w:trPr>
          <w:trHeight w:val="300"/>
        </w:trPr>
        <w:tc>
          <w:tcPr>
            <w:tcW w:w="407" w:type="pct"/>
            <w:shd w:val="clear" w:color="auto" w:fill="auto"/>
            <w:noWrap/>
            <w:vAlign w:val="bottom"/>
            <w:hideMark/>
          </w:tcPr>
          <w:p w14:paraId="3C32B753"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2</w:t>
            </w:r>
          </w:p>
        </w:tc>
        <w:tc>
          <w:tcPr>
            <w:tcW w:w="4593" w:type="pct"/>
            <w:shd w:val="clear" w:color="auto" w:fill="auto"/>
            <w:noWrap/>
            <w:vAlign w:val="bottom"/>
            <w:hideMark/>
          </w:tcPr>
          <w:p w14:paraId="00AFC718" w14:textId="77777777" w:rsidR="002D26DF" w:rsidRDefault="002D26DF">
            <w:pPr>
              <w:jc w:val="right"/>
              <w:rPr>
                <w:rFonts w:ascii="Calibri" w:hAnsi="Calibri"/>
                <w:color w:val="000000"/>
                <w:sz w:val="22"/>
                <w:szCs w:val="22"/>
              </w:rPr>
            </w:pPr>
          </w:p>
        </w:tc>
      </w:tr>
      <w:tr w:rsidR="002D26DF" w14:paraId="122B6E5B" w14:textId="77777777" w:rsidTr="00D76039">
        <w:trPr>
          <w:trHeight w:val="300"/>
        </w:trPr>
        <w:tc>
          <w:tcPr>
            <w:tcW w:w="407" w:type="pct"/>
            <w:shd w:val="clear" w:color="auto" w:fill="auto"/>
            <w:noWrap/>
            <w:vAlign w:val="bottom"/>
            <w:hideMark/>
          </w:tcPr>
          <w:p w14:paraId="237B533F"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3</w:t>
            </w:r>
          </w:p>
        </w:tc>
        <w:tc>
          <w:tcPr>
            <w:tcW w:w="4593" w:type="pct"/>
            <w:shd w:val="clear" w:color="auto" w:fill="auto"/>
            <w:noWrap/>
            <w:vAlign w:val="bottom"/>
            <w:hideMark/>
          </w:tcPr>
          <w:p w14:paraId="4D3555DA" w14:textId="77777777" w:rsidR="002D26DF" w:rsidRDefault="002D26DF">
            <w:pPr>
              <w:jc w:val="right"/>
              <w:rPr>
                <w:rFonts w:ascii="Calibri" w:hAnsi="Calibri"/>
                <w:color w:val="000000"/>
                <w:sz w:val="22"/>
                <w:szCs w:val="22"/>
              </w:rPr>
            </w:pPr>
          </w:p>
        </w:tc>
      </w:tr>
      <w:tr w:rsidR="002D26DF" w14:paraId="0C3F0849" w14:textId="77777777" w:rsidTr="00D76039">
        <w:trPr>
          <w:trHeight w:val="300"/>
        </w:trPr>
        <w:tc>
          <w:tcPr>
            <w:tcW w:w="407" w:type="pct"/>
            <w:shd w:val="clear" w:color="auto" w:fill="auto"/>
            <w:noWrap/>
            <w:vAlign w:val="bottom"/>
            <w:hideMark/>
          </w:tcPr>
          <w:p w14:paraId="27354A97"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4</w:t>
            </w:r>
          </w:p>
        </w:tc>
        <w:tc>
          <w:tcPr>
            <w:tcW w:w="4593" w:type="pct"/>
            <w:shd w:val="clear" w:color="auto" w:fill="auto"/>
            <w:noWrap/>
            <w:vAlign w:val="bottom"/>
            <w:hideMark/>
          </w:tcPr>
          <w:p w14:paraId="427B38CE" w14:textId="77777777" w:rsidR="002D26DF" w:rsidRDefault="002D26DF">
            <w:pPr>
              <w:jc w:val="right"/>
              <w:rPr>
                <w:rFonts w:ascii="Calibri" w:hAnsi="Calibri"/>
                <w:color w:val="000000"/>
                <w:sz w:val="22"/>
                <w:szCs w:val="22"/>
              </w:rPr>
            </w:pPr>
          </w:p>
        </w:tc>
      </w:tr>
      <w:tr w:rsidR="002D26DF" w14:paraId="41A3A045" w14:textId="77777777" w:rsidTr="00D76039">
        <w:trPr>
          <w:trHeight w:val="300"/>
        </w:trPr>
        <w:tc>
          <w:tcPr>
            <w:tcW w:w="407" w:type="pct"/>
            <w:shd w:val="clear" w:color="auto" w:fill="auto"/>
            <w:noWrap/>
            <w:vAlign w:val="bottom"/>
            <w:hideMark/>
          </w:tcPr>
          <w:p w14:paraId="692D9D00"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5</w:t>
            </w:r>
          </w:p>
        </w:tc>
        <w:tc>
          <w:tcPr>
            <w:tcW w:w="4593" w:type="pct"/>
            <w:shd w:val="clear" w:color="auto" w:fill="auto"/>
            <w:noWrap/>
            <w:vAlign w:val="bottom"/>
            <w:hideMark/>
          </w:tcPr>
          <w:p w14:paraId="15ED09F4" w14:textId="77777777" w:rsidR="002D26DF" w:rsidRDefault="002D26DF">
            <w:pPr>
              <w:rPr>
                <w:rFonts w:ascii="Calibri" w:hAnsi="Calibri"/>
                <w:color w:val="000000"/>
                <w:sz w:val="20"/>
                <w:szCs w:val="20"/>
              </w:rPr>
            </w:pPr>
            <w:r>
              <w:rPr>
                <w:rFonts w:ascii="Calibri" w:hAnsi="Calibri"/>
                <w:color w:val="000000"/>
                <w:sz w:val="20"/>
                <w:szCs w:val="20"/>
              </w:rPr>
              <w:t>.</w:t>
            </w:r>
          </w:p>
        </w:tc>
      </w:tr>
      <w:tr w:rsidR="002D26DF" w14:paraId="485527D7" w14:textId="77777777" w:rsidTr="00D76039">
        <w:trPr>
          <w:trHeight w:val="300"/>
        </w:trPr>
        <w:tc>
          <w:tcPr>
            <w:tcW w:w="407" w:type="pct"/>
            <w:shd w:val="clear" w:color="auto" w:fill="auto"/>
            <w:noWrap/>
            <w:vAlign w:val="bottom"/>
            <w:hideMark/>
          </w:tcPr>
          <w:p w14:paraId="3D484D9C"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6</w:t>
            </w:r>
          </w:p>
        </w:tc>
        <w:tc>
          <w:tcPr>
            <w:tcW w:w="4593" w:type="pct"/>
            <w:shd w:val="clear" w:color="auto" w:fill="auto"/>
            <w:noWrap/>
            <w:vAlign w:val="bottom"/>
            <w:hideMark/>
          </w:tcPr>
          <w:p w14:paraId="19D62BA5" w14:textId="77777777" w:rsidR="002D26DF" w:rsidRDefault="002D26DF">
            <w:pPr>
              <w:jc w:val="right"/>
              <w:rPr>
                <w:rFonts w:ascii="Calibri" w:hAnsi="Calibri"/>
                <w:color w:val="000000"/>
                <w:sz w:val="22"/>
                <w:szCs w:val="22"/>
              </w:rPr>
            </w:pPr>
          </w:p>
        </w:tc>
      </w:tr>
      <w:tr w:rsidR="002D26DF" w14:paraId="28D5BBE7" w14:textId="77777777" w:rsidTr="00D76039">
        <w:trPr>
          <w:trHeight w:val="300"/>
        </w:trPr>
        <w:tc>
          <w:tcPr>
            <w:tcW w:w="407" w:type="pct"/>
            <w:shd w:val="clear" w:color="auto" w:fill="auto"/>
            <w:noWrap/>
            <w:vAlign w:val="bottom"/>
            <w:hideMark/>
          </w:tcPr>
          <w:p w14:paraId="05E64737"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7</w:t>
            </w:r>
          </w:p>
        </w:tc>
        <w:tc>
          <w:tcPr>
            <w:tcW w:w="4593" w:type="pct"/>
            <w:shd w:val="clear" w:color="auto" w:fill="auto"/>
            <w:noWrap/>
            <w:vAlign w:val="bottom"/>
            <w:hideMark/>
          </w:tcPr>
          <w:p w14:paraId="6E46AFDE" w14:textId="77777777" w:rsidR="002D26DF" w:rsidRDefault="002D26DF">
            <w:pPr>
              <w:jc w:val="right"/>
              <w:rPr>
                <w:rFonts w:ascii="Calibri" w:hAnsi="Calibri"/>
                <w:color w:val="000000"/>
                <w:sz w:val="22"/>
                <w:szCs w:val="22"/>
              </w:rPr>
            </w:pPr>
          </w:p>
        </w:tc>
      </w:tr>
      <w:tr w:rsidR="002D26DF" w14:paraId="6206BB01" w14:textId="77777777" w:rsidTr="00D76039">
        <w:trPr>
          <w:trHeight w:val="300"/>
        </w:trPr>
        <w:tc>
          <w:tcPr>
            <w:tcW w:w="407" w:type="pct"/>
            <w:shd w:val="clear" w:color="auto" w:fill="auto"/>
            <w:noWrap/>
            <w:vAlign w:val="bottom"/>
            <w:hideMark/>
          </w:tcPr>
          <w:p w14:paraId="2A966842"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8</w:t>
            </w:r>
          </w:p>
        </w:tc>
        <w:tc>
          <w:tcPr>
            <w:tcW w:w="4593" w:type="pct"/>
            <w:shd w:val="clear" w:color="auto" w:fill="auto"/>
            <w:noWrap/>
            <w:vAlign w:val="bottom"/>
            <w:hideMark/>
          </w:tcPr>
          <w:p w14:paraId="672A6F8F" w14:textId="77777777" w:rsidR="002D26DF" w:rsidRDefault="002D26DF">
            <w:pPr>
              <w:jc w:val="right"/>
              <w:rPr>
                <w:rFonts w:ascii="Calibri" w:hAnsi="Calibri"/>
                <w:color w:val="000000"/>
                <w:sz w:val="22"/>
                <w:szCs w:val="22"/>
              </w:rPr>
            </w:pPr>
          </w:p>
        </w:tc>
      </w:tr>
      <w:tr w:rsidR="002D26DF" w14:paraId="7FE8C8BB" w14:textId="77777777" w:rsidTr="00D76039">
        <w:trPr>
          <w:trHeight w:val="300"/>
        </w:trPr>
        <w:tc>
          <w:tcPr>
            <w:tcW w:w="407" w:type="pct"/>
            <w:shd w:val="clear" w:color="auto" w:fill="auto"/>
            <w:noWrap/>
            <w:vAlign w:val="bottom"/>
            <w:hideMark/>
          </w:tcPr>
          <w:p w14:paraId="37411172"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9</w:t>
            </w:r>
          </w:p>
        </w:tc>
        <w:tc>
          <w:tcPr>
            <w:tcW w:w="4593" w:type="pct"/>
            <w:shd w:val="clear" w:color="auto" w:fill="auto"/>
            <w:noWrap/>
            <w:vAlign w:val="bottom"/>
            <w:hideMark/>
          </w:tcPr>
          <w:p w14:paraId="56471476" w14:textId="77777777" w:rsidR="002D26DF" w:rsidRDefault="002D26DF">
            <w:pPr>
              <w:rPr>
                <w:rFonts w:ascii="Calibri" w:hAnsi="Calibri"/>
                <w:color w:val="000000"/>
                <w:sz w:val="16"/>
                <w:szCs w:val="16"/>
              </w:rPr>
            </w:pPr>
            <w:r>
              <w:rPr>
                <w:rFonts w:ascii="Calibri" w:hAnsi="Calibri"/>
                <w:color w:val="000000"/>
                <w:sz w:val="16"/>
                <w:szCs w:val="16"/>
              </w:rPr>
              <w:t>One new replacement column &amp; lantern in Glebe Estate plus transfer of service £1,244.00 (2011). New column &amp; Lantern at Mary Ardens  £1,962.00 (2014)</w:t>
            </w:r>
          </w:p>
        </w:tc>
      </w:tr>
      <w:tr w:rsidR="002D26DF" w14:paraId="3C0BE843" w14:textId="77777777" w:rsidTr="00D76039">
        <w:trPr>
          <w:trHeight w:val="300"/>
        </w:trPr>
        <w:tc>
          <w:tcPr>
            <w:tcW w:w="407" w:type="pct"/>
            <w:shd w:val="clear" w:color="auto" w:fill="auto"/>
            <w:noWrap/>
            <w:vAlign w:val="bottom"/>
            <w:hideMark/>
          </w:tcPr>
          <w:p w14:paraId="2069B448"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10</w:t>
            </w:r>
          </w:p>
        </w:tc>
        <w:tc>
          <w:tcPr>
            <w:tcW w:w="4593" w:type="pct"/>
            <w:shd w:val="clear" w:color="auto" w:fill="auto"/>
            <w:noWrap/>
            <w:vAlign w:val="bottom"/>
            <w:hideMark/>
          </w:tcPr>
          <w:p w14:paraId="1235FBDC" w14:textId="77777777" w:rsidR="002D26DF" w:rsidRDefault="002D26DF">
            <w:pPr>
              <w:rPr>
                <w:rFonts w:ascii="Calibri" w:hAnsi="Calibri"/>
                <w:color w:val="000000"/>
                <w:sz w:val="20"/>
                <w:szCs w:val="20"/>
              </w:rPr>
            </w:pPr>
            <w:r>
              <w:rPr>
                <w:rFonts w:ascii="Calibri" w:hAnsi="Calibri"/>
                <w:color w:val="000000"/>
                <w:sz w:val="20"/>
                <w:szCs w:val="20"/>
              </w:rPr>
              <w:t>Passed to P.C. by SDC</w:t>
            </w:r>
          </w:p>
        </w:tc>
      </w:tr>
      <w:tr w:rsidR="002D26DF" w14:paraId="7140251A" w14:textId="77777777" w:rsidTr="00D76039">
        <w:trPr>
          <w:trHeight w:val="300"/>
        </w:trPr>
        <w:tc>
          <w:tcPr>
            <w:tcW w:w="407" w:type="pct"/>
            <w:shd w:val="clear" w:color="auto" w:fill="auto"/>
            <w:noWrap/>
            <w:vAlign w:val="bottom"/>
            <w:hideMark/>
          </w:tcPr>
          <w:p w14:paraId="2FDA14CD"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11</w:t>
            </w:r>
          </w:p>
        </w:tc>
        <w:tc>
          <w:tcPr>
            <w:tcW w:w="4593" w:type="pct"/>
            <w:shd w:val="clear" w:color="auto" w:fill="auto"/>
            <w:noWrap/>
            <w:vAlign w:val="bottom"/>
            <w:hideMark/>
          </w:tcPr>
          <w:p w14:paraId="5C5CDABB" w14:textId="77777777" w:rsidR="002D26DF" w:rsidRDefault="002D26DF">
            <w:pPr>
              <w:jc w:val="right"/>
              <w:rPr>
                <w:rFonts w:ascii="Calibri" w:hAnsi="Calibri"/>
                <w:color w:val="000000"/>
                <w:sz w:val="22"/>
                <w:szCs w:val="22"/>
              </w:rPr>
            </w:pPr>
          </w:p>
        </w:tc>
      </w:tr>
      <w:tr w:rsidR="002D26DF" w14:paraId="5B6B18C8" w14:textId="77777777" w:rsidTr="00D76039">
        <w:trPr>
          <w:trHeight w:val="300"/>
        </w:trPr>
        <w:tc>
          <w:tcPr>
            <w:tcW w:w="407" w:type="pct"/>
            <w:shd w:val="clear" w:color="auto" w:fill="auto"/>
            <w:noWrap/>
            <w:vAlign w:val="bottom"/>
            <w:hideMark/>
          </w:tcPr>
          <w:p w14:paraId="44DC493C"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12</w:t>
            </w:r>
          </w:p>
        </w:tc>
        <w:tc>
          <w:tcPr>
            <w:tcW w:w="4593" w:type="pct"/>
            <w:shd w:val="clear" w:color="auto" w:fill="auto"/>
            <w:noWrap/>
            <w:vAlign w:val="bottom"/>
            <w:hideMark/>
          </w:tcPr>
          <w:p w14:paraId="51F26720" w14:textId="77777777" w:rsidR="002D26DF" w:rsidRDefault="002D26DF">
            <w:pPr>
              <w:jc w:val="right"/>
              <w:rPr>
                <w:rFonts w:ascii="Calibri" w:hAnsi="Calibri"/>
                <w:color w:val="000000"/>
                <w:sz w:val="22"/>
                <w:szCs w:val="22"/>
              </w:rPr>
            </w:pPr>
          </w:p>
        </w:tc>
      </w:tr>
      <w:tr w:rsidR="002D26DF" w14:paraId="584D4C6E" w14:textId="77777777" w:rsidTr="00D76039">
        <w:trPr>
          <w:trHeight w:val="300"/>
        </w:trPr>
        <w:tc>
          <w:tcPr>
            <w:tcW w:w="407" w:type="pct"/>
            <w:shd w:val="clear" w:color="auto" w:fill="auto"/>
            <w:noWrap/>
            <w:vAlign w:val="bottom"/>
            <w:hideMark/>
          </w:tcPr>
          <w:p w14:paraId="36A2888C"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13</w:t>
            </w:r>
          </w:p>
        </w:tc>
        <w:tc>
          <w:tcPr>
            <w:tcW w:w="4593" w:type="pct"/>
            <w:shd w:val="clear" w:color="auto" w:fill="auto"/>
            <w:noWrap/>
            <w:vAlign w:val="bottom"/>
            <w:hideMark/>
          </w:tcPr>
          <w:p w14:paraId="145D3F2D" w14:textId="77777777" w:rsidR="002D26DF" w:rsidRDefault="002D26DF">
            <w:pPr>
              <w:jc w:val="right"/>
              <w:rPr>
                <w:rFonts w:ascii="Calibri" w:hAnsi="Calibri"/>
                <w:color w:val="000000"/>
                <w:sz w:val="22"/>
                <w:szCs w:val="22"/>
              </w:rPr>
            </w:pPr>
          </w:p>
        </w:tc>
      </w:tr>
      <w:tr w:rsidR="002D26DF" w14:paraId="567AA503" w14:textId="77777777" w:rsidTr="00D76039">
        <w:trPr>
          <w:trHeight w:val="300"/>
        </w:trPr>
        <w:tc>
          <w:tcPr>
            <w:tcW w:w="407" w:type="pct"/>
            <w:shd w:val="clear" w:color="auto" w:fill="auto"/>
            <w:noWrap/>
            <w:vAlign w:val="bottom"/>
            <w:hideMark/>
          </w:tcPr>
          <w:p w14:paraId="287A02CF"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14</w:t>
            </w:r>
          </w:p>
        </w:tc>
        <w:tc>
          <w:tcPr>
            <w:tcW w:w="4593" w:type="pct"/>
            <w:shd w:val="clear" w:color="auto" w:fill="auto"/>
            <w:noWrap/>
            <w:vAlign w:val="bottom"/>
            <w:hideMark/>
          </w:tcPr>
          <w:p w14:paraId="6BCA99C9" w14:textId="77777777" w:rsidR="002D26DF" w:rsidRDefault="002D26DF">
            <w:pPr>
              <w:rPr>
                <w:rFonts w:ascii="Calibri" w:hAnsi="Calibri"/>
                <w:color w:val="000000"/>
                <w:sz w:val="20"/>
                <w:szCs w:val="20"/>
              </w:rPr>
            </w:pPr>
            <w:r>
              <w:rPr>
                <w:rFonts w:ascii="Calibri" w:hAnsi="Calibri"/>
                <w:color w:val="000000"/>
                <w:sz w:val="20"/>
                <w:szCs w:val="20"/>
              </w:rPr>
              <w:t>Gifted to P.C. by SWHA.Passed to SDC on surrender of lease</w:t>
            </w:r>
          </w:p>
        </w:tc>
      </w:tr>
      <w:tr w:rsidR="002D26DF" w14:paraId="7CD6AF8C" w14:textId="77777777" w:rsidTr="00D76039">
        <w:trPr>
          <w:trHeight w:val="300"/>
        </w:trPr>
        <w:tc>
          <w:tcPr>
            <w:tcW w:w="407" w:type="pct"/>
            <w:shd w:val="clear" w:color="auto" w:fill="auto"/>
            <w:noWrap/>
            <w:vAlign w:val="bottom"/>
            <w:hideMark/>
          </w:tcPr>
          <w:p w14:paraId="3A193AA2"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15</w:t>
            </w:r>
          </w:p>
        </w:tc>
        <w:tc>
          <w:tcPr>
            <w:tcW w:w="4593" w:type="pct"/>
            <w:shd w:val="clear" w:color="auto" w:fill="auto"/>
            <w:noWrap/>
            <w:vAlign w:val="bottom"/>
            <w:hideMark/>
          </w:tcPr>
          <w:p w14:paraId="74EB2AD2" w14:textId="77777777" w:rsidR="002D26DF" w:rsidRDefault="002D26DF">
            <w:pPr>
              <w:rPr>
                <w:rFonts w:ascii="Calibri" w:hAnsi="Calibri"/>
                <w:color w:val="000000"/>
                <w:sz w:val="20"/>
                <w:szCs w:val="20"/>
              </w:rPr>
            </w:pPr>
            <w:r>
              <w:rPr>
                <w:rFonts w:ascii="Calibri" w:hAnsi="Calibri"/>
                <w:color w:val="000000"/>
                <w:sz w:val="20"/>
                <w:szCs w:val="20"/>
              </w:rPr>
              <w:t>Gifted to P.C. by SWHA. Passed to SDC on surrender of lease</w:t>
            </w:r>
          </w:p>
        </w:tc>
      </w:tr>
      <w:tr w:rsidR="002D26DF" w14:paraId="32AEDC38" w14:textId="77777777" w:rsidTr="00D76039">
        <w:trPr>
          <w:trHeight w:val="300"/>
        </w:trPr>
        <w:tc>
          <w:tcPr>
            <w:tcW w:w="407" w:type="pct"/>
            <w:shd w:val="clear" w:color="auto" w:fill="auto"/>
            <w:noWrap/>
            <w:vAlign w:val="bottom"/>
            <w:hideMark/>
          </w:tcPr>
          <w:p w14:paraId="53199867"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16</w:t>
            </w:r>
          </w:p>
        </w:tc>
        <w:tc>
          <w:tcPr>
            <w:tcW w:w="4593" w:type="pct"/>
            <w:shd w:val="clear" w:color="auto" w:fill="auto"/>
            <w:noWrap/>
            <w:vAlign w:val="bottom"/>
            <w:hideMark/>
          </w:tcPr>
          <w:p w14:paraId="17F87BB7" w14:textId="77777777" w:rsidR="002D26DF" w:rsidRDefault="002D26DF">
            <w:pPr>
              <w:rPr>
                <w:rFonts w:ascii="Calibri" w:hAnsi="Calibri"/>
                <w:color w:val="000000"/>
                <w:sz w:val="20"/>
                <w:szCs w:val="20"/>
              </w:rPr>
            </w:pPr>
            <w:r>
              <w:rPr>
                <w:rFonts w:ascii="Calibri" w:hAnsi="Calibri"/>
                <w:color w:val="000000"/>
                <w:sz w:val="20"/>
                <w:szCs w:val="20"/>
              </w:rPr>
              <w:t>Gifted to P.C. by SWHA</w:t>
            </w:r>
          </w:p>
        </w:tc>
      </w:tr>
      <w:tr w:rsidR="002D26DF" w14:paraId="3CF9226D" w14:textId="77777777" w:rsidTr="00D76039">
        <w:trPr>
          <w:trHeight w:val="300"/>
        </w:trPr>
        <w:tc>
          <w:tcPr>
            <w:tcW w:w="407" w:type="pct"/>
            <w:shd w:val="clear" w:color="auto" w:fill="auto"/>
            <w:noWrap/>
            <w:vAlign w:val="bottom"/>
            <w:hideMark/>
          </w:tcPr>
          <w:p w14:paraId="794327C8"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17</w:t>
            </w:r>
          </w:p>
        </w:tc>
        <w:tc>
          <w:tcPr>
            <w:tcW w:w="4593" w:type="pct"/>
            <w:shd w:val="clear" w:color="auto" w:fill="auto"/>
            <w:noWrap/>
            <w:vAlign w:val="bottom"/>
            <w:hideMark/>
          </w:tcPr>
          <w:p w14:paraId="205A22E3" w14:textId="77777777" w:rsidR="002D26DF" w:rsidRDefault="002D26DF">
            <w:pPr>
              <w:rPr>
                <w:rFonts w:ascii="Calibri" w:hAnsi="Calibri"/>
                <w:color w:val="000000"/>
                <w:sz w:val="20"/>
                <w:szCs w:val="20"/>
              </w:rPr>
            </w:pPr>
            <w:r>
              <w:rPr>
                <w:rFonts w:ascii="Calibri" w:hAnsi="Calibri"/>
                <w:color w:val="000000"/>
                <w:sz w:val="20"/>
                <w:szCs w:val="20"/>
              </w:rPr>
              <w:t>Gifted in memory of D. King.  Vandalised</w:t>
            </w:r>
          </w:p>
        </w:tc>
      </w:tr>
      <w:tr w:rsidR="002D26DF" w14:paraId="0846C9EB" w14:textId="77777777" w:rsidTr="00D76039">
        <w:trPr>
          <w:trHeight w:val="300"/>
        </w:trPr>
        <w:tc>
          <w:tcPr>
            <w:tcW w:w="407" w:type="pct"/>
            <w:shd w:val="clear" w:color="auto" w:fill="auto"/>
            <w:noWrap/>
            <w:vAlign w:val="bottom"/>
            <w:hideMark/>
          </w:tcPr>
          <w:p w14:paraId="3CAA7FC5"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18</w:t>
            </w:r>
          </w:p>
        </w:tc>
        <w:tc>
          <w:tcPr>
            <w:tcW w:w="4593" w:type="pct"/>
            <w:shd w:val="clear" w:color="auto" w:fill="auto"/>
            <w:noWrap/>
            <w:vAlign w:val="bottom"/>
            <w:hideMark/>
          </w:tcPr>
          <w:p w14:paraId="73F4900A" w14:textId="77777777" w:rsidR="002D26DF" w:rsidRDefault="002D26DF">
            <w:pPr>
              <w:rPr>
                <w:rFonts w:ascii="Calibri" w:hAnsi="Calibri"/>
                <w:color w:val="000000"/>
                <w:sz w:val="20"/>
                <w:szCs w:val="20"/>
              </w:rPr>
            </w:pPr>
            <w:r>
              <w:rPr>
                <w:rFonts w:ascii="Calibri" w:hAnsi="Calibri"/>
                <w:color w:val="000000"/>
                <w:sz w:val="20"/>
                <w:szCs w:val="20"/>
              </w:rPr>
              <w:t>Gifted by Mr. Douglas King</w:t>
            </w:r>
          </w:p>
        </w:tc>
      </w:tr>
      <w:tr w:rsidR="002D26DF" w14:paraId="22C3BAC3" w14:textId="77777777" w:rsidTr="00D76039">
        <w:trPr>
          <w:trHeight w:val="300"/>
        </w:trPr>
        <w:tc>
          <w:tcPr>
            <w:tcW w:w="407" w:type="pct"/>
            <w:shd w:val="clear" w:color="auto" w:fill="auto"/>
            <w:noWrap/>
            <w:vAlign w:val="bottom"/>
            <w:hideMark/>
          </w:tcPr>
          <w:p w14:paraId="1EBD00A2"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19</w:t>
            </w:r>
          </w:p>
        </w:tc>
        <w:tc>
          <w:tcPr>
            <w:tcW w:w="4593" w:type="pct"/>
            <w:shd w:val="clear" w:color="auto" w:fill="auto"/>
            <w:noWrap/>
            <w:vAlign w:val="bottom"/>
            <w:hideMark/>
          </w:tcPr>
          <w:p w14:paraId="53CE0C89" w14:textId="77777777" w:rsidR="002D26DF" w:rsidRDefault="002D26DF">
            <w:pPr>
              <w:rPr>
                <w:rFonts w:ascii="Calibri" w:hAnsi="Calibri"/>
                <w:color w:val="000000"/>
                <w:sz w:val="20"/>
                <w:szCs w:val="20"/>
              </w:rPr>
            </w:pPr>
            <w:r>
              <w:rPr>
                <w:rFonts w:ascii="Calibri" w:hAnsi="Calibri"/>
                <w:color w:val="000000"/>
                <w:sz w:val="20"/>
                <w:szCs w:val="20"/>
              </w:rPr>
              <w:t>New bench in memory of Douglas King</w:t>
            </w:r>
          </w:p>
        </w:tc>
      </w:tr>
      <w:tr w:rsidR="002D26DF" w14:paraId="0A61E7F2" w14:textId="77777777" w:rsidTr="00D76039">
        <w:trPr>
          <w:trHeight w:val="300"/>
        </w:trPr>
        <w:tc>
          <w:tcPr>
            <w:tcW w:w="407" w:type="pct"/>
            <w:shd w:val="clear" w:color="auto" w:fill="auto"/>
            <w:noWrap/>
            <w:vAlign w:val="bottom"/>
            <w:hideMark/>
          </w:tcPr>
          <w:p w14:paraId="49E0A042"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20</w:t>
            </w:r>
          </w:p>
        </w:tc>
        <w:tc>
          <w:tcPr>
            <w:tcW w:w="4593" w:type="pct"/>
            <w:shd w:val="clear" w:color="auto" w:fill="auto"/>
            <w:noWrap/>
            <w:vAlign w:val="bottom"/>
            <w:hideMark/>
          </w:tcPr>
          <w:p w14:paraId="4970E083" w14:textId="77777777" w:rsidR="002D26DF" w:rsidRDefault="002D26DF">
            <w:pPr>
              <w:jc w:val="right"/>
              <w:rPr>
                <w:rFonts w:ascii="Calibri" w:hAnsi="Calibri"/>
                <w:color w:val="000000"/>
                <w:sz w:val="22"/>
                <w:szCs w:val="22"/>
              </w:rPr>
            </w:pPr>
          </w:p>
        </w:tc>
      </w:tr>
      <w:tr w:rsidR="002D26DF" w14:paraId="27F6C69D" w14:textId="77777777" w:rsidTr="00D76039">
        <w:trPr>
          <w:trHeight w:val="300"/>
        </w:trPr>
        <w:tc>
          <w:tcPr>
            <w:tcW w:w="407" w:type="pct"/>
            <w:shd w:val="clear" w:color="auto" w:fill="auto"/>
            <w:noWrap/>
            <w:vAlign w:val="bottom"/>
            <w:hideMark/>
          </w:tcPr>
          <w:p w14:paraId="690BE708"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21</w:t>
            </w:r>
          </w:p>
        </w:tc>
        <w:tc>
          <w:tcPr>
            <w:tcW w:w="4593" w:type="pct"/>
            <w:shd w:val="clear" w:color="auto" w:fill="auto"/>
            <w:noWrap/>
            <w:vAlign w:val="bottom"/>
            <w:hideMark/>
          </w:tcPr>
          <w:p w14:paraId="08AB1FFC" w14:textId="77777777" w:rsidR="002D26DF" w:rsidRDefault="002D26DF">
            <w:pPr>
              <w:jc w:val="right"/>
              <w:rPr>
                <w:rFonts w:ascii="Calibri" w:hAnsi="Calibri"/>
                <w:color w:val="000000"/>
                <w:sz w:val="22"/>
                <w:szCs w:val="22"/>
              </w:rPr>
            </w:pPr>
          </w:p>
        </w:tc>
      </w:tr>
      <w:tr w:rsidR="002D26DF" w14:paraId="245A2FC9" w14:textId="77777777" w:rsidTr="00D76039">
        <w:trPr>
          <w:trHeight w:val="300"/>
        </w:trPr>
        <w:tc>
          <w:tcPr>
            <w:tcW w:w="407" w:type="pct"/>
            <w:shd w:val="clear" w:color="auto" w:fill="auto"/>
            <w:noWrap/>
            <w:vAlign w:val="bottom"/>
            <w:hideMark/>
          </w:tcPr>
          <w:p w14:paraId="412E3420"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22</w:t>
            </w:r>
          </w:p>
        </w:tc>
        <w:tc>
          <w:tcPr>
            <w:tcW w:w="4593" w:type="pct"/>
            <w:shd w:val="clear" w:color="auto" w:fill="auto"/>
            <w:noWrap/>
            <w:vAlign w:val="bottom"/>
            <w:hideMark/>
          </w:tcPr>
          <w:p w14:paraId="24928738" w14:textId="77777777" w:rsidR="002D26DF" w:rsidRDefault="002D26DF">
            <w:pPr>
              <w:rPr>
                <w:rFonts w:ascii="Calibri" w:hAnsi="Calibri"/>
                <w:color w:val="000000"/>
                <w:sz w:val="20"/>
                <w:szCs w:val="20"/>
              </w:rPr>
            </w:pPr>
            <w:r>
              <w:rPr>
                <w:rFonts w:ascii="Calibri" w:hAnsi="Calibri"/>
                <w:color w:val="000000"/>
                <w:sz w:val="20"/>
                <w:szCs w:val="20"/>
              </w:rPr>
              <w:t>Gifted to P.C. by SWHA. Became unsafe</w:t>
            </w:r>
          </w:p>
        </w:tc>
      </w:tr>
      <w:tr w:rsidR="002D26DF" w14:paraId="3CCC2CC8" w14:textId="77777777" w:rsidTr="00D76039">
        <w:trPr>
          <w:trHeight w:val="300"/>
        </w:trPr>
        <w:tc>
          <w:tcPr>
            <w:tcW w:w="407" w:type="pct"/>
            <w:shd w:val="clear" w:color="auto" w:fill="auto"/>
            <w:noWrap/>
            <w:vAlign w:val="bottom"/>
            <w:hideMark/>
          </w:tcPr>
          <w:p w14:paraId="32E7ED97"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23</w:t>
            </w:r>
          </w:p>
        </w:tc>
        <w:tc>
          <w:tcPr>
            <w:tcW w:w="4593" w:type="pct"/>
            <w:shd w:val="clear" w:color="auto" w:fill="auto"/>
            <w:noWrap/>
            <w:vAlign w:val="bottom"/>
            <w:hideMark/>
          </w:tcPr>
          <w:p w14:paraId="06927CD8" w14:textId="77777777" w:rsidR="002D26DF" w:rsidRDefault="002D26DF">
            <w:pPr>
              <w:jc w:val="right"/>
              <w:rPr>
                <w:rFonts w:ascii="Calibri" w:hAnsi="Calibri"/>
                <w:color w:val="000000"/>
                <w:sz w:val="22"/>
                <w:szCs w:val="22"/>
              </w:rPr>
            </w:pPr>
          </w:p>
        </w:tc>
      </w:tr>
      <w:tr w:rsidR="002D26DF" w14:paraId="110AE98D" w14:textId="77777777" w:rsidTr="00D76039">
        <w:trPr>
          <w:trHeight w:val="300"/>
        </w:trPr>
        <w:tc>
          <w:tcPr>
            <w:tcW w:w="407" w:type="pct"/>
            <w:shd w:val="clear" w:color="auto" w:fill="auto"/>
            <w:noWrap/>
            <w:vAlign w:val="bottom"/>
            <w:hideMark/>
          </w:tcPr>
          <w:p w14:paraId="7FDEC4FA"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24</w:t>
            </w:r>
          </w:p>
        </w:tc>
        <w:tc>
          <w:tcPr>
            <w:tcW w:w="4593" w:type="pct"/>
            <w:shd w:val="clear" w:color="auto" w:fill="auto"/>
            <w:noWrap/>
            <w:vAlign w:val="bottom"/>
            <w:hideMark/>
          </w:tcPr>
          <w:p w14:paraId="2037A03C" w14:textId="77777777" w:rsidR="002D26DF" w:rsidRDefault="002D26DF">
            <w:pPr>
              <w:jc w:val="right"/>
              <w:rPr>
                <w:rFonts w:ascii="Calibri" w:hAnsi="Calibri"/>
                <w:color w:val="000000"/>
                <w:sz w:val="22"/>
                <w:szCs w:val="22"/>
              </w:rPr>
            </w:pPr>
          </w:p>
        </w:tc>
      </w:tr>
      <w:tr w:rsidR="002D26DF" w14:paraId="102983AB" w14:textId="77777777" w:rsidTr="00D76039">
        <w:trPr>
          <w:trHeight w:val="300"/>
        </w:trPr>
        <w:tc>
          <w:tcPr>
            <w:tcW w:w="407" w:type="pct"/>
            <w:shd w:val="clear" w:color="auto" w:fill="auto"/>
            <w:noWrap/>
            <w:vAlign w:val="bottom"/>
            <w:hideMark/>
          </w:tcPr>
          <w:p w14:paraId="6AAE9233"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25</w:t>
            </w:r>
          </w:p>
        </w:tc>
        <w:tc>
          <w:tcPr>
            <w:tcW w:w="4593" w:type="pct"/>
            <w:shd w:val="clear" w:color="auto" w:fill="auto"/>
            <w:noWrap/>
            <w:vAlign w:val="bottom"/>
            <w:hideMark/>
          </w:tcPr>
          <w:p w14:paraId="462B8F69" w14:textId="77777777" w:rsidR="002D26DF" w:rsidRDefault="002D26DF">
            <w:pPr>
              <w:jc w:val="right"/>
              <w:rPr>
                <w:rFonts w:ascii="Calibri" w:hAnsi="Calibri"/>
                <w:color w:val="000000"/>
                <w:sz w:val="22"/>
                <w:szCs w:val="22"/>
              </w:rPr>
            </w:pPr>
          </w:p>
        </w:tc>
      </w:tr>
      <w:tr w:rsidR="002D26DF" w14:paraId="678B8A20" w14:textId="77777777" w:rsidTr="00D76039">
        <w:trPr>
          <w:trHeight w:val="300"/>
        </w:trPr>
        <w:tc>
          <w:tcPr>
            <w:tcW w:w="407" w:type="pct"/>
            <w:shd w:val="clear" w:color="auto" w:fill="auto"/>
            <w:noWrap/>
            <w:vAlign w:val="bottom"/>
            <w:hideMark/>
          </w:tcPr>
          <w:p w14:paraId="23ACE667"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26</w:t>
            </w:r>
          </w:p>
        </w:tc>
        <w:tc>
          <w:tcPr>
            <w:tcW w:w="4593" w:type="pct"/>
            <w:shd w:val="clear" w:color="auto" w:fill="auto"/>
            <w:noWrap/>
            <w:vAlign w:val="bottom"/>
            <w:hideMark/>
          </w:tcPr>
          <w:p w14:paraId="3B0FC87F" w14:textId="77777777" w:rsidR="002D26DF" w:rsidRDefault="002D26DF">
            <w:pPr>
              <w:jc w:val="right"/>
              <w:rPr>
                <w:rFonts w:ascii="Calibri" w:hAnsi="Calibri"/>
                <w:color w:val="000000"/>
                <w:sz w:val="22"/>
                <w:szCs w:val="22"/>
              </w:rPr>
            </w:pPr>
          </w:p>
        </w:tc>
      </w:tr>
      <w:tr w:rsidR="002D26DF" w14:paraId="5758DDF6" w14:textId="77777777" w:rsidTr="00D76039">
        <w:trPr>
          <w:trHeight w:val="300"/>
        </w:trPr>
        <w:tc>
          <w:tcPr>
            <w:tcW w:w="407" w:type="pct"/>
            <w:shd w:val="clear" w:color="auto" w:fill="auto"/>
            <w:noWrap/>
            <w:vAlign w:val="bottom"/>
            <w:hideMark/>
          </w:tcPr>
          <w:p w14:paraId="6F3ECD3B"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27</w:t>
            </w:r>
          </w:p>
        </w:tc>
        <w:tc>
          <w:tcPr>
            <w:tcW w:w="4593" w:type="pct"/>
            <w:shd w:val="clear" w:color="auto" w:fill="auto"/>
            <w:noWrap/>
            <w:vAlign w:val="bottom"/>
            <w:hideMark/>
          </w:tcPr>
          <w:p w14:paraId="575447F1" w14:textId="77777777" w:rsidR="002D26DF" w:rsidRDefault="002D26DF">
            <w:pPr>
              <w:jc w:val="right"/>
              <w:rPr>
                <w:rFonts w:ascii="Calibri" w:hAnsi="Calibri"/>
                <w:color w:val="000000"/>
                <w:sz w:val="22"/>
                <w:szCs w:val="22"/>
              </w:rPr>
            </w:pPr>
          </w:p>
        </w:tc>
      </w:tr>
      <w:tr w:rsidR="002D26DF" w14:paraId="08E6722D" w14:textId="77777777" w:rsidTr="00D76039">
        <w:trPr>
          <w:trHeight w:val="300"/>
        </w:trPr>
        <w:tc>
          <w:tcPr>
            <w:tcW w:w="407" w:type="pct"/>
            <w:shd w:val="clear" w:color="auto" w:fill="auto"/>
            <w:noWrap/>
            <w:vAlign w:val="bottom"/>
            <w:hideMark/>
          </w:tcPr>
          <w:p w14:paraId="07481869"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28</w:t>
            </w:r>
          </w:p>
        </w:tc>
        <w:tc>
          <w:tcPr>
            <w:tcW w:w="4593" w:type="pct"/>
            <w:shd w:val="clear" w:color="auto" w:fill="auto"/>
            <w:noWrap/>
            <w:vAlign w:val="bottom"/>
            <w:hideMark/>
          </w:tcPr>
          <w:p w14:paraId="73DD3927" w14:textId="77777777" w:rsidR="002D26DF" w:rsidRDefault="002D26DF">
            <w:pPr>
              <w:jc w:val="right"/>
              <w:rPr>
                <w:rFonts w:ascii="Calibri" w:hAnsi="Calibri"/>
                <w:color w:val="000000"/>
                <w:sz w:val="22"/>
                <w:szCs w:val="22"/>
              </w:rPr>
            </w:pPr>
          </w:p>
        </w:tc>
      </w:tr>
      <w:tr w:rsidR="002D26DF" w14:paraId="6D377CD9" w14:textId="77777777" w:rsidTr="00D76039">
        <w:trPr>
          <w:trHeight w:val="300"/>
        </w:trPr>
        <w:tc>
          <w:tcPr>
            <w:tcW w:w="407" w:type="pct"/>
            <w:shd w:val="clear" w:color="auto" w:fill="auto"/>
            <w:noWrap/>
            <w:vAlign w:val="bottom"/>
            <w:hideMark/>
          </w:tcPr>
          <w:p w14:paraId="0BB6D622"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29</w:t>
            </w:r>
          </w:p>
        </w:tc>
        <w:tc>
          <w:tcPr>
            <w:tcW w:w="4593" w:type="pct"/>
            <w:shd w:val="clear" w:color="auto" w:fill="auto"/>
            <w:noWrap/>
            <w:vAlign w:val="bottom"/>
            <w:hideMark/>
          </w:tcPr>
          <w:p w14:paraId="00418928" w14:textId="77777777" w:rsidR="002D26DF" w:rsidRDefault="002D26DF">
            <w:pPr>
              <w:rPr>
                <w:rFonts w:ascii="Calibri" w:hAnsi="Calibri"/>
                <w:color w:val="000000"/>
                <w:sz w:val="22"/>
                <w:szCs w:val="22"/>
              </w:rPr>
            </w:pPr>
            <w:r>
              <w:rPr>
                <w:rFonts w:ascii="Calibri" w:hAnsi="Calibri"/>
                <w:color w:val="000000"/>
                <w:sz w:val="22"/>
                <w:szCs w:val="22"/>
              </w:rPr>
              <w:t>Leased from SDC including land.  Specific items as per Playground Supplies Annual inspection reports.</w:t>
            </w:r>
          </w:p>
        </w:tc>
      </w:tr>
      <w:tr w:rsidR="002D26DF" w14:paraId="7F4A759F" w14:textId="77777777" w:rsidTr="00D76039">
        <w:trPr>
          <w:trHeight w:val="300"/>
        </w:trPr>
        <w:tc>
          <w:tcPr>
            <w:tcW w:w="407" w:type="pct"/>
            <w:shd w:val="clear" w:color="auto" w:fill="auto"/>
            <w:noWrap/>
            <w:vAlign w:val="bottom"/>
            <w:hideMark/>
          </w:tcPr>
          <w:p w14:paraId="04BD8F51"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30</w:t>
            </w:r>
          </w:p>
        </w:tc>
        <w:tc>
          <w:tcPr>
            <w:tcW w:w="4593" w:type="pct"/>
            <w:shd w:val="clear" w:color="auto" w:fill="auto"/>
            <w:noWrap/>
            <w:vAlign w:val="bottom"/>
            <w:hideMark/>
          </w:tcPr>
          <w:p w14:paraId="772FC94D" w14:textId="77777777" w:rsidR="002D26DF" w:rsidRDefault="002D26DF">
            <w:pPr>
              <w:rPr>
                <w:rFonts w:ascii="Calibri" w:hAnsi="Calibri"/>
                <w:color w:val="000000"/>
                <w:sz w:val="22"/>
                <w:szCs w:val="22"/>
              </w:rPr>
            </w:pPr>
            <w:r>
              <w:rPr>
                <w:rFonts w:ascii="Calibri" w:hAnsi="Calibri"/>
                <w:color w:val="000000"/>
                <w:sz w:val="22"/>
                <w:szCs w:val="22"/>
              </w:rPr>
              <w:t>Gates &amp; part fencing replaced 2014  £4,285.00</w:t>
            </w:r>
          </w:p>
        </w:tc>
      </w:tr>
      <w:tr w:rsidR="002D26DF" w14:paraId="287D0DFD" w14:textId="77777777" w:rsidTr="00D76039">
        <w:trPr>
          <w:trHeight w:val="300"/>
        </w:trPr>
        <w:tc>
          <w:tcPr>
            <w:tcW w:w="407" w:type="pct"/>
            <w:shd w:val="clear" w:color="auto" w:fill="auto"/>
            <w:noWrap/>
            <w:vAlign w:val="bottom"/>
            <w:hideMark/>
          </w:tcPr>
          <w:p w14:paraId="668F4F44" w14:textId="77777777" w:rsidR="002D26DF" w:rsidRPr="00790056" w:rsidRDefault="002D26DF">
            <w:pPr>
              <w:jc w:val="right"/>
              <w:rPr>
                <w:rFonts w:ascii="Calibri" w:hAnsi="Calibri"/>
                <w:b/>
                <w:color w:val="000000"/>
                <w:sz w:val="22"/>
                <w:szCs w:val="22"/>
              </w:rPr>
            </w:pPr>
            <w:r w:rsidRPr="00790056">
              <w:rPr>
                <w:rFonts w:ascii="Calibri" w:hAnsi="Calibri"/>
                <w:b/>
                <w:color w:val="000000"/>
                <w:sz w:val="22"/>
                <w:szCs w:val="22"/>
              </w:rPr>
              <w:t>31</w:t>
            </w:r>
          </w:p>
        </w:tc>
        <w:tc>
          <w:tcPr>
            <w:tcW w:w="4593" w:type="pct"/>
            <w:shd w:val="clear" w:color="auto" w:fill="auto"/>
            <w:noWrap/>
            <w:vAlign w:val="bottom"/>
            <w:hideMark/>
          </w:tcPr>
          <w:p w14:paraId="22E0E34F" w14:textId="77777777" w:rsidR="002D26DF" w:rsidRDefault="002D26DF">
            <w:pPr>
              <w:rPr>
                <w:rFonts w:ascii="Calibri" w:hAnsi="Calibri"/>
                <w:color w:val="000000"/>
                <w:sz w:val="22"/>
                <w:szCs w:val="22"/>
              </w:rPr>
            </w:pPr>
            <w:r>
              <w:rPr>
                <w:rFonts w:ascii="Calibri" w:hAnsi="Calibri"/>
                <w:color w:val="000000"/>
                <w:sz w:val="22"/>
                <w:szCs w:val="22"/>
              </w:rPr>
              <w:t>Swings replaced 2016 £8052.00</w:t>
            </w:r>
          </w:p>
        </w:tc>
      </w:tr>
    </w:tbl>
    <w:p w14:paraId="51B829BD" w14:textId="77777777" w:rsidR="002D26DF" w:rsidRDefault="002D26DF" w:rsidP="00C34C95">
      <w:pPr>
        <w:widowControl w:val="0"/>
        <w:adjustRightInd w:val="0"/>
        <w:spacing w:line="360" w:lineRule="exact"/>
        <w:ind w:left="-540" w:right="-83"/>
        <w:jc w:val="both"/>
        <w:textAlignment w:val="baseline"/>
        <w:rPr>
          <w:rFonts w:ascii="Arial" w:hAnsi="Arial" w:cs="Arial"/>
          <w:b/>
          <w:lang w:val="en-GB"/>
        </w:rPr>
      </w:pPr>
    </w:p>
    <w:p w14:paraId="4BB5CA4E" w14:textId="77777777" w:rsidR="002D26DF" w:rsidRDefault="002D26DF" w:rsidP="00C34C95">
      <w:pPr>
        <w:widowControl w:val="0"/>
        <w:adjustRightInd w:val="0"/>
        <w:spacing w:line="360" w:lineRule="exact"/>
        <w:ind w:left="-540" w:right="-83"/>
        <w:jc w:val="both"/>
        <w:textAlignment w:val="baseline"/>
        <w:rPr>
          <w:rFonts w:ascii="Arial" w:hAnsi="Arial" w:cs="Arial"/>
          <w:b/>
          <w:lang w:val="en-GB"/>
        </w:rPr>
      </w:pPr>
    </w:p>
    <w:p w14:paraId="181EF8C4" w14:textId="77777777" w:rsidR="002D26DF" w:rsidRPr="00C00690" w:rsidRDefault="002D26DF" w:rsidP="00C34C95">
      <w:pPr>
        <w:widowControl w:val="0"/>
        <w:adjustRightInd w:val="0"/>
        <w:spacing w:line="360" w:lineRule="exact"/>
        <w:ind w:left="-540" w:right="-83"/>
        <w:jc w:val="both"/>
        <w:textAlignment w:val="baseline"/>
        <w:rPr>
          <w:rFonts w:ascii="Arial" w:hAnsi="Arial" w:cs="Arial"/>
          <w:b/>
          <w:lang w:val="en-GB"/>
        </w:rPr>
      </w:pPr>
    </w:p>
    <w:p w14:paraId="522D21DB" w14:textId="77777777" w:rsidR="00C34C95" w:rsidRPr="00C00690" w:rsidRDefault="00C34C95" w:rsidP="00C34C95">
      <w:pPr>
        <w:rPr>
          <w:rFonts w:ascii="Arial" w:hAnsi="Arial" w:cs="Arial"/>
          <w:b/>
          <w:sz w:val="28"/>
          <w:szCs w:val="28"/>
        </w:rPr>
      </w:pPr>
    </w:p>
    <w:p w14:paraId="2878AB66" w14:textId="77777777" w:rsidR="00C34C95" w:rsidRPr="00C00690" w:rsidRDefault="00C34C95" w:rsidP="00C34C95">
      <w:pPr>
        <w:rPr>
          <w:rFonts w:ascii="Arial" w:hAnsi="Arial" w:cs="Arial"/>
          <w:b/>
          <w:sz w:val="28"/>
          <w:szCs w:val="28"/>
        </w:rPr>
      </w:pPr>
    </w:p>
    <w:p w14:paraId="38541D8E" w14:textId="77777777" w:rsidR="00C34C95" w:rsidRPr="00C00690" w:rsidRDefault="00C34C95" w:rsidP="00C34C95">
      <w:pPr>
        <w:rPr>
          <w:rFonts w:ascii="Arial" w:hAnsi="Arial" w:cs="Arial"/>
          <w:b/>
          <w:sz w:val="28"/>
          <w:szCs w:val="28"/>
        </w:rPr>
      </w:pPr>
    </w:p>
    <w:p w14:paraId="0DFE9E97" w14:textId="77777777" w:rsidR="00C34C95" w:rsidRPr="00C00690" w:rsidRDefault="00C34C95" w:rsidP="00C34C95">
      <w:pPr>
        <w:rPr>
          <w:rFonts w:ascii="Arial" w:hAnsi="Arial" w:cs="Arial"/>
          <w:b/>
          <w:sz w:val="28"/>
          <w:szCs w:val="28"/>
        </w:rPr>
      </w:pPr>
    </w:p>
    <w:p w14:paraId="7C16BDB3" w14:textId="77777777" w:rsidR="00C34C95" w:rsidRPr="00C00690" w:rsidRDefault="00C34C95" w:rsidP="00C34C95">
      <w:pPr>
        <w:rPr>
          <w:rFonts w:ascii="Arial" w:hAnsi="Arial" w:cs="Arial"/>
          <w:b/>
          <w:sz w:val="28"/>
          <w:szCs w:val="28"/>
        </w:rPr>
      </w:pPr>
    </w:p>
    <w:p w14:paraId="0F787ABC" w14:textId="77777777" w:rsidR="00C34C95" w:rsidRPr="00C00690" w:rsidRDefault="00C34C95" w:rsidP="00C34C95">
      <w:pPr>
        <w:rPr>
          <w:rFonts w:ascii="Arial" w:hAnsi="Arial" w:cs="Arial"/>
          <w:b/>
          <w:sz w:val="28"/>
          <w:szCs w:val="28"/>
        </w:rPr>
      </w:pPr>
    </w:p>
    <w:p w14:paraId="1C0937C5"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28AD4042"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1986E697"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6748F4B0"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74DFE8DD"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4CF559D3" w14:textId="77777777" w:rsidR="000C108E" w:rsidRPr="00C00690" w:rsidRDefault="000C108E" w:rsidP="005B7007">
      <w:pPr>
        <w:widowControl w:val="0"/>
        <w:adjustRightInd w:val="0"/>
        <w:spacing w:line="360" w:lineRule="exact"/>
        <w:ind w:left="-540" w:right="-83"/>
        <w:jc w:val="both"/>
        <w:textAlignment w:val="baseline"/>
        <w:rPr>
          <w:rFonts w:ascii="Arial" w:hAnsi="Arial" w:cs="Arial"/>
          <w:sz w:val="20"/>
          <w:szCs w:val="20"/>
        </w:rPr>
      </w:pPr>
    </w:p>
    <w:p w14:paraId="7B83D116" w14:textId="77777777" w:rsidR="009E1C9E" w:rsidRPr="00C00690" w:rsidRDefault="005A7C05" w:rsidP="003843DD">
      <w:pPr>
        <w:widowControl w:val="0"/>
        <w:adjustRightInd w:val="0"/>
        <w:spacing w:line="360" w:lineRule="exact"/>
        <w:ind w:left="-540" w:right="-83"/>
        <w:jc w:val="both"/>
        <w:textAlignment w:val="baseline"/>
        <w:rPr>
          <w:rFonts w:ascii="Arial" w:hAnsi="Arial" w:cs="Arial"/>
          <w:b/>
          <w:sz w:val="28"/>
          <w:szCs w:val="28"/>
          <w:lang w:val="en-GB"/>
        </w:rPr>
      </w:pPr>
      <w:r w:rsidRPr="00C00690">
        <w:rPr>
          <w:rFonts w:ascii="Arial" w:hAnsi="Arial" w:cs="Arial"/>
          <w:b/>
          <w:sz w:val="28"/>
          <w:szCs w:val="28"/>
          <w:lang w:val="en-GB"/>
        </w:rPr>
        <w:t xml:space="preserve">APPENDIX IV – </w:t>
      </w:r>
      <w:r w:rsidR="009E1C9E" w:rsidRPr="00C00690">
        <w:rPr>
          <w:rFonts w:ascii="Arial" w:hAnsi="Arial" w:cs="Arial"/>
          <w:b/>
          <w:sz w:val="28"/>
          <w:szCs w:val="28"/>
          <w:lang w:val="en-GB"/>
        </w:rPr>
        <w:t>Management of Wilmcote Children’s Play Area</w:t>
      </w:r>
      <w:r w:rsidR="0070055A" w:rsidRPr="00C00690">
        <w:rPr>
          <w:rFonts w:ascii="Arial" w:hAnsi="Arial" w:cs="Arial"/>
          <w:b/>
          <w:sz w:val="28"/>
          <w:szCs w:val="28"/>
          <w:lang w:val="en-GB"/>
        </w:rPr>
        <w:t xml:space="preserve"> </w:t>
      </w:r>
    </w:p>
    <w:p w14:paraId="0AF9263E" w14:textId="77777777" w:rsidR="00CE4B16" w:rsidRPr="00C00690" w:rsidRDefault="00CE4B16" w:rsidP="00CE4B16">
      <w:pPr>
        <w:rPr>
          <w:rFonts w:ascii="Arial" w:hAnsi="Arial" w:cs="Arial"/>
          <w:b/>
          <w:sz w:val="28"/>
          <w:szCs w:val="28"/>
        </w:rPr>
      </w:pPr>
    </w:p>
    <w:p w14:paraId="133CC5B5" w14:textId="77777777" w:rsidR="00CE4B16" w:rsidRPr="00C00690" w:rsidRDefault="00CE4B16" w:rsidP="00CE4B16">
      <w:pPr>
        <w:jc w:val="center"/>
        <w:rPr>
          <w:rFonts w:ascii="Arial" w:hAnsi="Arial" w:cs="Arial"/>
          <w:b/>
        </w:rPr>
      </w:pPr>
    </w:p>
    <w:p w14:paraId="1D79788A" w14:textId="77777777" w:rsidR="00F364DC" w:rsidRPr="00C00690" w:rsidRDefault="00453C9A" w:rsidP="00F364DC">
      <w:pPr>
        <w:spacing w:after="200" w:line="276" w:lineRule="auto"/>
        <w:jc w:val="right"/>
        <w:rPr>
          <w:rFonts w:ascii="Arial" w:eastAsia="Calibri" w:hAnsi="Arial" w:cs="Arial"/>
          <w:b/>
          <w:sz w:val="28"/>
          <w:szCs w:val="28"/>
          <w:lang w:val="en-GB"/>
        </w:rPr>
      </w:pPr>
      <w:r w:rsidRPr="00C00690">
        <w:rPr>
          <w:rFonts w:ascii="Arial" w:eastAsia="Calibri" w:hAnsi="Arial" w:cs="Arial"/>
          <w:b/>
          <w:sz w:val="28"/>
          <w:szCs w:val="28"/>
          <w:lang w:val="en-GB"/>
        </w:rPr>
        <w:t>June 2013</w:t>
      </w:r>
    </w:p>
    <w:p w14:paraId="5811FA0F" w14:textId="77777777" w:rsidR="00F364DC" w:rsidRPr="00C00690" w:rsidRDefault="00F364DC" w:rsidP="00F364DC">
      <w:pPr>
        <w:spacing w:after="200" w:line="276" w:lineRule="auto"/>
        <w:jc w:val="center"/>
        <w:rPr>
          <w:rFonts w:ascii="Arial" w:eastAsia="Calibri" w:hAnsi="Arial" w:cs="Arial"/>
          <w:b/>
          <w:sz w:val="28"/>
          <w:szCs w:val="28"/>
          <w:lang w:val="en-GB"/>
        </w:rPr>
      </w:pPr>
    </w:p>
    <w:p w14:paraId="44B2E691" w14:textId="77777777" w:rsidR="00F364DC" w:rsidRPr="00C00690" w:rsidRDefault="00F364DC" w:rsidP="00F364DC">
      <w:pPr>
        <w:spacing w:after="200" w:line="276" w:lineRule="auto"/>
        <w:jc w:val="center"/>
        <w:rPr>
          <w:rFonts w:ascii="Arial" w:eastAsia="Calibri" w:hAnsi="Arial" w:cs="Arial"/>
          <w:b/>
          <w:sz w:val="28"/>
          <w:szCs w:val="28"/>
          <w:lang w:val="en-GB"/>
        </w:rPr>
      </w:pPr>
      <w:r w:rsidRPr="00C00690">
        <w:rPr>
          <w:rFonts w:ascii="Arial" w:eastAsia="Calibri" w:hAnsi="Arial" w:cs="Arial"/>
          <w:b/>
          <w:sz w:val="28"/>
          <w:szCs w:val="28"/>
          <w:lang w:val="en-GB"/>
        </w:rPr>
        <w:t>Wilmcote Parish Council</w:t>
      </w:r>
    </w:p>
    <w:p w14:paraId="1E442FB4" w14:textId="77777777" w:rsidR="00F364DC" w:rsidRPr="00C00690" w:rsidRDefault="00F364DC" w:rsidP="00F364DC">
      <w:pPr>
        <w:spacing w:after="200" w:line="276" w:lineRule="auto"/>
        <w:jc w:val="center"/>
        <w:rPr>
          <w:rFonts w:ascii="Arial" w:eastAsia="Calibri" w:hAnsi="Arial" w:cs="Arial"/>
          <w:b/>
          <w:sz w:val="28"/>
          <w:szCs w:val="28"/>
          <w:lang w:val="en-GB"/>
        </w:rPr>
      </w:pPr>
      <w:r w:rsidRPr="00C00690">
        <w:rPr>
          <w:rFonts w:ascii="Arial" w:eastAsia="Calibri" w:hAnsi="Arial" w:cs="Arial"/>
          <w:b/>
          <w:sz w:val="28"/>
          <w:szCs w:val="28"/>
          <w:lang w:val="en-GB"/>
        </w:rPr>
        <w:t>Willow Wood Play Area</w:t>
      </w:r>
    </w:p>
    <w:p w14:paraId="38E6DCDD" w14:textId="77777777" w:rsidR="00F364DC" w:rsidRPr="00C00690" w:rsidRDefault="00F364DC" w:rsidP="00F364DC">
      <w:pPr>
        <w:spacing w:after="200" w:line="276" w:lineRule="auto"/>
        <w:jc w:val="center"/>
        <w:rPr>
          <w:rFonts w:ascii="Arial" w:eastAsia="Calibri" w:hAnsi="Arial" w:cs="Arial"/>
          <w:b/>
          <w:sz w:val="28"/>
          <w:szCs w:val="28"/>
          <w:lang w:val="en-GB"/>
        </w:rPr>
      </w:pPr>
    </w:p>
    <w:p w14:paraId="0BB3E746" w14:textId="77777777" w:rsidR="00F364DC" w:rsidRPr="00C00690" w:rsidRDefault="00F364DC" w:rsidP="00F364DC">
      <w:pPr>
        <w:spacing w:after="200" w:line="276" w:lineRule="auto"/>
        <w:jc w:val="center"/>
        <w:rPr>
          <w:rFonts w:ascii="Arial" w:eastAsia="Calibri" w:hAnsi="Arial" w:cs="Arial"/>
          <w:b/>
          <w:sz w:val="28"/>
          <w:szCs w:val="28"/>
          <w:lang w:val="en-GB"/>
        </w:rPr>
      </w:pPr>
      <w:r w:rsidRPr="00C00690">
        <w:rPr>
          <w:rFonts w:ascii="Arial" w:eastAsia="Calibri" w:hAnsi="Arial" w:cs="Arial"/>
          <w:b/>
          <w:sz w:val="28"/>
          <w:szCs w:val="28"/>
          <w:lang w:val="en-GB"/>
        </w:rPr>
        <w:t>Management Procedure</w:t>
      </w:r>
    </w:p>
    <w:p w14:paraId="0FBC2BDE" w14:textId="77777777" w:rsidR="00F364DC" w:rsidRPr="00C00690" w:rsidRDefault="00F364DC" w:rsidP="00F364DC">
      <w:pPr>
        <w:spacing w:after="200" w:line="276" w:lineRule="auto"/>
        <w:rPr>
          <w:rFonts w:ascii="Arial" w:eastAsia="Calibri" w:hAnsi="Arial" w:cs="Arial"/>
          <w:b/>
          <w:sz w:val="28"/>
          <w:szCs w:val="28"/>
          <w:lang w:val="en-GB"/>
        </w:rPr>
      </w:pPr>
    </w:p>
    <w:p w14:paraId="40EBA968" w14:textId="77777777" w:rsidR="00F364DC" w:rsidRPr="00C00690" w:rsidRDefault="00F364DC" w:rsidP="00F364DC">
      <w:pPr>
        <w:spacing w:after="200" w:line="276" w:lineRule="auto"/>
        <w:rPr>
          <w:rFonts w:ascii="Arial" w:eastAsia="Calibri" w:hAnsi="Arial" w:cs="Arial"/>
          <w:b/>
          <w:sz w:val="28"/>
          <w:szCs w:val="28"/>
          <w:lang w:val="en-GB"/>
        </w:rPr>
      </w:pPr>
      <w:r w:rsidRPr="00C00690">
        <w:rPr>
          <w:rFonts w:ascii="Arial" w:eastAsia="Calibri" w:hAnsi="Arial" w:cs="Arial"/>
          <w:b/>
          <w:sz w:val="28"/>
          <w:szCs w:val="28"/>
          <w:lang w:val="en-GB"/>
        </w:rPr>
        <w:t>Contents</w:t>
      </w:r>
      <w:r w:rsidR="009716FD" w:rsidRPr="00C00690">
        <w:rPr>
          <w:rFonts w:ascii="Arial" w:eastAsia="Calibri" w:hAnsi="Arial" w:cs="Arial"/>
          <w:b/>
          <w:sz w:val="28"/>
          <w:szCs w:val="28"/>
          <w:lang w:val="en-GB"/>
        </w:rPr>
        <w:t>:</w:t>
      </w:r>
    </w:p>
    <w:p w14:paraId="2BCED8BE" w14:textId="77777777" w:rsidR="00F364DC" w:rsidRPr="00C00690" w:rsidRDefault="00F364DC" w:rsidP="00F364DC">
      <w:pPr>
        <w:spacing w:after="200" w:line="276" w:lineRule="auto"/>
        <w:rPr>
          <w:rFonts w:ascii="Arial" w:eastAsia="Calibri" w:hAnsi="Arial" w:cs="Arial"/>
          <w:b/>
          <w:sz w:val="28"/>
          <w:szCs w:val="28"/>
          <w:lang w:val="en-GB"/>
        </w:rPr>
      </w:pPr>
      <w:r w:rsidRPr="00C00690">
        <w:rPr>
          <w:rFonts w:ascii="Arial" w:eastAsia="Calibri" w:hAnsi="Arial" w:cs="Arial"/>
          <w:b/>
          <w:sz w:val="28"/>
          <w:szCs w:val="28"/>
          <w:lang w:val="en-GB"/>
        </w:rPr>
        <w:tab/>
        <w:t>Introduction</w:t>
      </w:r>
    </w:p>
    <w:p w14:paraId="395DC252" w14:textId="77777777" w:rsidR="00F364DC" w:rsidRPr="00C00690" w:rsidRDefault="00F364DC" w:rsidP="00F364DC">
      <w:pPr>
        <w:spacing w:after="200" w:line="276" w:lineRule="auto"/>
        <w:rPr>
          <w:rFonts w:ascii="Arial" w:eastAsia="Calibri" w:hAnsi="Arial" w:cs="Arial"/>
          <w:b/>
          <w:sz w:val="28"/>
          <w:szCs w:val="28"/>
          <w:lang w:val="en-GB"/>
        </w:rPr>
      </w:pPr>
      <w:r w:rsidRPr="00C00690">
        <w:rPr>
          <w:rFonts w:ascii="Arial" w:eastAsia="Calibri" w:hAnsi="Arial" w:cs="Arial"/>
          <w:b/>
          <w:sz w:val="28"/>
          <w:szCs w:val="28"/>
          <w:lang w:val="en-GB"/>
        </w:rPr>
        <w:tab/>
        <w:t>Annual/</w:t>
      </w:r>
      <w:r w:rsidR="00C43B02" w:rsidRPr="00C00690">
        <w:rPr>
          <w:rFonts w:ascii="Arial" w:eastAsia="Calibri" w:hAnsi="Arial" w:cs="Arial"/>
          <w:b/>
          <w:sz w:val="28"/>
          <w:szCs w:val="28"/>
          <w:lang w:val="en-GB"/>
        </w:rPr>
        <w:t>Monthl</w:t>
      </w:r>
      <w:r w:rsidRPr="00C00690">
        <w:rPr>
          <w:rFonts w:ascii="Arial" w:eastAsia="Calibri" w:hAnsi="Arial" w:cs="Arial"/>
          <w:b/>
          <w:sz w:val="28"/>
          <w:szCs w:val="28"/>
          <w:lang w:val="en-GB"/>
        </w:rPr>
        <w:t>y Site Visits</w:t>
      </w:r>
    </w:p>
    <w:p w14:paraId="5CF4A0B3" w14:textId="77777777" w:rsidR="00F364DC" w:rsidRPr="00C00690" w:rsidRDefault="00F364DC" w:rsidP="00F364DC">
      <w:pPr>
        <w:spacing w:after="200" w:line="276" w:lineRule="auto"/>
        <w:rPr>
          <w:rFonts w:ascii="Arial" w:eastAsia="Calibri" w:hAnsi="Arial" w:cs="Arial"/>
          <w:b/>
          <w:sz w:val="28"/>
          <w:szCs w:val="28"/>
          <w:lang w:val="en-GB"/>
        </w:rPr>
      </w:pPr>
      <w:r w:rsidRPr="00C00690">
        <w:rPr>
          <w:rFonts w:ascii="Arial" w:eastAsia="Calibri" w:hAnsi="Arial" w:cs="Arial"/>
          <w:b/>
          <w:sz w:val="28"/>
          <w:szCs w:val="28"/>
          <w:lang w:val="en-GB"/>
        </w:rPr>
        <w:tab/>
        <w:t>Maintenance</w:t>
      </w:r>
    </w:p>
    <w:p w14:paraId="2FC5D5DC" w14:textId="77777777" w:rsidR="00F364DC" w:rsidRPr="00C00690" w:rsidRDefault="00F364DC" w:rsidP="00F364DC">
      <w:pPr>
        <w:numPr>
          <w:ilvl w:val="0"/>
          <w:numId w:val="61"/>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Equipment condition</w:t>
      </w:r>
    </w:p>
    <w:p w14:paraId="53AA22CD" w14:textId="77777777" w:rsidR="00F364DC" w:rsidRPr="00C00690" w:rsidRDefault="00F364DC" w:rsidP="00F364DC">
      <w:pPr>
        <w:numPr>
          <w:ilvl w:val="0"/>
          <w:numId w:val="61"/>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Site condition</w:t>
      </w:r>
    </w:p>
    <w:p w14:paraId="4105F00F" w14:textId="77777777" w:rsidR="00C43B02" w:rsidRPr="00C00690" w:rsidRDefault="00C43B02" w:rsidP="00C43B02">
      <w:pPr>
        <w:spacing w:after="200" w:line="276" w:lineRule="auto"/>
        <w:ind w:left="2160"/>
        <w:contextualSpacing/>
        <w:rPr>
          <w:rFonts w:ascii="Arial" w:eastAsia="Calibri" w:hAnsi="Arial" w:cs="Arial"/>
          <w:b/>
          <w:sz w:val="28"/>
          <w:szCs w:val="28"/>
          <w:lang w:val="en-GB"/>
        </w:rPr>
      </w:pPr>
    </w:p>
    <w:p w14:paraId="1BD74445" w14:textId="77777777" w:rsidR="00F364DC" w:rsidRPr="00C00690" w:rsidRDefault="00F364DC" w:rsidP="00F364DC">
      <w:pPr>
        <w:spacing w:after="200" w:line="276" w:lineRule="auto"/>
        <w:ind w:left="720"/>
        <w:rPr>
          <w:rFonts w:ascii="Arial" w:eastAsia="Calibri" w:hAnsi="Arial" w:cs="Arial"/>
          <w:b/>
          <w:sz w:val="28"/>
          <w:szCs w:val="28"/>
          <w:lang w:val="en-GB"/>
        </w:rPr>
      </w:pPr>
      <w:r w:rsidRPr="00C00690">
        <w:rPr>
          <w:rFonts w:ascii="Arial" w:eastAsia="Calibri" w:hAnsi="Arial" w:cs="Arial"/>
          <w:b/>
          <w:sz w:val="28"/>
          <w:szCs w:val="28"/>
          <w:lang w:val="en-GB"/>
        </w:rPr>
        <w:t>Reporting from General Public</w:t>
      </w:r>
    </w:p>
    <w:p w14:paraId="2C62D639" w14:textId="77777777" w:rsidR="00F364DC" w:rsidRPr="00C00690" w:rsidRDefault="00F364DC" w:rsidP="00F364DC">
      <w:pPr>
        <w:spacing w:after="200" w:line="276" w:lineRule="auto"/>
        <w:ind w:left="720"/>
        <w:rPr>
          <w:rFonts w:ascii="Arial" w:eastAsia="Calibri" w:hAnsi="Arial" w:cs="Arial"/>
          <w:b/>
          <w:sz w:val="28"/>
          <w:szCs w:val="28"/>
          <w:lang w:val="en-GB"/>
        </w:rPr>
      </w:pPr>
      <w:r w:rsidRPr="00C00690">
        <w:rPr>
          <w:rFonts w:ascii="Arial" w:eastAsia="Calibri" w:hAnsi="Arial" w:cs="Arial"/>
          <w:b/>
          <w:sz w:val="28"/>
          <w:szCs w:val="28"/>
          <w:lang w:val="en-GB"/>
        </w:rPr>
        <w:t>Health and Safety</w:t>
      </w:r>
    </w:p>
    <w:p w14:paraId="66C1034D" w14:textId="77777777" w:rsidR="00F364DC" w:rsidRPr="00C00690" w:rsidRDefault="00F364DC" w:rsidP="00F364DC">
      <w:pPr>
        <w:spacing w:after="200" w:line="276" w:lineRule="auto"/>
        <w:ind w:left="720"/>
        <w:rPr>
          <w:rFonts w:ascii="Arial" w:eastAsia="Calibri" w:hAnsi="Arial" w:cs="Arial"/>
          <w:b/>
          <w:sz w:val="28"/>
          <w:szCs w:val="28"/>
          <w:lang w:val="en-GB"/>
        </w:rPr>
      </w:pPr>
      <w:r w:rsidRPr="00C00690">
        <w:rPr>
          <w:rFonts w:ascii="Arial" w:eastAsia="Calibri" w:hAnsi="Arial" w:cs="Arial"/>
          <w:b/>
          <w:sz w:val="28"/>
          <w:szCs w:val="28"/>
          <w:lang w:val="en-GB"/>
        </w:rPr>
        <w:t>Overall Process</w:t>
      </w:r>
    </w:p>
    <w:p w14:paraId="15A87C77" w14:textId="77777777" w:rsidR="00F364DC" w:rsidRPr="00C00690" w:rsidRDefault="00F364DC" w:rsidP="00F364DC">
      <w:pPr>
        <w:numPr>
          <w:ilvl w:val="0"/>
          <w:numId w:val="61"/>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Overall operation</w:t>
      </w:r>
    </w:p>
    <w:p w14:paraId="7BBB8C63" w14:textId="77777777" w:rsidR="00F364DC" w:rsidRPr="00C00690" w:rsidRDefault="00F364DC" w:rsidP="00F364DC">
      <w:pPr>
        <w:numPr>
          <w:ilvl w:val="0"/>
          <w:numId w:val="61"/>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WPC financial sanction</w:t>
      </w:r>
    </w:p>
    <w:p w14:paraId="6505A3C7" w14:textId="77777777" w:rsidR="00C43B02" w:rsidRPr="00C00690" w:rsidRDefault="00C43B02" w:rsidP="00C43B02">
      <w:pPr>
        <w:spacing w:after="200" w:line="276" w:lineRule="auto"/>
        <w:ind w:left="2160"/>
        <w:contextualSpacing/>
        <w:rPr>
          <w:rFonts w:ascii="Arial" w:eastAsia="Calibri" w:hAnsi="Arial" w:cs="Arial"/>
          <w:b/>
          <w:sz w:val="28"/>
          <w:szCs w:val="28"/>
          <w:lang w:val="en-GB"/>
        </w:rPr>
      </w:pPr>
    </w:p>
    <w:p w14:paraId="24690633" w14:textId="77777777" w:rsidR="00F364DC" w:rsidRPr="00C00690" w:rsidRDefault="00F364DC" w:rsidP="00F364DC">
      <w:pPr>
        <w:spacing w:after="200" w:line="276" w:lineRule="auto"/>
        <w:ind w:left="720"/>
        <w:rPr>
          <w:rFonts w:ascii="Arial" w:eastAsia="Calibri" w:hAnsi="Arial" w:cs="Arial"/>
          <w:b/>
          <w:sz w:val="28"/>
          <w:szCs w:val="28"/>
          <w:lang w:val="en-GB"/>
        </w:rPr>
      </w:pPr>
      <w:r w:rsidRPr="00C00690">
        <w:rPr>
          <w:rFonts w:ascii="Arial" w:eastAsia="Calibri" w:hAnsi="Arial" w:cs="Arial"/>
          <w:b/>
          <w:sz w:val="28"/>
          <w:szCs w:val="28"/>
          <w:lang w:val="en-GB"/>
        </w:rPr>
        <w:t>Annual Review</w:t>
      </w:r>
    </w:p>
    <w:p w14:paraId="6C1FA47F" w14:textId="77777777" w:rsidR="00C43B02" w:rsidRPr="00C00690" w:rsidRDefault="00C43B02" w:rsidP="00F364DC">
      <w:pPr>
        <w:spacing w:after="200" w:line="276" w:lineRule="auto"/>
        <w:ind w:left="720"/>
        <w:rPr>
          <w:rFonts w:ascii="Arial" w:eastAsia="Calibri" w:hAnsi="Arial" w:cs="Arial"/>
          <w:b/>
          <w:sz w:val="28"/>
          <w:szCs w:val="28"/>
          <w:lang w:val="en-GB"/>
        </w:rPr>
      </w:pPr>
      <w:r w:rsidRPr="00C00690">
        <w:rPr>
          <w:rFonts w:ascii="Arial" w:eastAsia="Calibri" w:hAnsi="Arial" w:cs="Arial"/>
          <w:b/>
          <w:sz w:val="28"/>
          <w:szCs w:val="28"/>
          <w:lang w:val="en-GB"/>
        </w:rPr>
        <w:t>Contact Details</w:t>
      </w:r>
    </w:p>
    <w:p w14:paraId="10826F0F" w14:textId="77777777" w:rsidR="00F364DC" w:rsidRDefault="00F364DC" w:rsidP="00F364DC">
      <w:pPr>
        <w:spacing w:after="200" w:line="276" w:lineRule="auto"/>
        <w:rPr>
          <w:rFonts w:ascii="Arial" w:eastAsia="Calibri" w:hAnsi="Arial" w:cs="Arial"/>
          <w:b/>
          <w:sz w:val="28"/>
          <w:szCs w:val="28"/>
          <w:lang w:val="en-GB"/>
        </w:rPr>
      </w:pPr>
    </w:p>
    <w:p w14:paraId="26555FC0" w14:textId="77777777" w:rsidR="00C00690" w:rsidRPr="00C00690" w:rsidRDefault="00C00690" w:rsidP="00F364DC">
      <w:pPr>
        <w:spacing w:after="200" w:line="276" w:lineRule="auto"/>
        <w:rPr>
          <w:rFonts w:ascii="Arial" w:eastAsia="Calibri" w:hAnsi="Arial" w:cs="Arial"/>
          <w:b/>
          <w:sz w:val="28"/>
          <w:szCs w:val="28"/>
          <w:lang w:val="en-GB"/>
        </w:rPr>
      </w:pPr>
    </w:p>
    <w:p w14:paraId="76EB4493"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Introduction</w:t>
      </w:r>
    </w:p>
    <w:p w14:paraId="3AB2A919"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This procedure covers the equipment and site known as Willow Wood Play Area.  The land and equipment is owned by Stratford District Council and leased to Wilmcote Parish Council.</w:t>
      </w:r>
    </w:p>
    <w:p w14:paraId="730DFAEC"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There are various European Standards that cover safe operation of playground equipment, these standards are regularly updated and replace existing arrangements.  Advice on these current standards and the playground assessments required is provided by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(contact details </w:t>
      </w:r>
      <w:r w:rsidR="00C43B02" w:rsidRPr="00C00690">
        <w:rPr>
          <w:rFonts w:ascii="Arial" w:eastAsia="Calibri" w:hAnsi="Arial" w:cs="Arial"/>
          <w:sz w:val="20"/>
          <w:szCs w:val="20"/>
          <w:lang w:val="en-GB"/>
        </w:rPr>
        <w:t>attached</w:t>
      </w:r>
      <w:r w:rsidRPr="00C00690">
        <w:rPr>
          <w:rFonts w:ascii="Arial" w:eastAsia="Calibri" w:hAnsi="Arial" w:cs="Arial"/>
          <w:sz w:val="20"/>
          <w:szCs w:val="20"/>
          <w:lang w:val="en-GB"/>
        </w:rPr>
        <w:t>).</w:t>
      </w:r>
    </w:p>
    <w:p w14:paraId="7A601D93"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Annual Inspections:</w:t>
      </w:r>
      <w:r w:rsidR="006545AE" w:rsidRPr="00C00690">
        <w:rPr>
          <w:rFonts w:ascii="Arial" w:eastAsia="Calibri" w:hAnsi="Arial" w:cs="Arial"/>
          <w:b/>
          <w:sz w:val="20"/>
          <w:szCs w:val="20"/>
          <w:lang w:val="en-GB"/>
        </w:rPr>
        <w:tab/>
      </w:r>
    </w:p>
    <w:p w14:paraId="545B9BB1" w14:textId="77777777" w:rsidR="006545AE" w:rsidRPr="00C00690" w:rsidRDefault="00F364DC" w:rsidP="00F364DC">
      <w:pPr>
        <w:spacing w:after="200" w:line="276" w:lineRule="auto"/>
        <w:rPr>
          <w:rFonts w:ascii="Arial" w:eastAsia="Calibri" w:hAnsi="Arial" w:cs="Arial"/>
          <w:sz w:val="20"/>
          <w:szCs w:val="20"/>
        </w:rPr>
      </w:pPr>
      <w:r w:rsidRPr="00C00690">
        <w:rPr>
          <w:rFonts w:ascii="Arial" w:eastAsia="Calibri" w:hAnsi="Arial" w:cs="Arial"/>
          <w:sz w:val="20"/>
          <w:szCs w:val="20"/>
          <w:lang w:val="en-GB"/>
        </w:rPr>
        <w:t xml:space="preserve">These will be carried out by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and c</w:t>
      </w:r>
      <w:r w:rsidRPr="00C00690">
        <w:rPr>
          <w:rFonts w:ascii="Arial" w:eastAsia="Calibri" w:hAnsi="Arial" w:cs="Arial"/>
          <w:sz w:val="20"/>
          <w:szCs w:val="20"/>
        </w:rPr>
        <w:t>omprise:</w:t>
      </w:r>
    </w:p>
    <w:p w14:paraId="5970C8EA" w14:textId="77777777" w:rsidR="00E81E5F" w:rsidRPr="00C00690" w:rsidRDefault="00E81E5F" w:rsidP="00E81E5F">
      <w:pPr>
        <w:numPr>
          <w:ilvl w:val="1"/>
          <w:numId w:val="72"/>
        </w:numPr>
        <w:spacing w:after="200"/>
        <w:ind w:left="1434" w:hanging="357"/>
        <w:rPr>
          <w:rFonts w:ascii="Arial" w:eastAsia="Calibri" w:hAnsi="Arial" w:cs="Arial"/>
          <w:sz w:val="20"/>
          <w:szCs w:val="20"/>
        </w:rPr>
      </w:pPr>
      <w:r w:rsidRPr="00C00690">
        <w:rPr>
          <w:rFonts w:ascii="Arial" w:eastAsia="Calibri" w:hAnsi="Arial" w:cs="Arial"/>
          <w:sz w:val="20"/>
          <w:szCs w:val="20"/>
        </w:rPr>
        <w:t>Generating an Asset Register of all items within the play area</w:t>
      </w:r>
    </w:p>
    <w:p w14:paraId="56D89D43" w14:textId="77777777" w:rsidR="00E81E5F" w:rsidRPr="00C00690" w:rsidRDefault="00E81E5F" w:rsidP="00E81E5F">
      <w:pPr>
        <w:numPr>
          <w:ilvl w:val="1"/>
          <w:numId w:val="72"/>
        </w:numPr>
        <w:spacing w:after="200"/>
        <w:ind w:left="1434" w:hanging="357"/>
        <w:rPr>
          <w:rFonts w:ascii="Arial" w:eastAsia="Calibri" w:hAnsi="Arial" w:cs="Arial"/>
          <w:sz w:val="20"/>
          <w:szCs w:val="20"/>
        </w:rPr>
      </w:pPr>
      <w:r w:rsidRPr="00C00690">
        <w:rPr>
          <w:rFonts w:ascii="Arial" w:eastAsia="Calibri" w:hAnsi="Arial" w:cs="Arial"/>
          <w:sz w:val="20"/>
          <w:szCs w:val="20"/>
        </w:rPr>
        <w:t>Identify and record Manufacturers, wherever possible</w:t>
      </w:r>
    </w:p>
    <w:p w14:paraId="4F15EE87" w14:textId="77777777" w:rsidR="00F364DC" w:rsidRPr="00C00690" w:rsidRDefault="00F364DC" w:rsidP="00E81E5F">
      <w:pPr>
        <w:numPr>
          <w:ilvl w:val="1"/>
          <w:numId w:val="72"/>
        </w:numPr>
        <w:spacing w:after="200"/>
        <w:ind w:left="1434" w:hanging="357"/>
        <w:rPr>
          <w:rFonts w:ascii="Arial" w:eastAsia="Calibri" w:hAnsi="Arial" w:cs="Arial"/>
          <w:sz w:val="20"/>
          <w:szCs w:val="20"/>
        </w:rPr>
      </w:pPr>
      <w:r w:rsidRPr="00C00690">
        <w:rPr>
          <w:rFonts w:ascii="Arial" w:eastAsia="Calibri" w:hAnsi="Arial" w:cs="Arial"/>
          <w:sz w:val="20"/>
          <w:szCs w:val="20"/>
        </w:rPr>
        <w:t>Identify an anticipated end of life of items on the asset register</w:t>
      </w:r>
    </w:p>
    <w:p w14:paraId="176C8D0F" w14:textId="77777777" w:rsidR="00E81E5F" w:rsidRPr="00C00690" w:rsidRDefault="00E81E5F" w:rsidP="00E81E5F">
      <w:pPr>
        <w:numPr>
          <w:ilvl w:val="1"/>
          <w:numId w:val="72"/>
        </w:numPr>
        <w:spacing w:after="200"/>
        <w:ind w:left="1434" w:hanging="357"/>
        <w:rPr>
          <w:rFonts w:ascii="Arial" w:eastAsia="Calibri" w:hAnsi="Arial" w:cs="Arial"/>
          <w:sz w:val="20"/>
          <w:szCs w:val="20"/>
        </w:rPr>
      </w:pPr>
      <w:r w:rsidRPr="00C00690">
        <w:rPr>
          <w:rFonts w:ascii="Arial" w:eastAsia="Calibri" w:hAnsi="Arial" w:cs="Arial"/>
          <w:sz w:val="20"/>
          <w:szCs w:val="20"/>
        </w:rPr>
        <w:t>Inspect all play items to the relevant BSEN Standards</w:t>
      </w:r>
    </w:p>
    <w:p w14:paraId="3A6C2E06" w14:textId="77777777" w:rsidR="00E81E5F" w:rsidRPr="00C00690" w:rsidRDefault="00E81E5F" w:rsidP="00E81E5F">
      <w:pPr>
        <w:numPr>
          <w:ilvl w:val="1"/>
          <w:numId w:val="72"/>
        </w:numPr>
        <w:spacing w:after="200"/>
        <w:ind w:left="1434" w:hanging="357"/>
        <w:rPr>
          <w:rFonts w:ascii="Arial" w:eastAsia="Calibri" w:hAnsi="Arial" w:cs="Arial"/>
          <w:sz w:val="20"/>
          <w:szCs w:val="20"/>
        </w:rPr>
      </w:pPr>
      <w:r w:rsidRPr="00C00690">
        <w:rPr>
          <w:rFonts w:ascii="Arial" w:eastAsia="Calibri" w:hAnsi="Arial" w:cs="Arial"/>
          <w:sz w:val="20"/>
          <w:szCs w:val="20"/>
        </w:rPr>
        <w:t>Photograph all items and findings</w:t>
      </w:r>
    </w:p>
    <w:p w14:paraId="632E7126" w14:textId="77777777" w:rsidR="00E81E5F" w:rsidRPr="00C00690" w:rsidRDefault="00E81E5F" w:rsidP="00E81E5F">
      <w:pPr>
        <w:numPr>
          <w:ilvl w:val="1"/>
          <w:numId w:val="72"/>
        </w:numPr>
        <w:spacing w:after="200"/>
        <w:ind w:left="1434" w:hanging="357"/>
        <w:rPr>
          <w:rFonts w:ascii="Arial" w:eastAsia="Calibri" w:hAnsi="Arial" w:cs="Arial"/>
          <w:sz w:val="20"/>
          <w:szCs w:val="20"/>
        </w:rPr>
      </w:pPr>
      <w:r w:rsidRPr="00C00690">
        <w:rPr>
          <w:rFonts w:ascii="Arial" w:eastAsia="Calibri" w:hAnsi="Arial" w:cs="Arial"/>
          <w:sz w:val="20"/>
          <w:szCs w:val="20"/>
        </w:rPr>
        <w:t>Risk assessment of all issues identified</w:t>
      </w:r>
    </w:p>
    <w:p w14:paraId="07B797E6" w14:textId="77777777" w:rsidR="00E81E5F" w:rsidRPr="00C00690" w:rsidRDefault="00E81E5F" w:rsidP="00E81E5F">
      <w:pPr>
        <w:numPr>
          <w:ilvl w:val="1"/>
          <w:numId w:val="72"/>
        </w:numPr>
        <w:spacing w:after="200"/>
        <w:ind w:left="1434" w:hanging="357"/>
        <w:rPr>
          <w:rFonts w:ascii="Arial" w:eastAsia="Calibri" w:hAnsi="Arial" w:cs="Arial"/>
          <w:sz w:val="20"/>
          <w:szCs w:val="20"/>
        </w:rPr>
      </w:pPr>
      <w:r w:rsidRPr="00C00690">
        <w:rPr>
          <w:rFonts w:ascii="Arial" w:eastAsia="Calibri" w:hAnsi="Arial" w:cs="Arial"/>
          <w:sz w:val="20"/>
          <w:szCs w:val="20"/>
        </w:rPr>
        <w:t>Provide a report to WPC</w:t>
      </w:r>
    </w:p>
    <w:p w14:paraId="294B04E9" w14:textId="77777777" w:rsidR="006545AE" w:rsidRPr="00C00690" w:rsidRDefault="006545AE" w:rsidP="00F364DC">
      <w:pPr>
        <w:spacing w:after="200" w:line="276" w:lineRule="auto"/>
        <w:rPr>
          <w:rFonts w:ascii="Arial" w:eastAsia="Calibri" w:hAnsi="Arial" w:cs="Arial"/>
          <w:b/>
          <w:sz w:val="20"/>
          <w:szCs w:val="20"/>
          <w:lang w:val="en-GB"/>
        </w:rPr>
      </w:pPr>
    </w:p>
    <w:p w14:paraId="3E081485" w14:textId="77777777" w:rsidR="00F364DC" w:rsidRPr="00C00690" w:rsidRDefault="00F942B4" w:rsidP="00F364DC">
      <w:pPr>
        <w:spacing w:after="200" w:line="276" w:lineRule="auto"/>
        <w:rPr>
          <w:rFonts w:ascii="Arial" w:eastAsia="Calibri" w:hAnsi="Arial" w:cs="Arial"/>
          <w:b/>
          <w:sz w:val="20"/>
          <w:szCs w:val="20"/>
        </w:rPr>
      </w:pPr>
      <w:r w:rsidRPr="00C00690">
        <w:rPr>
          <w:rFonts w:ascii="Arial" w:eastAsia="Calibri" w:hAnsi="Arial" w:cs="Arial"/>
          <w:b/>
          <w:sz w:val="20"/>
          <w:szCs w:val="20"/>
          <w:lang w:val="en-GB"/>
        </w:rPr>
        <w:t>Monthly</w:t>
      </w:r>
      <w:r w:rsidR="00F364DC" w:rsidRPr="00C00690">
        <w:rPr>
          <w:rFonts w:ascii="Arial" w:eastAsia="Calibri" w:hAnsi="Arial" w:cs="Arial"/>
          <w:b/>
          <w:sz w:val="20"/>
          <w:szCs w:val="20"/>
          <w:lang w:val="en-GB"/>
        </w:rPr>
        <w:t xml:space="preserve"> Inspections: </w:t>
      </w:r>
    </w:p>
    <w:p w14:paraId="5707FCCB"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This will be carried out by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who will inspect all equipment to ensure safe for use and meets all relevant BSEN standards and provide a report to WPC recommending any work required.</w:t>
      </w:r>
    </w:p>
    <w:p w14:paraId="6879E6B6"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During the </w:t>
      </w:r>
      <w:r w:rsidR="00C43B02" w:rsidRPr="00C00690">
        <w:rPr>
          <w:rFonts w:ascii="Arial" w:eastAsia="Calibri" w:hAnsi="Arial" w:cs="Arial"/>
          <w:sz w:val="20"/>
          <w:szCs w:val="20"/>
          <w:lang w:val="en-GB"/>
        </w:rPr>
        <w:t>monthly</w:t>
      </w:r>
      <w:r w:rsidRPr="00C00690">
        <w:rPr>
          <w:rFonts w:ascii="Arial" w:eastAsia="Calibri" w:hAnsi="Arial" w:cs="Arial"/>
          <w:sz w:val="20"/>
          <w:szCs w:val="20"/>
          <w:lang w:val="en-GB"/>
        </w:rPr>
        <w:t xml:space="preserve"> inspection if an item or the site is found to be an immediate risk the inspector will contact WPC clerk by phone from the site. If required and if possible they will immobilise the problem item in general this is only practicable with swings when they will be chained and padlocked to the supports to stop them being used. If considered necessary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will place signs at the site saying it is closed until emergency repairs have been carried out and padlock the entrance gates. </w:t>
      </w:r>
    </w:p>
    <w:p w14:paraId="2794D4B2"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Any broken glass will be removed from the play area by the inspector as part of his </w:t>
      </w:r>
      <w:r w:rsidR="00C43B02" w:rsidRPr="00C00690">
        <w:rPr>
          <w:rFonts w:ascii="Arial" w:eastAsia="Calibri" w:hAnsi="Arial" w:cs="Arial"/>
          <w:sz w:val="20"/>
          <w:szCs w:val="20"/>
          <w:lang w:val="en-GB"/>
        </w:rPr>
        <w:t>monthly</w:t>
      </w:r>
      <w:r w:rsidRPr="00C00690">
        <w:rPr>
          <w:rFonts w:ascii="Arial" w:eastAsia="Calibri" w:hAnsi="Arial" w:cs="Arial"/>
          <w:sz w:val="20"/>
          <w:szCs w:val="20"/>
          <w:lang w:val="en-GB"/>
        </w:rPr>
        <w:t xml:space="preserve"> inspection. </w:t>
      </w:r>
    </w:p>
    <w:p w14:paraId="13B07ED1"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Maintenance</w:t>
      </w:r>
    </w:p>
    <w:p w14:paraId="74FDDCB5"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The maintenance of the site falls into two categories as follows:</w:t>
      </w:r>
    </w:p>
    <w:p w14:paraId="4A090237" w14:textId="77777777" w:rsidR="00F364DC" w:rsidRPr="00C00690" w:rsidRDefault="00F364DC" w:rsidP="00F364DC">
      <w:pPr>
        <w:numPr>
          <w:ilvl w:val="0"/>
          <w:numId w:val="63"/>
        </w:numPr>
        <w:spacing w:after="200" w:line="276" w:lineRule="auto"/>
        <w:contextualSpacing/>
        <w:rPr>
          <w:rFonts w:ascii="Arial" w:eastAsia="Calibri" w:hAnsi="Arial" w:cs="Arial"/>
          <w:b/>
          <w:sz w:val="20"/>
          <w:szCs w:val="20"/>
          <w:lang w:val="en-GB"/>
        </w:rPr>
      </w:pPr>
      <w:r w:rsidRPr="00C00690">
        <w:rPr>
          <w:rFonts w:ascii="Arial" w:eastAsia="Calibri" w:hAnsi="Arial" w:cs="Arial"/>
          <w:b/>
          <w:sz w:val="20"/>
          <w:szCs w:val="20"/>
          <w:lang w:val="en-GB"/>
        </w:rPr>
        <w:t>Playground equipment</w:t>
      </w:r>
    </w:p>
    <w:p w14:paraId="56A6D890" w14:textId="77777777" w:rsidR="00F364DC" w:rsidRPr="00C00690" w:rsidRDefault="00F364DC" w:rsidP="00F364DC">
      <w:pPr>
        <w:spacing w:after="200" w:line="276" w:lineRule="auto"/>
        <w:ind w:left="720"/>
        <w:contextualSpacing/>
        <w:rPr>
          <w:rFonts w:ascii="Arial" w:eastAsia="Calibri" w:hAnsi="Arial" w:cs="Arial"/>
          <w:sz w:val="20"/>
          <w:szCs w:val="20"/>
          <w:lang w:val="en-GB"/>
        </w:rPr>
      </w:pPr>
      <w:r w:rsidRPr="00C00690">
        <w:rPr>
          <w:rFonts w:ascii="Arial" w:eastAsia="Calibri" w:hAnsi="Arial" w:cs="Arial"/>
          <w:sz w:val="20"/>
          <w:szCs w:val="20"/>
          <w:lang w:val="en-GB"/>
        </w:rPr>
        <w:t xml:space="preserve">This will be carried out by </w:t>
      </w:r>
      <w:r w:rsidR="00F942B4"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and comprise the following:</w:t>
      </w:r>
    </w:p>
    <w:p w14:paraId="59CEEB52" w14:textId="77777777" w:rsidR="00C43B02" w:rsidRPr="00C00690" w:rsidRDefault="00C43B02" w:rsidP="00F364DC">
      <w:pPr>
        <w:spacing w:after="200" w:line="276" w:lineRule="auto"/>
        <w:ind w:left="720"/>
        <w:contextualSpacing/>
        <w:rPr>
          <w:rFonts w:ascii="Arial" w:eastAsia="Calibri" w:hAnsi="Arial" w:cs="Arial"/>
          <w:sz w:val="20"/>
          <w:szCs w:val="20"/>
          <w:lang w:val="en-GB"/>
        </w:rPr>
      </w:pPr>
    </w:p>
    <w:p w14:paraId="72268EEA" w14:textId="77777777" w:rsidR="00F364DC" w:rsidRPr="00C00690" w:rsidRDefault="00F364DC" w:rsidP="00F364DC">
      <w:pPr>
        <w:numPr>
          <w:ilvl w:val="0"/>
          <w:numId w:val="64"/>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Annual maintenance of all equipment in accordance with the manufacturer’s advice.</w:t>
      </w:r>
    </w:p>
    <w:p w14:paraId="4C4596F3" w14:textId="77777777" w:rsidR="00F364DC" w:rsidRPr="00C00690" w:rsidRDefault="00F364DC" w:rsidP="00F364DC">
      <w:pPr>
        <w:numPr>
          <w:ilvl w:val="0"/>
          <w:numId w:val="64"/>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lastRenderedPageBreak/>
        <w:t xml:space="preserve">Maintenance of all equipment as agreed with WPC in accordance with the </w:t>
      </w:r>
      <w:r w:rsidR="00C43B02" w:rsidRPr="00C00690">
        <w:rPr>
          <w:rFonts w:ascii="Arial" w:eastAsia="Calibri" w:hAnsi="Arial" w:cs="Arial"/>
          <w:sz w:val="20"/>
          <w:szCs w:val="20"/>
          <w:lang w:val="en-GB"/>
        </w:rPr>
        <w:t>monthly</w:t>
      </w:r>
      <w:r w:rsidRPr="00C00690">
        <w:rPr>
          <w:rFonts w:ascii="Arial" w:eastAsia="Calibri" w:hAnsi="Arial" w:cs="Arial"/>
          <w:sz w:val="20"/>
          <w:szCs w:val="20"/>
          <w:lang w:val="en-GB"/>
        </w:rPr>
        <w:t xml:space="preserve">/annual inspection reports provided by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w:t>
      </w:r>
      <w:r w:rsidR="00F942B4" w:rsidRPr="00C00690">
        <w:rPr>
          <w:rFonts w:ascii="Arial" w:eastAsia="Calibri" w:hAnsi="Arial" w:cs="Arial"/>
          <w:sz w:val="20"/>
          <w:szCs w:val="20"/>
          <w:lang w:val="en-GB"/>
        </w:rPr>
        <w:t xml:space="preserve">  Quotations will be provided in the first instance for all works required. </w:t>
      </w:r>
    </w:p>
    <w:p w14:paraId="24BCD081" w14:textId="77777777" w:rsidR="00F364DC" w:rsidRPr="00C00690" w:rsidRDefault="00F364DC" w:rsidP="00F364DC">
      <w:pPr>
        <w:numPr>
          <w:ilvl w:val="0"/>
          <w:numId w:val="64"/>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Emergency work to be undertaken as agreed with WPC in accordance with the inspection reports from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w:t>
      </w:r>
    </w:p>
    <w:p w14:paraId="7A97B1BD" w14:textId="77777777" w:rsidR="00F364DC" w:rsidRPr="00C00690" w:rsidRDefault="00F364DC" w:rsidP="00F364DC">
      <w:pPr>
        <w:spacing w:after="200" w:line="276" w:lineRule="auto"/>
        <w:ind w:left="1080"/>
        <w:contextualSpacing/>
        <w:rPr>
          <w:rFonts w:ascii="Arial" w:eastAsia="Calibri" w:hAnsi="Arial" w:cs="Arial"/>
          <w:b/>
          <w:sz w:val="20"/>
          <w:szCs w:val="20"/>
          <w:lang w:val="en-GB"/>
        </w:rPr>
      </w:pPr>
    </w:p>
    <w:p w14:paraId="288A8770" w14:textId="77777777" w:rsidR="00F364DC" w:rsidRPr="00C00690" w:rsidRDefault="00F364DC" w:rsidP="00F364DC">
      <w:pPr>
        <w:numPr>
          <w:ilvl w:val="0"/>
          <w:numId w:val="63"/>
        </w:numPr>
        <w:spacing w:after="200" w:line="276" w:lineRule="auto"/>
        <w:contextualSpacing/>
        <w:rPr>
          <w:rFonts w:ascii="Arial" w:eastAsia="Calibri" w:hAnsi="Arial" w:cs="Arial"/>
          <w:b/>
          <w:sz w:val="20"/>
          <w:szCs w:val="20"/>
          <w:lang w:val="en-GB"/>
        </w:rPr>
      </w:pPr>
      <w:r w:rsidRPr="00C00690">
        <w:rPr>
          <w:rFonts w:ascii="Arial" w:eastAsia="Calibri" w:hAnsi="Arial" w:cs="Arial"/>
          <w:b/>
          <w:sz w:val="20"/>
          <w:szCs w:val="20"/>
          <w:lang w:val="en-GB"/>
        </w:rPr>
        <w:t>Site condition</w:t>
      </w:r>
    </w:p>
    <w:p w14:paraId="657A9D31" w14:textId="77777777" w:rsidR="00F364DC" w:rsidRPr="00C00690" w:rsidRDefault="00F364DC" w:rsidP="00F364DC">
      <w:pPr>
        <w:spacing w:after="200" w:line="276" w:lineRule="auto"/>
        <w:ind w:left="720"/>
        <w:contextualSpacing/>
        <w:rPr>
          <w:rFonts w:ascii="Arial" w:eastAsia="Calibri" w:hAnsi="Arial" w:cs="Arial"/>
          <w:sz w:val="20"/>
          <w:szCs w:val="20"/>
          <w:lang w:val="en-GB"/>
        </w:rPr>
      </w:pPr>
      <w:r w:rsidRPr="00C00690">
        <w:rPr>
          <w:rFonts w:ascii="Arial" w:eastAsia="Calibri" w:hAnsi="Arial" w:cs="Arial"/>
          <w:sz w:val="20"/>
          <w:szCs w:val="20"/>
          <w:lang w:val="en-GB"/>
        </w:rPr>
        <w:t>This will be carried out by Gary Compton and comprise:</w:t>
      </w:r>
    </w:p>
    <w:p w14:paraId="2BED41E9" w14:textId="77777777" w:rsidR="00F364DC" w:rsidRPr="00C00690" w:rsidRDefault="00F364DC" w:rsidP="00F364DC">
      <w:pPr>
        <w:numPr>
          <w:ilvl w:val="0"/>
          <w:numId w:val="65"/>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Grass cutting as required</w:t>
      </w:r>
    </w:p>
    <w:p w14:paraId="48064AB5" w14:textId="77777777" w:rsidR="006545AE" w:rsidRPr="00C00690" w:rsidRDefault="00F364DC" w:rsidP="00F364DC">
      <w:pPr>
        <w:numPr>
          <w:ilvl w:val="0"/>
          <w:numId w:val="65"/>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Hedge trimming as required</w:t>
      </w:r>
    </w:p>
    <w:p w14:paraId="346CCB09" w14:textId="77777777" w:rsidR="00F364DC" w:rsidRPr="00C00690" w:rsidRDefault="00F364DC" w:rsidP="00F364DC">
      <w:pPr>
        <w:numPr>
          <w:ilvl w:val="0"/>
          <w:numId w:val="65"/>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Weekly removal of any litter/waste from the site</w:t>
      </w:r>
      <w:r w:rsidR="00874C56" w:rsidRPr="00C00690">
        <w:rPr>
          <w:rFonts w:ascii="Arial" w:eastAsia="Calibri" w:hAnsi="Arial" w:cs="Arial"/>
          <w:sz w:val="20"/>
          <w:szCs w:val="20"/>
          <w:lang w:val="en-GB"/>
        </w:rPr>
        <w:t xml:space="preserve"> by the person contracted for maintenance</w:t>
      </w:r>
      <w:r w:rsidRPr="00C00690">
        <w:rPr>
          <w:rFonts w:ascii="Arial" w:eastAsia="Calibri" w:hAnsi="Arial" w:cs="Arial"/>
          <w:sz w:val="20"/>
          <w:szCs w:val="20"/>
          <w:lang w:val="en-GB"/>
        </w:rPr>
        <w:t>.</w:t>
      </w:r>
    </w:p>
    <w:p w14:paraId="4CB5E479" w14:textId="77777777" w:rsidR="00F364DC" w:rsidRPr="00C00690" w:rsidRDefault="00F364DC" w:rsidP="00F364DC">
      <w:pPr>
        <w:spacing w:after="200" w:line="276" w:lineRule="auto"/>
        <w:rPr>
          <w:rFonts w:ascii="Arial" w:eastAsia="Calibri" w:hAnsi="Arial" w:cs="Arial"/>
          <w:sz w:val="20"/>
          <w:szCs w:val="20"/>
          <w:lang w:val="en-GB"/>
        </w:rPr>
      </w:pPr>
    </w:p>
    <w:p w14:paraId="790AC561"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Reports from General Public</w:t>
      </w:r>
    </w:p>
    <w:p w14:paraId="2D4308C2"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A dedicated telephone number will be posted at the playground area for anyone to report on problems, accidents or equipment requiring urgent attention.  This connects to the WPC clerk or in her absence a councillor.  Should a problem arise requiring some action relating to the equipment, </w:t>
      </w:r>
      <w:r w:rsidR="00F942B4"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will be informed and requested to either make repairs or isolate the equipment.  Where an emergency arises, the site notice directs that the emergency services are called to site and the WPC are informed using the dedicated telephone number.  Any accidents reported will be entered into the accident book.</w:t>
      </w:r>
    </w:p>
    <w:p w14:paraId="7FB3D151"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Health and Safety</w:t>
      </w:r>
    </w:p>
    <w:p w14:paraId="3071FE46"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All necessary signage is provided on site to ensure the equipment is used in accordance with manufacturer’s guidance.  Where the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w:t>
      </w:r>
      <w:r w:rsidR="00F942B4" w:rsidRPr="00C00690">
        <w:rPr>
          <w:rFonts w:ascii="Arial" w:eastAsia="Calibri" w:hAnsi="Arial" w:cs="Arial"/>
          <w:sz w:val="20"/>
          <w:szCs w:val="20"/>
          <w:lang w:val="en-GB"/>
        </w:rPr>
        <w:t>monthly</w:t>
      </w:r>
      <w:r w:rsidRPr="00C00690">
        <w:rPr>
          <w:rFonts w:ascii="Arial" w:eastAsia="Calibri" w:hAnsi="Arial" w:cs="Arial"/>
          <w:sz w:val="20"/>
          <w:szCs w:val="20"/>
          <w:lang w:val="en-GB"/>
        </w:rPr>
        <w:t xml:space="preserve"> report highlights actions they will provide a risk assessment and recommend timescales for corrective action.</w:t>
      </w:r>
    </w:p>
    <w:p w14:paraId="203481FF"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Overall Process</w:t>
      </w:r>
    </w:p>
    <w:p w14:paraId="196BE0D1"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 xml:space="preserve">The key management of the site and equipment to ensure a safe play area is delivered through the reporting provided by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w:t>
      </w:r>
      <w:r w:rsidR="00C43B02" w:rsidRPr="00C00690">
        <w:rPr>
          <w:rFonts w:ascii="Arial" w:eastAsia="Calibri" w:hAnsi="Arial" w:cs="Arial"/>
          <w:sz w:val="20"/>
          <w:szCs w:val="20"/>
          <w:lang w:val="en-GB"/>
        </w:rPr>
        <w:t>, as follows:-</w:t>
      </w:r>
    </w:p>
    <w:p w14:paraId="5A9C68D9" w14:textId="77777777" w:rsidR="00F364DC" w:rsidRPr="00C00690" w:rsidRDefault="00F942B4" w:rsidP="00F364DC">
      <w:pPr>
        <w:numPr>
          <w:ilvl w:val="0"/>
          <w:numId w:val="66"/>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Monthly</w:t>
      </w:r>
      <w:r w:rsidR="00F364DC" w:rsidRPr="00C00690">
        <w:rPr>
          <w:rFonts w:ascii="Arial" w:eastAsia="Calibri" w:hAnsi="Arial" w:cs="Arial"/>
          <w:sz w:val="20"/>
          <w:szCs w:val="20"/>
          <w:lang w:val="en-GB"/>
        </w:rPr>
        <w:t xml:space="preserve"> inspections report on the condition of the equipment and recommend any actions.  Where dangerous equipment is reported this will be isolated or locked by the inspector so that it cannot be used.  Where this involves some action this will be specified in the inspection report together with a completion date.</w:t>
      </w:r>
    </w:p>
    <w:p w14:paraId="3D6F2C24" w14:textId="77777777" w:rsidR="00F364DC" w:rsidRPr="00C00690" w:rsidRDefault="00C43B02" w:rsidP="00F364DC">
      <w:pPr>
        <w:numPr>
          <w:ilvl w:val="0"/>
          <w:numId w:val="66"/>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Monthly</w:t>
      </w:r>
      <w:r w:rsidR="00F364DC" w:rsidRPr="00C00690">
        <w:rPr>
          <w:rFonts w:ascii="Arial" w:eastAsia="Calibri" w:hAnsi="Arial" w:cs="Arial"/>
          <w:sz w:val="20"/>
          <w:szCs w:val="20"/>
          <w:lang w:val="en-GB"/>
        </w:rPr>
        <w:t xml:space="preserve"> inspections will also report on the condition of the site and specify any action required.</w:t>
      </w:r>
    </w:p>
    <w:p w14:paraId="6CFD3CB7" w14:textId="77777777" w:rsidR="00F364DC" w:rsidRPr="00C00690" w:rsidRDefault="00F364DC" w:rsidP="00F364DC">
      <w:pPr>
        <w:numPr>
          <w:ilvl w:val="0"/>
          <w:numId w:val="66"/>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Where work on equipment is required WPC will </w:t>
      </w:r>
      <w:r w:rsidR="00F942B4" w:rsidRPr="00C00690">
        <w:rPr>
          <w:rFonts w:ascii="Arial" w:eastAsia="Calibri" w:hAnsi="Arial" w:cs="Arial"/>
          <w:sz w:val="20"/>
          <w:szCs w:val="20"/>
          <w:lang w:val="en-GB"/>
        </w:rPr>
        <w:t>request a quotation from Playground Supplies</w:t>
      </w:r>
      <w:r w:rsidRPr="00C00690">
        <w:rPr>
          <w:rFonts w:ascii="Arial" w:eastAsia="Calibri" w:hAnsi="Arial" w:cs="Arial"/>
          <w:sz w:val="20"/>
          <w:szCs w:val="20"/>
          <w:lang w:val="en-GB"/>
        </w:rPr>
        <w:t xml:space="preserve"> Ltd</w:t>
      </w:r>
      <w:r w:rsidR="00F942B4" w:rsidRPr="00C00690">
        <w:rPr>
          <w:rFonts w:ascii="Arial" w:eastAsia="Calibri" w:hAnsi="Arial" w:cs="Arial"/>
          <w:sz w:val="20"/>
          <w:szCs w:val="20"/>
          <w:lang w:val="en-GB"/>
        </w:rPr>
        <w:t>.</w:t>
      </w:r>
      <w:r w:rsidRPr="00C00690">
        <w:rPr>
          <w:rFonts w:ascii="Arial" w:eastAsia="Calibri" w:hAnsi="Arial" w:cs="Arial"/>
          <w:sz w:val="20"/>
          <w:szCs w:val="20"/>
          <w:lang w:val="en-GB"/>
        </w:rPr>
        <w:t xml:space="preserve"> to carry out the work.</w:t>
      </w:r>
    </w:p>
    <w:p w14:paraId="4A0F17F0" w14:textId="77777777" w:rsidR="00F364DC" w:rsidRPr="00C00690" w:rsidRDefault="00F364DC" w:rsidP="00F364DC">
      <w:pPr>
        <w:numPr>
          <w:ilvl w:val="0"/>
          <w:numId w:val="66"/>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Where work on site condition is required WPC will instruct Gary Compton to carry out the work.</w:t>
      </w:r>
    </w:p>
    <w:p w14:paraId="40163BE9" w14:textId="77777777" w:rsidR="00F364DC" w:rsidRPr="00C00690" w:rsidRDefault="00F364DC" w:rsidP="00F364DC">
      <w:pPr>
        <w:numPr>
          <w:ilvl w:val="0"/>
          <w:numId w:val="66"/>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An annual inspection report will be provided to give guidance on long term actions that may be required.</w:t>
      </w:r>
    </w:p>
    <w:p w14:paraId="30053ECD" w14:textId="77777777" w:rsidR="00F364DC" w:rsidRPr="00C00690" w:rsidRDefault="00F364DC" w:rsidP="00F364DC">
      <w:pPr>
        <w:numPr>
          <w:ilvl w:val="0"/>
          <w:numId w:val="66"/>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Annual maintenance will be carried out to ensure the long term integrity of the equipment.</w:t>
      </w:r>
    </w:p>
    <w:p w14:paraId="5446FA31" w14:textId="77777777" w:rsidR="00F364DC" w:rsidRPr="00C00690" w:rsidRDefault="00F364DC" w:rsidP="00F364DC">
      <w:pPr>
        <w:spacing w:after="200" w:line="276" w:lineRule="auto"/>
        <w:rPr>
          <w:rFonts w:ascii="Arial" w:eastAsia="Calibri" w:hAnsi="Arial" w:cs="Arial"/>
          <w:sz w:val="20"/>
          <w:szCs w:val="20"/>
          <w:lang w:val="en-GB"/>
        </w:rPr>
      </w:pPr>
    </w:p>
    <w:p w14:paraId="41F8FAB9"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The general operation of the site will be conducted as follows:</w:t>
      </w:r>
    </w:p>
    <w:p w14:paraId="07B76BA5" w14:textId="77777777" w:rsidR="00F364DC" w:rsidRPr="00C00690" w:rsidRDefault="00F364DC" w:rsidP="00F364DC">
      <w:pPr>
        <w:numPr>
          <w:ilvl w:val="0"/>
          <w:numId w:val="66"/>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The </w:t>
      </w:r>
      <w:r w:rsidR="00F942B4" w:rsidRPr="00C00690">
        <w:rPr>
          <w:rFonts w:ascii="Arial" w:eastAsia="Calibri" w:hAnsi="Arial" w:cs="Arial"/>
          <w:sz w:val="20"/>
          <w:szCs w:val="20"/>
          <w:lang w:val="en-GB"/>
        </w:rPr>
        <w:t>Playground Supplies Ltd. monthly</w:t>
      </w:r>
      <w:r w:rsidRPr="00C00690">
        <w:rPr>
          <w:rFonts w:ascii="Arial" w:eastAsia="Calibri" w:hAnsi="Arial" w:cs="Arial"/>
          <w:sz w:val="20"/>
          <w:szCs w:val="20"/>
          <w:lang w:val="en-GB"/>
        </w:rPr>
        <w:t xml:space="preserve"> reports will be received by the WPC clerk.  Where the report recommends:</w:t>
      </w:r>
    </w:p>
    <w:p w14:paraId="22A943A7" w14:textId="77777777" w:rsidR="00F364DC" w:rsidRPr="00C00690" w:rsidRDefault="00F364DC" w:rsidP="00F364DC">
      <w:pPr>
        <w:numPr>
          <w:ilvl w:val="0"/>
          <w:numId w:val="67"/>
        </w:numPr>
        <w:spacing w:after="200" w:line="276" w:lineRule="auto"/>
        <w:contextualSpacing/>
        <w:rPr>
          <w:rFonts w:ascii="Arial" w:eastAsia="Calibri" w:hAnsi="Arial" w:cs="Arial"/>
          <w:sz w:val="20"/>
          <w:szCs w:val="20"/>
          <w:lang w:val="en-GB"/>
        </w:rPr>
      </w:pPr>
      <w:r w:rsidRPr="00C00690">
        <w:rPr>
          <w:rFonts w:ascii="Arial" w:eastAsia="Calibri" w:hAnsi="Arial" w:cs="Arial"/>
          <w:b/>
          <w:sz w:val="20"/>
          <w:szCs w:val="20"/>
          <w:lang w:val="en-GB"/>
        </w:rPr>
        <w:lastRenderedPageBreak/>
        <w:t>Emergency action</w:t>
      </w:r>
      <w:r w:rsidRPr="00C00690">
        <w:rPr>
          <w:rFonts w:ascii="Arial" w:eastAsia="Calibri" w:hAnsi="Arial" w:cs="Arial"/>
          <w:sz w:val="20"/>
          <w:szCs w:val="20"/>
          <w:lang w:val="en-GB"/>
        </w:rPr>
        <w:t xml:space="preserve">: the WPC clerk will immediately action </w:t>
      </w:r>
      <w:r w:rsidR="00F942B4"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to correct the position.  This action does not require the sanction of WPC councillors.</w:t>
      </w:r>
    </w:p>
    <w:p w14:paraId="529525AC" w14:textId="77777777" w:rsidR="00F364DC" w:rsidRPr="00C00690" w:rsidRDefault="00F364DC" w:rsidP="00F364DC">
      <w:pPr>
        <w:numPr>
          <w:ilvl w:val="0"/>
          <w:numId w:val="67"/>
        </w:numPr>
        <w:spacing w:after="200" w:line="276" w:lineRule="auto"/>
        <w:contextualSpacing/>
        <w:rPr>
          <w:rFonts w:ascii="Arial" w:eastAsia="Calibri" w:hAnsi="Arial" w:cs="Arial"/>
          <w:sz w:val="20"/>
          <w:szCs w:val="20"/>
          <w:lang w:val="en-GB"/>
        </w:rPr>
      </w:pPr>
      <w:r w:rsidRPr="00C00690">
        <w:rPr>
          <w:rFonts w:ascii="Arial" w:eastAsia="Calibri" w:hAnsi="Arial" w:cs="Arial"/>
          <w:b/>
          <w:sz w:val="20"/>
          <w:szCs w:val="20"/>
          <w:lang w:val="en-GB"/>
        </w:rPr>
        <w:t>Repairs</w:t>
      </w:r>
      <w:r w:rsidRPr="00C00690">
        <w:rPr>
          <w:rFonts w:ascii="Arial" w:eastAsia="Calibri" w:hAnsi="Arial" w:cs="Arial"/>
          <w:sz w:val="20"/>
          <w:szCs w:val="20"/>
          <w:lang w:val="en-GB"/>
        </w:rPr>
        <w:t xml:space="preserve">: the WPC clerk will instruct </w:t>
      </w:r>
      <w:r w:rsidR="00F942B4"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to carry out any repairs identified as necessary in a </w:t>
      </w:r>
      <w:r w:rsidR="00F942B4" w:rsidRPr="00C00690">
        <w:rPr>
          <w:rFonts w:ascii="Arial" w:eastAsia="Calibri" w:hAnsi="Arial" w:cs="Arial"/>
          <w:sz w:val="20"/>
          <w:szCs w:val="20"/>
          <w:lang w:val="en-GB"/>
        </w:rPr>
        <w:t>monthly</w:t>
      </w:r>
      <w:r w:rsidRPr="00C00690">
        <w:rPr>
          <w:rFonts w:ascii="Arial" w:eastAsia="Calibri" w:hAnsi="Arial" w:cs="Arial"/>
          <w:sz w:val="20"/>
          <w:szCs w:val="20"/>
          <w:lang w:val="en-GB"/>
        </w:rPr>
        <w:t xml:space="preserve"> report to meet the time pe</w:t>
      </w:r>
      <w:r w:rsidR="00F942B4" w:rsidRPr="00C00690">
        <w:rPr>
          <w:rFonts w:ascii="Arial" w:eastAsia="Calibri" w:hAnsi="Arial" w:cs="Arial"/>
          <w:sz w:val="20"/>
          <w:szCs w:val="20"/>
          <w:lang w:val="en-GB"/>
        </w:rPr>
        <w:t>riod set out in the report.</w:t>
      </w:r>
      <w:r w:rsidRPr="00C00690">
        <w:rPr>
          <w:rFonts w:ascii="Arial" w:eastAsia="Calibri" w:hAnsi="Arial" w:cs="Arial"/>
          <w:sz w:val="20"/>
          <w:szCs w:val="20"/>
          <w:lang w:val="en-GB"/>
        </w:rPr>
        <w:t xml:space="preserve"> This action does not require the sanction of WPC councillors. </w:t>
      </w:r>
    </w:p>
    <w:p w14:paraId="3ED326AE" w14:textId="77777777" w:rsidR="00F364DC" w:rsidRPr="00C00690" w:rsidRDefault="00F364DC" w:rsidP="00F364DC">
      <w:pPr>
        <w:numPr>
          <w:ilvl w:val="0"/>
          <w:numId w:val="67"/>
        </w:numPr>
        <w:spacing w:after="200" w:line="276" w:lineRule="auto"/>
        <w:contextualSpacing/>
        <w:rPr>
          <w:rFonts w:ascii="Arial" w:eastAsia="Calibri" w:hAnsi="Arial" w:cs="Arial"/>
          <w:sz w:val="20"/>
          <w:szCs w:val="20"/>
          <w:lang w:val="en-GB"/>
        </w:rPr>
      </w:pPr>
      <w:r w:rsidRPr="00C00690">
        <w:rPr>
          <w:rFonts w:ascii="Arial" w:eastAsia="Calibri" w:hAnsi="Arial" w:cs="Arial"/>
          <w:b/>
          <w:sz w:val="20"/>
          <w:szCs w:val="20"/>
          <w:lang w:val="en-GB"/>
        </w:rPr>
        <w:t>Alterations/replacement of equipment</w:t>
      </w:r>
      <w:r w:rsidRPr="00C00690">
        <w:rPr>
          <w:rFonts w:ascii="Arial" w:eastAsia="Calibri" w:hAnsi="Arial" w:cs="Arial"/>
          <w:sz w:val="20"/>
          <w:szCs w:val="20"/>
          <w:lang w:val="en-GB"/>
        </w:rPr>
        <w:t xml:space="preserve">: the WPC clerk will inform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and seek a quotation for completing the work.  On receipt of the quotation, any two WPC councillors have the authority to sanction the work in order that the time scale specified with </w:t>
      </w:r>
      <w:r w:rsidR="00F942B4"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report is met.</w:t>
      </w:r>
    </w:p>
    <w:p w14:paraId="457FA9F7" w14:textId="77777777" w:rsidR="00F364DC" w:rsidRPr="00C00690" w:rsidRDefault="00F364DC" w:rsidP="00F364DC">
      <w:pPr>
        <w:numPr>
          <w:ilvl w:val="0"/>
          <w:numId w:val="66"/>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The insurance company will be provided with the </w:t>
      </w:r>
      <w:r w:rsidR="00F942B4" w:rsidRPr="00C00690">
        <w:rPr>
          <w:rFonts w:ascii="Arial" w:eastAsia="Calibri" w:hAnsi="Arial" w:cs="Arial"/>
          <w:sz w:val="20"/>
          <w:szCs w:val="20"/>
          <w:lang w:val="en-GB"/>
        </w:rPr>
        <w:t>monthly</w:t>
      </w:r>
      <w:r w:rsidRPr="00C00690">
        <w:rPr>
          <w:rFonts w:ascii="Arial" w:eastAsia="Calibri" w:hAnsi="Arial" w:cs="Arial"/>
          <w:sz w:val="20"/>
          <w:szCs w:val="20"/>
          <w:lang w:val="en-GB"/>
        </w:rPr>
        <w:t>/annual reports when requested.</w:t>
      </w:r>
    </w:p>
    <w:p w14:paraId="4DA850E1" w14:textId="77777777" w:rsidR="007C01D1" w:rsidRPr="00C00690" w:rsidRDefault="007C01D1" w:rsidP="00F364DC">
      <w:pPr>
        <w:spacing w:after="200" w:line="276" w:lineRule="auto"/>
        <w:rPr>
          <w:rFonts w:ascii="Arial" w:eastAsia="Calibri" w:hAnsi="Arial" w:cs="Arial"/>
          <w:b/>
          <w:sz w:val="20"/>
          <w:szCs w:val="20"/>
          <w:lang w:val="en-GB"/>
        </w:rPr>
      </w:pPr>
    </w:p>
    <w:p w14:paraId="4D33B402"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WPC Financial Sanction</w:t>
      </w:r>
    </w:p>
    <w:p w14:paraId="538D9C9F"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The sanction of work at the site is in two categories:</w:t>
      </w:r>
    </w:p>
    <w:p w14:paraId="7ABE6F2D" w14:textId="77777777" w:rsidR="00F364DC" w:rsidRPr="00C00690" w:rsidRDefault="00F364DC" w:rsidP="00F364DC">
      <w:pPr>
        <w:numPr>
          <w:ilvl w:val="0"/>
          <w:numId w:val="69"/>
        </w:numPr>
        <w:spacing w:after="200" w:line="276" w:lineRule="auto"/>
        <w:contextualSpacing/>
        <w:rPr>
          <w:rFonts w:ascii="Arial" w:eastAsia="Calibri" w:hAnsi="Arial" w:cs="Arial"/>
          <w:b/>
          <w:sz w:val="20"/>
          <w:szCs w:val="20"/>
          <w:lang w:val="en-GB"/>
        </w:rPr>
      </w:pPr>
      <w:r w:rsidRPr="00C00690">
        <w:rPr>
          <w:rFonts w:ascii="Arial" w:eastAsia="Calibri" w:hAnsi="Arial" w:cs="Arial"/>
          <w:sz w:val="20"/>
          <w:szCs w:val="20"/>
          <w:lang w:val="en-GB"/>
        </w:rPr>
        <w:t xml:space="preserve">Emergency work requiring immediate action – this will be reported to the WPC clerk who has the authority to instruct </w:t>
      </w:r>
      <w:r w:rsidR="00214ACD"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to immediately carry out any work necessary to make the equipment/site safe.</w:t>
      </w:r>
    </w:p>
    <w:p w14:paraId="76BC155E" w14:textId="77777777" w:rsidR="00F364DC" w:rsidRPr="00C00690" w:rsidRDefault="00F364DC" w:rsidP="00F364DC">
      <w:pPr>
        <w:numPr>
          <w:ilvl w:val="0"/>
          <w:numId w:val="69"/>
        </w:numPr>
        <w:spacing w:after="200" w:line="276" w:lineRule="auto"/>
        <w:contextualSpacing/>
        <w:rPr>
          <w:rFonts w:ascii="Arial" w:eastAsia="Calibri" w:hAnsi="Arial" w:cs="Arial"/>
          <w:b/>
          <w:sz w:val="20"/>
          <w:szCs w:val="20"/>
          <w:lang w:val="en-GB"/>
        </w:rPr>
      </w:pPr>
      <w:r w:rsidRPr="00C00690">
        <w:rPr>
          <w:rFonts w:ascii="Arial" w:eastAsia="Calibri" w:hAnsi="Arial" w:cs="Arial"/>
          <w:sz w:val="20"/>
          <w:szCs w:val="20"/>
          <w:lang w:val="en-GB"/>
        </w:rPr>
        <w:t xml:space="preserve">Repairs to existing equipment identified in a </w:t>
      </w:r>
      <w:r w:rsidR="00214ACD"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report as being necessary by a specified time – the WPC clerk has the authority to instruct </w:t>
      </w:r>
      <w:r w:rsidR="00214ACD"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to carry out the repairs within t</w:t>
      </w:r>
      <w:r w:rsidR="009D6A3F" w:rsidRPr="00C00690">
        <w:rPr>
          <w:rFonts w:ascii="Arial" w:eastAsia="Calibri" w:hAnsi="Arial" w:cs="Arial"/>
          <w:sz w:val="20"/>
          <w:szCs w:val="20"/>
          <w:lang w:val="en-GB"/>
        </w:rPr>
        <w:t>he time specified in the report up to limit of £2,500.00.</w:t>
      </w:r>
      <w:r w:rsidRPr="00C00690">
        <w:rPr>
          <w:rFonts w:ascii="Arial" w:eastAsia="Calibri" w:hAnsi="Arial" w:cs="Arial"/>
          <w:sz w:val="20"/>
          <w:szCs w:val="20"/>
          <w:lang w:val="en-GB"/>
        </w:rPr>
        <w:t xml:space="preserve"> </w:t>
      </w:r>
      <w:r w:rsidR="00874C56" w:rsidRPr="00C00690">
        <w:rPr>
          <w:rFonts w:ascii="Arial" w:eastAsia="Calibri" w:hAnsi="Arial" w:cs="Arial"/>
          <w:sz w:val="20"/>
          <w:szCs w:val="20"/>
          <w:lang w:val="en-GB"/>
        </w:rPr>
        <w:t>On rare occasions, further  spending can be sanctioned by unanimous email authorisation by councillors.</w:t>
      </w:r>
    </w:p>
    <w:p w14:paraId="288CB973" w14:textId="77777777" w:rsidR="00F364DC" w:rsidRPr="00C00690" w:rsidRDefault="00F364DC" w:rsidP="00F364DC">
      <w:pPr>
        <w:numPr>
          <w:ilvl w:val="0"/>
          <w:numId w:val="69"/>
        </w:numPr>
        <w:spacing w:after="200" w:line="276" w:lineRule="auto"/>
        <w:contextualSpacing/>
        <w:rPr>
          <w:rFonts w:ascii="Arial" w:eastAsia="Calibri" w:hAnsi="Arial" w:cs="Arial"/>
          <w:b/>
          <w:sz w:val="20"/>
          <w:szCs w:val="20"/>
          <w:lang w:val="en-GB"/>
        </w:rPr>
      </w:pPr>
      <w:r w:rsidRPr="00C00690">
        <w:rPr>
          <w:rFonts w:ascii="Arial" w:eastAsia="Calibri" w:hAnsi="Arial" w:cs="Arial"/>
          <w:sz w:val="20"/>
          <w:szCs w:val="20"/>
          <w:lang w:val="en-GB"/>
        </w:rPr>
        <w:t xml:space="preserve">For all other work, a quotation from </w:t>
      </w:r>
      <w:r w:rsidR="00214ACD"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 will be sought.  The WPC clerk will seek sanction from any two WPC councillors before proceeding.</w:t>
      </w:r>
    </w:p>
    <w:p w14:paraId="39B345D2" w14:textId="77777777" w:rsidR="007C01D1" w:rsidRPr="00C00690" w:rsidRDefault="007C01D1" w:rsidP="00F364DC">
      <w:pPr>
        <w:spacing w:after="200" w:line="276" w:lineRule="auto"/>
        <w:rPr>
          <w:rFonts w:ascii="Arial" w:eastAsia="Calibri" w:hAnsi="Arial" w:cs="Arial"/>
          <w:b/>
          <w:sz w:val="20"/>
          <w:szCs w:val="20"/>
          <w:lang w:val="en-GB"/>
        </w:rPr>
      </w:pPr>
    </w:p>
    <w:p w14:paraId="2D8A6959" w14:textId="77777777" w:rsidR="00F364DC" w:rsidRPr="00C00690" w:rsidRDefault="00F364DC" w:rsidP="00F364DC">
      <w:pPr>
        <w:spacing w:after="200" w:line="276" w:lineRule="auto"/>
        <w:rPr>
          <w:rFonts w:ascii="Arial" w:eastAsia="Calibri" w:hAnsi="Arial" w:cs="Arial"/>
          <w:b/>
          <w:sz w:val="20"/>
          <w:szCs w:val="20"/>
          <w:lang w:val="en-GB"/>
        </w:rPr>
      </w:pPr>
      <w:r w:rsidRPr="00C00690">
        <w:rPr>
          <w:rFonts w:ascii="Arial" w:eastAsia="Calibri" w:hAnsi="Arial" w:cs="Arial"/>
          <w:b/>
          <w:sz w:val="20"/>
          <w:szCs w:val="20"/>
          <w:lang w:val="en-GB"/>
        </w:rPr>
        <w:t>Annual Review</w:t>
      </w:r>
    </w:p>
    <w:p w14:paraId="31F84FED" w14:textId="77777777" w:rsidR="00F364DC" w:rsidRPr="00C00690" w:rsidRDefault="00F364DC" w:rsidP="00F364DC">
      <w:pPr>
        <w:spacing w:after="200" w:line="276" w:lineRule="auto"/>
        <w:rPr>
          <w:rFonts w:ascii="Arial" w:eastAsia="Calibri" w:hAnsi="Arial" w:cs="Arial"/>
          <w:sz w:val="20"/>
          <w:szCs w:val="20"/>
          <w:lang w:val="en-GB"/>
        </w:rPr>
      </w:pPr>
      <w:r w:rsidRPr="00C00690">
        <w:rPr>
          <w:rFonts w:ascii="Arial" w:eastAsia="Calibri" w:hAnsi="Arial" w:cs="Arial"/>
          <w:sz w:val="20"/>
          <w:szCs w:val="20"/>
          <w:lang w:val="en-GB"/>
        </w:rPr>
        <w:t>At a WPC meeting the following will be considered:</w:t>
      </w:r>
    </w:p>
    <w:p w14:paraId="1E1F13B6" w14:textId="77777777" w:rsidR="00F364DC" w:rsidRPr="00C00690" w:rsidRDefault="00F364DC" w:rsidP="00F364DC">
      <w:pPr>
        <w:numPr>
          <w:ilvl w:val="0"/>
          <w:numId w:val="74"/>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The arrangements/contract with </w:t>
      </w:r>
      <w:r w:rsidR="00214ACD" w:rsidRPr="00C00690">
        <w:rPr>
          <w:rFonts w:ascii="Arial" w:eastAsia="Calibri" w:hAnsi="Arial" w:cs="Arial"/>
          <w:sz w:val="20"/>
          <w:szCs w:val="20"/>
          <w:lang w:val="en-GB"/>
        </w:rPr>
        <w:t>Playground Supplies</w:t>
      </w:r>
      <w:r w:rsidRPr="00C00690">
        <w:rPr>
          <w:rFonts w:ascii="Arial" w:eastAsia="Calibri" w:hAnsi="Arial" w:cs="Arial"/>
          <w:sz w:val="20"/>
          <w:szCs w:val="20"/>
          <w:lang w:val="en-GB"/>
        </w:rPr>
        <w:t xml:space="preserve"> Ltd</w:t>
      </w:r>
      <w:r w:rsidR="00214ACD" w:rsidRPr="00C00690">
        <w:rPr>
          <w:rFonts w:ascii="Arial" w:eastAsia="Calibri" w:hAnsi="Arial" w:cs="Arial"/>
          <w:sz w:val="20"/>
          <w:szCs w:val="20"/>
          <w:lang w:val="en-GB"/>
        </w:rPr>
        <w:t>.</w:t>
      </w:r>
      <w:r w:rsidRPr="00C00690">
        <w:rPr>
          <w:rFonts w:ascii="Arial" w:eastAsia="Calibri" w:hAnsi="Arial" w:cs="Arial"/>
          <w:sz w:val="20"/>
          <w:szCs w:val="20"/>
          <w:lang w:val="en-GB"/>
        </w:rPr>
        <w:t xml:space="preserve"> and Gary Compton to be reviewed annually to ensure value for money and meets requirements.</w:t>
      </w:r>
    </w:p>
    <w:p w14:paraId="2943F413" w14:textId="77777777" w:rsidR="00F364DC" w:rsidRPr="00C00690" w:rsidRDefault="00F364DC" w:rsidP="00F364DC">
      <w:pPr>
        <w:numPr>
          <w:ilvl w:val="0"/>
          <w:numId w:val="74"/>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This management procedure will be reviewed and modified if found necessary based on experience.</w:t>
      </w:r>
    </w:p>
    <w:p w14:paraId="2EF75744" w14:textId="77777777" w:rsidR="00F364DC" w:rsidRPr="00C00690" w:rsidRDefault="00F364DC" w:rsidP="00F364DC">
      <w:pPr>
        <w:numPr>
          <w:ilvl w:val="0"/>
          <w:numId w:val="74"/>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The level of financial sanction reviewed.</w:t>
      </w:r>
    </w:p>
    <w:p w14:paraId="61DBA7CA" w14:textId="77777777" w:rsidR="00F364DC" w:rsidRPr="00C00690" w:rsidRDefault="00F364DC" w:rsidP="00F364DC">
      <w:pPr>
        <w:numPr>
          <w:ilvl w:val="0"/>
          <w:numId w:val="74"/>
        </w:numPr>
        <w:spacing w:after="200" w:line="276" w:lineRule="auto"/>
        <w:contextualSpacing/>
        <w:rPr>
          <w:rFonts w:ascii="Arial" w:eastAsia="Calibri" w:hAnsi="Arial" w:cs="Arial"/>
          <w:sz w:val="20"/>
          <w:szCs w:val="20"/>
          <w:lang w:val="en-GB"/>
        </w:rPr>
      </w:pPr>
      <w:r w:rsidRPr="00C00690">
        <w:rPr>
          <w:rFonts w:ascii="Arial" w:eastAsia="Calibri" w:hAnsi="Arial" w:cs="Arial"/>
          <w:sz w:val="20"/>
          <w:szCs w:val="20"/>
          <w:lang w:val="en-GB"/>
        </w:rPr>
        <w:t xml:space="preserve">The annual report from </w:t>
      </w:r>
      <w:r w:rsidR="00214ACD" w:rsidRPr="00C00690">
        <w:rPr>
          <w:rFonts w:ascii="Arial" w:eastAsia="Calibri" w:hAnsi="Arial" w:cs="Arial"/>
          <w:sz w:val="20"/>
          <w:szCs w:val="20"/>
          <w:lang w:val="en-GB"/>
        </w:rPr>
        <w:t>Playground Supplies Ltd.</w:t>
      </w:r>
      <w:r w:rsidRPr="00C00690">
        <w:rPr>
          <w:rFonts w:ascii="Arial" w:eastAsia="Calibri" w:hAnsi="Arial" w:cs="Arial"/>
          <w:sz w:val="20"/>
          <w:szCs w:val="20"/>
          <w:lang w:val="en-GB"/>
        </w:rPr>
        <w:t xml:space="preserve"> will be discussed and the future of the play area considered.</w:t>
      </w:r>
    </w:p>
    <w:p w14:paraId="42C0D34A" w14:textId="77777777" w:rsidR="00020885" w:rsidRPr="00C00690" w:rsidRDefault="00020885" w:rsidP="00CE4B16">
      <w:pPr>
        <w:rPr>
          <w:rFonts w:ascii="Arial" w:hAnsi="Arial" w:cs="Arial"/>
          <w:b/>
          <w:sz w:val="20"/>
          <w:szCs w:val="20"/>
        </w:rPr>
      </w:pPr>
    </w:p>
    <w:p w14:paraId="7A768EBA" w14:textId="77777777" w:rsidR="00020885" w:rsidRPr="00C00690" w:rsidRDefault="00020885" w:rsidP="00CE4B16">
      <w:pPr>
        <w:rPr>
          <w:rFonts w:ascii="Arial" w:hAnsi="Arial" w:cs="Arial"/>
          <w:b/>
          <w:sz w:val="28"/>
          <w:szCs w:val="28"/>
        </w:rPr>
      </w:pPr>
    </w:p>
    <w:p w14:paraId="314E7566" w14:textId="77777777" w:rsidR="00020885" w:rsidRPr="00C00690" w:rsidRDefault="00020885" w:rsidP="00CE4B16">
      <w:pPr>
        <w:rPr>
          <w:rFonts w:ascii="Arial" w:hAnsi="Arial" w:cs="Arial"/>
          <w:b/>
          <w:sz w:val="28"/>
          <w:szCs w:val="28"/>
        </w:rPr>
      </w:pPr>
    </w:p>
    <w:p w14:paraId="29FA9F66" w14:textId="77777777" w:rsidR="00020885" w:rsidRPr="00C00690" w:rsidRDefault="00020885" w:rsidP="00CE4B16">
      <w:pPr>
        <w:rPr>
          <w:rFonts w:ascii="Arial" w:hAnsi="Arial" w:cs="Arial"/>
          <w:b/>
          <w:sz w:val="28"/>
          <w:szCs w:val="28"/>
        </w:rPr>
      </w:pPr>
    </w:p>
    <w:p w14:paraId="0EC1E1A0"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3EF97B3C" w14:textId="77777777" w:rsidR="00E81E5F" w:rsidRPr="00C00690" w:rsidRDefault="00E81E5F" w:rsidP="00A16015">
      <w:pPr>
        <w:spacing w:after="200" w:line="276" w:lineRule="auto"/>
        <w:rPr>
          <w:rFonts w:ascii="Arial" w:eastAsia="Calibri" w:hAnsi="Arial" w:cs="Arial"/>
          <w:b/>
          <w:sz w:val="28"/>
          <w:szCs w:val="28"/>
          <w:lang w:val="en-GB"/>
        </w:rPr>
      </w:pPr>
    </w:p>
    <w:p w14:paraId="03F98AE9"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1752C585"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5D702D9F" w14:textId="77777777" w:rsidR="00B30447" w:rsidRPr="00C00690" w:rsidRDefault="00B30447" w:rsidP="00AA52A5">
      <w:pPr>
        <w:spacing w:after="200" w:line="276" w:lineRule="auto"/>
        <w:jc w:val="center"/>
        <w:rPr>
          <w:rFonts w:ascii="Arial" w:eastAsia="Calibri" w:hAnsi="Arial" w:cs="Arial"/>
          <w:b/>
          <w:sz w:val="28"/>
          <w:szCs w:val="28"/>
          <w:lang w:val="en-GB"/>
        </w:rPr>
      </w:pPr>
    </w:p>
    <w:p w14:paraId="33931058" w14:textId="77777777" w:rsidR="00E81E5F" w:rsidRPr="00C00690" w:rsidRDefault="00E81E5F" w:rsidP="00AA52A5">
      <w:pPr>
        <w:spacing w:after="200" w:line="276" w:lineRule="auto"/>
        <w:jc w:val="center"/>
        <w:rPr>
          <w:rFonts w:ascii="Arial" w:eastAsia="Calibri" w:hAnsi="Arial" w:cs="Arial"/>
          <w:b/>
          <w:sz w:val="28"/>
          <w:szCs w:val="28"/>
          <w:lang w:val="en-GB"/>
        </w:rPr>
      </w:pPr>
    </w:p>
    <w:p w14:paraId="2BE6C2CE" w14:textId="77777777" w:rsidR="00AA52A5" w:rsidRPr="00C00690" w:rsidRDefault="00AA52A5" w:rsidP="00AA52A5">
      <w:pPr>
        <w:spacing w:after="200" w:line="276" w:lineRule="auto"/>
        <w:jc w:val="center"/>
        <w:rPr>
          <w:rFonts w:ascii="Arial" w:eastAsia="Calibri" w:hAnsi="Arial" w:cs="Arial"/>
          <w:b/>
          <w:sz w:val="28"/>
          <w:szCs w:val="28"/>
          <w:lang w:val="en-GB"/>
        </w:rPr>
      </w:pPr>
      <w:r w:rsidRPr="00C00690">
        <w:rPr>
          <w:rFonts w:ascii="Arial" w:eastAsia="Calibri" w:hAnsi="Arial" w:cs="Arial"/>
          <w:b/>
          <w:sz w:val="28"/>
          <w:szCs w:val="28"/>
          <w:lang w:val="en-GB"/>
        </w:rPr>
        <w:t>Contact Details</w:t>
      </w:r>
    </w:p>
    <w:p w14:paraId="4ECC3393" w14:textId="77777777" w:rsidR="00AA52A5" w:rsidRPr="00C00690" w:rsidRDefault="00AA52A5" w:rsidP="00AA52A5">
      <w:pPr>
        <w:spacing w:after="200" w:line="276" w:lineRule="auto"/>
        <w:jc w:val="center"/>
        <w:rPr>
          <w:rFonts w:ascii="Arial" w:eastAsia="Calibri" w:hAnsi="Arial" w:cs="Arial"/>
          <w:b/>
          <w:sz w:val="28"/>
          <w:szCs w:val="28"/>
          <w:lang w:val="en-GB"/>
        </w:rPr>
      </w:pPr>
    </w:p>
    <w:p w14:paraId="0AE366F9" w14:textId="77777777" w:rsidR="00AA52A5" w:rsidRPr="00C00690" w:rsidRDefault="00AA52A5" w:rsidP="00AA52A5">
      <w:pPr>
        <w:numPr>
          <w:ilvl w:val="0"/>
          <w:numId w:val="70"/>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Wilmcote Parish Council</w:t>
      </w:r>
    </w:p>
    <w:p w14:paraId="50F20665" w14:textId="77777777" w:rsidR="00AA52A5" w:rsidRPr="00C00690" w:rsidRDefault="00AA52A5" w:rsidP="00AA52A5">
      <w:pPr>
        <w:spacing w:after="200" w:line="276" w:lineRule="auto"/>
        <w:ind w:left="720"/>
        <w:contextualSpacing/>
        <w:rPr>
          <w:rFonts w:ascii="Arial" w:eastAsia="Calibri" w:hAnsi="Arial" w:cs="Arial"/>
          <w:b/>
          <w:sz w:val="28"/>
          <w:szCs w:val="28"/>
          <w:lang w:val="en-GB"/>
        </w:rPr>
      </w:pPr>
      <w:r w:rsidRPr="00C00690">
        <w:rPr>
          <w:rFonts w:ascii="Arial" w:eastAsia="Calibri" w:hAnsi="Arial" w:cs="Arial"/>
          <w:b/>
          <w:sz w:val="28"/>
          <w:szCs w:val="28"/>
          <w:lang w:val="en-GB"/>
        </w:rPr>
        <w:t>Telephone number displayed at Play Area</w:t>
      </w:r>
    </w:p>
    <w:p w14:paraId="6FEC2369" w14:textId="77777777" w:rsidR="00AA52A5" w:rsidRPr="00C00690" w:rsidRDefault="00AA52A5" w:rsidP="00AA52A5">
      <w:pPr>
        <w:spacing w:after="200" w:line="276" w:lineRule="auto"/>
        <w:ind w:left="720"/>
        <w:contextualSpacing/>
        <w:rPr>
          <w:rFonts w:ascii="Arial" w:eastAsia="Calibri" w:hAnsi="Arial" w:cs="Arial"/>
          <w:b/>
          <w:sz w:val="28"/>
          <w:szCs w:val="28"/>
          <w:lang w:val="en-GB"/>
        </w:rPr>
      </w:pPr>
    </w:p>
    <w:p w14:paraId="5117615D" w14:textId="77777777" w:rsidR="00AA52A5" w:rsidRPr="00C00690" w:rsidRDefault="007C01D1" w:rsidP="007C01D1">
      <w:pPr>
        <w:spacing w:after="200" w:line="276" w:lineRule="auto"/>
        <w:ind w:left="720" w:firstLine="720"/>
        <w:contextualSpacing/>
        <w:rPr>
          <w:rFonts w:ascii="Arial" w:eastAsia="Calibri" w:hAnsi="Arial" w:cs="Arial"/>
          <w:b/>
          <w:sz w:val="28"/>
          <w:szCs w:val="28"/>
          <w:lang w:val="en-GB"/>
        </w:rPr>
      </w:pPr>
      <w:r w:rsidRPr="00C00690">
        <w:rPr>
          <w:rFonts w:ascii="Arial" w:hAnsi="Arial" w:cs="Arial"/>
          <w:sz w:val="28"/>
          <w:szCs w:val="28"/>
          <w:lang w:val="en-GB"/>
        </w:rPr>
        <w:t xml:space="preserve">     </w:t>
      </w:r>
      <w:r w:rsidR="00AA52A5" w:rsidRPr="00C00690">
        <w:rPr>
          <w:rFonts w:ascii="Arial" w:hAnsi="Arial" w:cs="Arial"/>
          <w:sz w:val="28"/>
          <w:szCs w:val="28"/>
          <w:lang w:val="en-GB"/>
        </w:rPr>
        <w:t>07583 432 832</w:t>
      </w:r>
    </w:p>
    <w:p w14:paraId="08FF0E1F" w14:textId="77777777" w:rsidR="00AA52A5" w:rsidRPr="00C00690" w:rsidRDefault="00AA52A5" w:rsidP="00AA52A5">
      <w:pPr>
        <w:spacing w:after="200" w:line="276" w:lineRule="auto"/>
        <w:ind w:left="720"/>
        <w:contextualSpacing/>
        <w:rPr>
          <w:rFonts w:ascii="Arial" w:eastAsia="Calibri" w:hAnsi="Arial" w:cs="Arial"/>
          <w:b/>
          <w:sz w:val="28"/>
          <w:szCs w:val="28"/>
          <w:lang w:val="en-GB"/>
        </w:rPr>
      </w:pPr>
    </w:p>
    <w:p w14:paraId="3BCD6CDD" w14:textId="77777777" w:rsidR="00AA52A5" w:rsidRPr="00C00690" w:rsidRDefault="00214ACD" w:rsidP="00AA52A5">
      <w:pPr>
        <w:numPr>
          <w:ilvl w:val="0"/>
          <w:numId w:val="70"/>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Playground Supplies Ltd.</w:t>
      </w:r>
    </w:p>
    <w:p w14:paraId="52D63D90" w14:textId="77777777" w:rsidR="00214ACD" w:rsidRPr="00C00690" w:rsidRDefault="00214ACD" w:rsidP="00214ACD">
      <w:pPr>
        <w:spacing w:after="200" w:line="276" w:lineRule="auto"/>
        <w:contextualSpacing/>
        <w:rPr>
          <w:rFonts w:ascii="Arial" w:eastAsia="Calibri" w:hAnsi="Arial" w:cs="Arial"/>
          <w:b/>
          <w:sz w:val="28"/>
          <w:szCs w:val="28"/>
          <w:lang w:val="en-GB"/>
        </w:rPr>
      </w:pPr>
    </w:p>
    <w:p w14:paraId="0004B102" w14:textId="77777777" w:rsidR="00214ACD" w:rsidRPr="00C00690" w:rsidRDefault="00214ACD" w:rsidP="00214ACD">
      <w:pPr>
        <w:spacing w:after="200" w:line="276" w:lineRule="auto"/>
        <w:contextualSpacing/>
        <w:rPr>
          <w:rFonts w:ascii="Arial" w:hAnsi="Arial" w:cs="Arial"/>
          <w:sz w:val="28"/>
          <w:szCs w:val="28"/>
        </w:rPr>
      </w:pPr>
      <w:r w:rsidRPr="00C00690">
        <w:rPr>
          <w:rFonts w:ascii="Arial" w:eastAsia="Calibri" w:hAnsi="Arial" w:cs="Arial"/>
          <w:b/>
          <w:sz w:val="28"/>
          <w:szCs w:val="28"/>
          <w:lang w:val="en-GB"/>
        </w:rPr>
        <w:tab/>
      </w:r>
      <w:r w:rsidRPr="00C00690">
        <w:rPr>
          <w:rFonts w:ascii="Arial" w:hAnsi="Arial" w:cs="Arial"/>
          <w:sz w:val="28"/>
          <w:szCs w:val="28"/>
        </w:rPr>
        <w:t>Office :-  01536 415143</w:t>
      </w:r>
    </w:p>
    <w:p w14:paraId="4F073839" w14:textId="77777777" w:rsidR="00214ACD" w:rsidRPr="00C00690" w:rsidRDefault="00214ACD" w:rsidP="00214ACD">
      <w:pPr>
        <w:spacing w:after="200" w:line="276" w:lineRule="auto"/>
        <w:contextualSpacing/>
        <w:rPr>
          <w:rFonts w:ascii="Arial" w:hAnsi="Arial" w:cs="Arial"/>
          <w:sz w:val="28"/>
          <w:szCs w:val="28"/>
        </w:rPr>
      </w:pPr>
    </w:p>
    <w:p w14:paraId="6304B9C6" w14:textId="77777777" w:rsidR="00214ACD" w:rsidRPr="00C00690" w:rsidRDefault="00253855" w:rsidP="00214ACD">
      <w:pPr>
        <w:spacing w:after="200" w:line="276" w:lineRule="auto"/>
        <w:ind w:left="720"/>
        <w:rPr>
          <w:rFonts w:ascii="Arial" w:hAnsi="Arial" w:cs="Arial"/>
          <w:b/>
          <w:bCs/>
        </w:rPr>
      </w:pPr>
      <w:hyperlink r:id="rId12" w:history="1">
        <w:r w:rsidR="00214ACD" w:rsidRPr="00C00690">
          <w:rPr>
            <w:rStyle w:val="Hyperlink"/>
            <w:rFonts w:ascii="Arial" w:hAnsi="Arial" w:cs="Arial"/>
            <w:b/>
            <w:bCs/>
          </w:rPr>
          <w:t>sales@playground</w:t>
        </w:r>
        <w:r w:rsidR="00214ACD" w:rsidRPr="00C00690">
          <w:rPr>
            <w:rStyle w:val="Hyperlink"/>
            <w:rFonts w:ascii="Arial" w:hAnsi="Arial" w:cs="Arial"/>
          </w:rPr>
          <w:t>-supplies.com</w:t>
        </w:r>
      </w:hyperlink>
      <w:r w:rsidR="00214ACD" w:rsidRPr="00C00690">
        <w:rPr>
          <w:rFonts w:ascii="Arial" w:hAnsi="Arial" w:cs="Arial"/>
        </w:rPr>
        <w:t xml:space="preserve"> </w:t>
      </w:r>
      <w:r w:rsidR="00214ACD" w:rsidRPr="00C00690">
        <w:rPr>
          <w:rFonts w:ascii="Arial" w:hAnsi="Arial" w:cs="Arial"/>
          <w:b/>
          <w:bCs/>
        </w:rPr>
        <w:t> </w:t>
      </w:r>
    </w:p>
    <w:p w14:paraId="4757CB2E" w14:textId="77777777" w:rsidR="00214ACD" w:rsidRPr="00C00690" w:rsidRDefault="00214ACD" w:rsidP="00214ACD">
      <w:pPr>
        <w:spacing w:after="200" w:line="276" w:lineRule="auto"/>
        <w:contextualSpacing/>
        <w:rPr>
          <w:rFonts w:ascii="Arial" w:eastAsia="Calibri" w:hAnsi="Arial" w:cs="Arial"/>
          <w:b/>
          <w:sz w:val="28"/>
          <w:szCs w:val="28"/>
          <w:lang w:val="en-GB"/>
        </w:rPr>
      </w:pPr>
    </w:p>
    <w:p w14:paraId="09D14A58" w14:textId="3CA2F09E" w:rsidR="00214ACD" w:rsidRPr="00C00690" w:rsidRDefault="006E3EC7" w:rsidP="00AA52A5">
      <w:pPr>
        <w:spacing w:after="200" w:line="276" w:lineRule="auto"/>
        <w:ind w:left="720"/>
        <w:contextualSpacing/>
        <w:rPr>
          <w:rFonts w:ascii="Arial" w:eastAsia="Calibri" w:hAnsi="Arial" w:cs="Arial"/>
          <w:sz w:val="20"/>
          <w:szCs w:val="20"/>
          <w:lang w:val="en-GB" w:eastAsia="en-GB"/>
        </w:rPr>
      </w:pPr>
      <w:r w:rsidRPr="00C00690">
        <w:rPr>
          <w:rFonts w:ascii="Arial" w:eastAsia="Calibri" w:hAnsi="Arial" w:cs="Arial"/>
          <w:sz w:val="20"/>
          <w:szCs w:val="20"/>
          <w:lang w:val="en-GB" w:eastAsia="en-GB"/>
        </w:rPr>
        <w:t>Unit 9 Cunliffe Drive</w:t>
      </w:r>
    </w:p>
    <w:p w14:paraId="34E7D353" w14:textId="3A6CF919" w:rsidR="006E3EC7" w:rsidRPr="00C00690" w:rsidRDefault="00886CF8" w:rsidP="00AA52A5">
      <w:pPr>
        <w:spacing w:after="200" w:line="276" w:lineRule="auto"/>
        <w:ind w:left="720"/>
        <w:contextualSpacing/>
        <w:rPr>
          <w:rFonts w:ascii="Arial" w:eastAsia="Calibri" w:hAnsi="Arial" w:cs="Arial"/>
          <w:sz w:val="20"/>
          <w:szCs w:val="20"/>
          <w:lang w:val="en-GB" w:eastAsia="en-GB"/>
        </w:rPr>
      </w:pPr>
      <w:r w:rsidRPr="00C00690">
        <w:rPr>
          <w:rFonts w:ascii="Arial" w:eastAsia="Calibri" w:hAnsi="Arial" w:cs="Arial"/>
          <w:sz w:val="20"/>
          <w:szCs w:val="20"/>
          <w:lang w:val="en-GB" w:eastAsia="en-GB"/>
        </w:rPr>
        <w:t>Northfield A</w:t>
      </w:r>
      <w:r w:rsidR="006E3EC7" w:rsidRPr="00C00690">
        <w:rPr>
          <w:rFonts w:ascii="Arial" w:eastAsia="Calibri" w:hAnsi="Arial" w:cs="Arial"/>
          <w:sz w:val="20"/>
          <w:szCs w:val="20"/>
          <w:lang w:val="en-GB" w:eastAsia="en-GB"/>
        </w:rPr>
        <w:t>venue Industrial Estate</w:t>
      </w:r>
    </w:p>
    <w:p w14:paraId="3FF07D84" w14:textId="080C0480" w:rsidR="00886CF8" w:rsidRPr="00C00690" w:rsidRDefault="00886CF8" w:rsidP="00AA52A5">
      <w:pPr>
        <w:spacing w:after="200" w:line="276" w:lineRule="auto"/>
        <w:ind w:left="720"/>
        <w:contextualSpacing/>
        <w:rPr>
          <w:rFonts w:ascii="Arial" w:eastAsia="Calibri" w:hAnsi="Arial" w:cs="Arial"/>
          <w:sz w:val="20"/>
          <w:szCs w:val="20"/>
          <w:lang w:val="en-GB" w:eastAsia="en-GB"/>
        </w:rPr>
      </w:pPr>
      <w:r w:rsidRPr="00C00690">
        <w:rPr>
          <w:rFonts w:ascii="Arial" w:eastAsia="Calibri" w:hAnsi="Arial" w:cs="Arial"/>
          <w:sz w:val="20"/>
          <w:szCs w:val="20"/>
          <w:lang w:val="en-GB" w:eastAsia="en-GB"/>
        </w:rPr>
        <w:t>Kettering</w:t>
      </w:r>
    </w:p>
    <w:p w14:paraId="3D1DC5E5" w14:textId="609B2671" w:rsidR="00214ACD" w:rsidRPr="00C00690" w:rsidRDefault="00214ACD" w:rsidP="00AA52A5">
      <w:pPr>
        <w:spacing w:after="200" w:line="276" w:lineRule="auto"/>
        <w:ind w:left="720"/>
        <w:contextualSpacing/>
        <w:rPr>
          <w:rFonts w:ascii="Arial" w:eastAsia="Calibri" w:hAnsi="Arial" w:cs="Arial"/>
          <w:sz w:val="20"/>
          <w:szCs w:val="20"/>
          <w:lang w:val="en-GB" w:eastAsia="en-GB"/>
        </w:rPr>
      </w:pPr>
      <w:r w:rsidRPr="00C00690">
        <w:rPr>
          <w:rFonts w:ascii="Arial" w:eastAsia="Calibri" w:hAnsi="Arial" w:cs="Arial"/>
          <w:sz w:val="20"/>
          <w:szCs w:val="20"/>
          <w:lang w:val="en-GB" w:eastAsia="en-GB"/>
        </w:rPr>
        <w:t>Northants</w:t>
      </w:r>
    </w:p>
    <w:p w14:paraId="3B1EB889" w14:textId="249A206F" w:rsidR="00886CF8" w:rsidRPr="00C00690" w:rsidRDefault="00886CF8" w:rsidP="00AA52A5">
      <w:pPr>
        <w:spacing w:after="200" w:line="276" w:lineRule="auto"/>
        <w:ind w:left="720"/>
        <w:contextualSpacing/>
        <w:rPr>
          <w:rFonts w:ascii="Arial" w:eastAsia="Calibri" w:hAnsi="Arial" w:cs="Arial"/>
          <w:b/>
          <w:sz w:val="20"/>
          <w:szCs w:val="20"/>
          <w:lang w:val="en-GB"/>
        </w:rPr>
      </w:pPr>
      <w:r w:rsidRPr="00C00690">
        <w:rPr>
          <w:rFonts w:ascii="Arial" w:eastAsia="Calibri" w:hAnsi="Arial" w:cs="Arial"/>
          <w:sz w:val="20"/>
          <w:szCs w:val="20"/>
          <w:lang w:val="en-GB" w:eastAsia="en-GB"/>
        </w:rPr>
        <w:t>NN16 8LD</w:t>
      </w:r>
    </w:p>
    <w:p w14:paraId="3A3DB750" w14:textId="77777777" w:rsidR="00AA52A5" w:rsidRPr="00C00690" w:rsidRDefault="00AA52A5" w:rsidP="00AA52A5">
      <w:pPr>
        <w:spacing w:after="200" w:line="276" w:lineRule="auto"/>
        <w:ind w:left="720"/>
        <w:contextualSpacing/>
        <w:rPr>
          <w:rFonts w:ascii="Arial" w:eastAsia="Calibri" w:hAnsi="Arial" w:cs="Arial"/>
          <w:b/>
          <w:sz w:val="16"/>
          <w:szCs w:val="16"/>
          <w:lang w:val="en-GB"/>
        </w:rPr>
      </w:pPr>
    </w:p>
    <w:p w14:paraId="6CAE38B9" w14:textId="77777777" w:rsidR="00AA52A5" w:rsidRPr="00C00690" w:rsidRDefault="00AA52A5" w:rsidP="00AA52A5">
      <w:pPr>
        <w:spacing w:after="200" w:line="276" w:lineRule="auto"/>
        <w:ind w:left="720"/>
        <w:contextualSpacing/>
        <w:rPr>
          <w:rFonts w:ascii="Arial" w:eastAsia="Calibri" w:hAnsi="Arial" w:cs="Arial"/>
          <w:b/>
          <w:sz w:val="16"/>
          <w:szCs w:val="16"/>
          <w:lang w:val="en-GB"/>
        </w:rPr>
      </w:pPr>
    </w:p>
    <w:p w14:paraId="72C3080A" w14:textId="77777777" w:rsidR="00AA52A5" w:rsidRPr="00C00690" w:rsidRDefault="00AA52A5" w:rsidP="00AA52A5">
      <w:pPr>
        <w:numPr>
          <w:ilvl w:val="0"/>
          <w:numId w:val="70"/>
        </w:numPr>
        <w:spacing w:after="200" w:line="276" w:lineRule="auto"/>
        <w:contextualSpacing/>
        <w:rPr>
          <w:rFonts w:ascii="Arial" w:eastAsia="Calibri" w:hAnsi="Arial" w:cs="Arial"/>
          <w:b/>
          <w:sz w:val="28"/>
          <w:szCs w:val="28"/>
          <w:lang w:val="en-GB"/>
        </w:rPr>
      </w:pPr>
      <w:r w:rsidRPr="00C00690">
        <w:rPr>
          <w:rFonts w:ascii="Arial" w:eastAsia="Calibri" w:hAnsi="Arial" w:cs="Arial"/>
          <w:b/>
          <w:sz w:val="28"/>
          <w:szCs w:val="28"/>
          <w:lang w:val="en-GB"/>
        </w:rPr>
        <w:t>Gary Compton</w:t>
      </w:r>
    </w:p>
    <w:p w14:paraId="3F186B22" w14:textId="77777777" w:rsidR="00AA52A5" w:rsidRPr="00C00690" w:rsidRDefault="00AA52A5" w:rsidP="00AA52A5">
      <w:pPr>
        <w:spacing w:after="200" w:line="276" w:lineRule="auto"/>
        <w:ind w:left="720"/>
        <w:contextualSpacing/>
        <w:rPr>
          <w:rFonts w:ascii="Arial" w:eastAsia="Calibri" w:hAnsi="Arial" w:cs="Arial"/>
          <w:b/>
          <w:sz w:val="28"/>
          <w:szCs w:val="28"/>
          <w:lang w:val="en-GB"/>
        </w:rPr>
      </w:pPr>
    </w:p>
    <w:p w14:paraId="26D2C8CD" w14:textId="77777777" w:rsidR="00AA52A5" w:rsidRPr="00C00690" w:rsidRDefault="007C01D1" w:rsidP="00AA52A5">
      <w:pPr>
        <w:spacing w:after="200" w:line="276" w:lineRule="auto"/>
        <w:ind w:left="720"/>
        <w:contextualSpacing/>
        <w:rPr>
          <w:rFonts w:ascii="Arial" w:eastAsia="Calibri" w:hAnsi="Arial" w:cs="Arial"/>
          <w:sz w:val="28"/>
          <w:szCs w:val="28"/>
          <w:lang w:val="en-GB"/>
        </w:rPr>
      </w:pPr>
      <w:r w:rsidRPr="00C00690">
        <w:rPr>
          <w:rFonts w:ascii="Arial" w:eastAsia="Calibri" w:hAnsi="Arial" w:cs="Arial"/>
          <w:sz w:val="28"/>
          <w:szCs w:val="28"/>
          <w:lang w:val="en-GB"/>
        </w:rPr>
        <w:t xml:space="preserve">                </w:t>
      </w:r>
      <w:r w:rsidR="00AA52A5" w:rsidRPr="00C00690">
        <w:rPr>
          <w:rFonts w:ascii="Arial" w:eastAsia="Calibri" w:hAnsi="Arial" w:cs="Arial"/>
          <w:sz w:val="28"/>
          <w:szCs w:val="28"/>
          <w:lang w:val="en-GB"/>
        </w:rPr>
        <w:t>01789 269511</w:t>
      </w:r>
    </w:p>
    <w:p w14:paraId="7F6E24F4" w14:textId="77777777" w:rsidR="00AA52A5" w:rsidRPr="00C00690" w:rsidRDefault="00AA52A5" w:rsidP="00AA52A5">
      <w:pPr>
        <w:spacing w:after="200" w:line="276" w:lineRule="auto"/>
        <w:ind w:left="720"/>
        <w:contextualSpacing/>
        <w:rPr>
          <w:rFonts w:ascii="Arial" w:eastAsia="Calibri" w:hAnsi="Arial" w:cs="Arial"/>
          <w:sz w:val="28"/>
          <w:szCs w:val="28"/>
          <w:lang w:val="en-GB"/>
        </w:rPr>
      </w:pPr>
    </w:p>
    <w:p w14:paraId="3F8CA598" w14:textId="77777777" w:rsidR="00AA52A5" w:rsidRPr="00C00690" w:rsidRDefault="00253855" w:rsidP="00AA52A5">
      <w:pPr>
        <w:spacing w:after="200" w:line="276" w:lineRule="auto"/>
        <w:ind w:left="720"/>
        <w:contextualSpacing/>
        <w:rPr>
          <w:rFonts w:ascii="Arial" w:eastAsia="Calibri" w:hAnsi="Arial" w:cs="Arial"/>
          <w:sz w:val="16"/>
          <w:szCs w:val="16"/>
          <w:lang w:val="en-GB"/>
        </w:rPr>
      </w:pPr>
      <w:hyperlink r:id="rId13" w:history="1">
        <w:r w:rsidR="00AA52A5" w:rsidRPr="00C00690">
          <w:rPr>
            <w:rFonts w:ascii="Arial" w:eastAsia="Calibri" w:hAnsi="Arial" w:cs="Arial"/>
            <w:color w:val="0000FF"/>
            <w:sz w:val="16"/>
            <w:szCs w:val="16"/>
            <w:u w:val="single"/>
            <w:lang w:val="en-GB"/>
          </w:rPr>
          <w:t>comptka@aol.com</w:t>
        </w:r>
      </w:hyperlink>
      <w:r w:rsidR="00AA52A5" w:rsidRPr="00C00690">
        <w:rPr>
          <w:rFonts w:ascii="Arial" w:eastAsia="Calibri" w:hAnsi="Arial" w:cs="Arial"/>
          <w:sz w:val="16"/>
          <w:szCs w:val="16"/>
          <w:lang w:val="en-GB"/>
        </w:rPr>
        <w:t xml:space="preserve"> </w:t>
      </w:r>
    </w:p>
    <w:p w14:paraId="11B982ED" w14:textId="77777777" w:rsidR="00CE4B16" w:rsidRPr="00C00690" w:rsidRDefault="00CE4B16" w:rsidP="00CE4B16">
      <w:pPr>
        <w:rPr>
          <w:rFonts w:ascii="Arial" w:hAnsi="Arial" w:cs="Arial"/>
          <w:b/>
          <w:sz w:val="28"/>
          <w:szCs w:val="28"/>
        </w:rPr>
      </w:pPr>
    </w:p>
    <w:p w14:paraId="14E0753F" w14:textId="77777777" w:rsidR="00CE4B16" w:rsidRPr="00C00690" w:rsidRDefault="00CE4B16" w:rsidP="00CE4B16">
      <w:pPr>
        <w:rPr>
          <w:rFonts w:ascii="Arial" w:hAnsi="Arial" w:cs="Arial"/>
          <w:b/>
          <w:sz w:val="28"/>
          <w:szCs w:val="28"/>
        </w:rPr>
      </w:pPr>
    </w:p>
    <w:p w14:paraId="01FEBFBE" w14:textId="77777777" w:rsidR="00CE4B16" w:rsidRPr="00C00690" w:rsidRDefault="00CE4B16" w:rsidP="00CE4B16">
      <w:pPr>
        <w:rPr>
          <w:rFonts w:ascii="Arial" w:hAnsi="Arial" w:cs="Arial"/>
          <w:b/>
          <w:sz w:val="28"/>
          <w:szCs w:val="28"/>
        </w:rPr>
      </w:pPr>
    </w:p>
    <w:p w14:paraId="250E84F0" w14:textId="77777777" w:rsidR="00CE4B16" w:rsidRPr="00C00690" w:rsidRDefault="00CE4B16" w:rsidP="00CE4B16">
      <w:pPr>
        <w:rPr>
          <w:rFonts w:ascii="Arial" w:hAnsi="Arial" w:cs="Arial"/>
          <w:b/>
          <w:sz w:val="28"/>
          <w:szCs w:val="28"/>
        </w:rPr>
      </w:pPr>
    </w:p>
    <w:p w14:paraId="583DF48B" w14:textId="77777777" w:rsidR="00214ACD" w:rsidRPr="00C00690" w:rsidRDefault="00214ACD" w:rsidP="00CE4B16">
      <w:pPr>
        <w:rPr>
          <w:rFonts w:ascii="Arial" w:hAnsi="Arial" w:cs="Arial"/>
          <w:b/>
          <w:sz w:val="28"/>
          <w:szCs w:val="28"/>
        </w:rPr>
      </w:pPr>
    </w:p>
    <w:p w14:paraId="5BDB6D9C" w14:textId="77777777" w:rsidR="00214ACD" w:rsidRPr="00C00690" w:rsidRDefault="00214ACD" w:rsidP="00CE4B16">
      <w:pPr>
        <w:rPr>
          <w:rFonts w:ascii="Arial" w:hAnsi="Arial" w:cs="Arial"/>
          <w:b/>
          <w:sz w:val="28"/>
          <w:szCs w:val="28"/>
        </w:rPr>
      </w:pPr>
    </w:p>
    <w:p w14:paraId="0C08CFD8" w14:textId="77777777" w:rsidR="00214ACD" w:rsidRPr="00C00690" w:rsidRDefault="00214ACD" w:rsidP="00CE4B16">
      <w:pPr>
        <w:rPr>
          <w:rFonts w:ascii="Arial" w:hAnsi="Arial" w:cs="Arial"/>
          <w:b/>
          <w:sz w:val="28"/>
          <w:szCs w:val="28"/>
        </w:rPr>
      </w:pPr>
    </w:p>
    <w:p w14:paraId="491A4099" w14:textId="77777777" w:rsidR="00214ACD" w:rsidRPr="00C00690" w:rsidRDefault="00214ACD" w:rsidP="00CE4B16">
      <w:pPr>
        <w:rPr>
          <w:rFonts w:ascii="Arial" w:hAnsi="Arial" w:cs="Arial"/>
          <w:b/>
          <w:sz w:val="28"/>
          <w:szCs w:val="28"/>
        </w:rPr>
      </w:pPr>
    </w:p>
    <w:p w14:paraId="0F2D1117" w14:textId="77777777" w:rsidR="00214ACD" w:rsidRPr="00C00690" w:rsidRDefault="00214ACD" w:rsidP="00CE4B16">
      <w:pPr>
        <w:rPr>
          <w:rFonts w:ascii="Arial" w:hAnsi="Arial" w:cs="Arial"/>
          <w:b/>
          <w:sz w:val="28"/>
          <w:szCs w:val="28"/>
        </w:rPr>
      </w:pPr>
    </w:p>
    <w:p w14:paraId="4EF55B39" w14:textId="77777777" w:rsidR="00214ACD" w:rsidRPr="00C00690" w:rsidRDefault="00214ACD" w:rsidP="00CE4B16">
      <w:pPr>
        <w:rPr>
          <w:rFonts w:ascii="Arial" w:hAnsi="Arial" w:cs="Arial"/>
          <w:b/>
          <w:sz w:val="28"/>
          <w:szCs w:val="28"/>
        </w:rPr>
      </w:pPr>
    </w:p>
    <w:sectPr w:rsidR="00214ACD" w:rsidRPr="00C00690" w:rsidSect="00C72E53">
      <w:headerReference w:type="default" r:id="rId14"/>
      <w:footerReference w:type="even" r:id="rId15"/>
      <w:footerReference w:type="default" r:id="rId16"/>
      <w:footerReference w:type="first" r:id="rId17"/>
      <w:pgSz w:w="11906" w:h="16838" w:code="9"/>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4F090" w14:textId="77777777" w:rsidR="00253855" w:rsidRDefault="00253855">
      <w:r>
        <w:separator/>
      </w:r>
    </w:p>
  </w:endnote>
  <w:endnote w:type="continuationSeparator" w:id="0">
    <w:p w14:paraId="212812D6" w14:textId="77777777" w:rsidR="00253855" w:rsidRDefault="0025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charset w:val="59"/>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4E993" w14:textId="77777777" w:rsidR="002D26DF" w:rsidRDefault="002D26DF" w:rsidP="00FD63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F16545" w14:textId="77777777" w:rsidR="002D26DF" w:rsidRDefault="002D26DF" w:rsidP="00E67C9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EB9D0" w14:textId="77777777" w:rsidR="002D26DF" w:rsidRDefault="002D26DF">
    <w:pPr>
      <w:pStyle w:val="Footer"/>
      <w:jc w:val="center"/>
    </w:pPr>
    <w:r>
      <w:fldChar w:fldCharType="begin"/>
    </w:r>
    <w:r>
      <w:instrText xml:space="preserve"> PAGE   \* MERGEFORMAT </w:instrText>
    </w:r>
    <w:r>
      <w:fldChar w:fldCharType="separate"/>
    </w:r>
    <w:r w:rsidR="008063ED">
      <w:rPr>
        <w:noProof/>
      </w:rPr>
      <w:t>37</w:t>
    </w:r>
    <w:r>
      <w:rPr>
        <w:noProof/>
      </w:rPr>
      <w:fldChar w:fldCharType="end"/>
    </w:r>
  </w:p>
  <w:p w14:paraId="1DBB316A" w14:textId="77777777" w:rsidR="002D26DF" w:rsidRPr="00FD6336" w:rsidRDefault="002D26DF" w:rsidP="00FD6336">
    <w:pPr>
      <w:pStyle w:val="Footer"/>
      <w:ind w:right="360"/>
      <w:jc w:val="righ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ACFDD" w14:textId="77777777" w:rsidR="002D26DF" w:rsidRDefault="002D26DF">
    <w:pPr>
      <w:pStyle w:val="Footer"/>
      <w:jc w:val="center"/>
    </w:pPr>
    <w:r>
      <w:fldChar w:fldCharType="begin"/>
    </w:r>
    <w:r>
      <w:instrText xml:space="preserve"> PAGE   \* MERGEFORMAT </w:instrText>
    </w:r>
    <w:r>
      <w:fldChar w:fldCharType="separate"/>
    </w:r>
    <w:r w:rsidR="008063ED">
      <w:rPr>
        <w:noProof/>
      </w:rPr>
      <w:t>1</w:t>
    </w:r>
    <w:r>
      <w:rPr>
        <w:noProof/>
      </w:rPr>
      <w:fldChar w:fldCharType="end"/>
    </w:r>
  </w:p>
  <w:p w14:paraId="1B953F48" w14:textId="77777777" w:rsidR="002D26DF" w:rsidRDefault="002D26DF" w:rsidP="00C90C9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43FFE" w14:textId="77777777" w:rsidR="00253855" w:rsidRDefault="00253855">
      <w:r>
        <w:separator/>
      </w:r>
    </w:p>
  </w:footnote>
  <w:footnote w:type="continuationSeparator" w:id="0">
    <w:p w14:paraId="527BC788" w14:textId="77777777" w:rsidR="00253855" w:rsidRDefault="00253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FA498" w14:textId="77777777" w:rsidR="002D26DF" w:rsidRDefault="002D26DF">
    <w:pPr>
      <w:pStyle w:val="Header"/>
    </w:pPr>
  </w:p>
  <w:p w14:paraId="0D5A57FA" w14:textId="77777777" w:rsidR="002D26DF" w:rsidRDefault="002D26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142E34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222F9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1066F87"/>
    <w:multiLevelType w:val="hybridMultilevel"/>
    <w:tmpl w:val="D310C010"/>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224F09"/>
    <w:multiLevelType w:val="hybridMultilevel"/>
    <w:tmpl w:val="4C7CC308"/>
    <w:lvl w:ilvl="0" w:tplc="A3CC5A4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17082B"/>
    <w:multiLevelType w:val="hybridMultilevel"/>
    <w:tmpl w:val="F19C7876"/>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5DA2367"/>
    <w:multiLevelType w:val="hybridMultilevel"/>
    <w:tmpl w:val="CAA49182"/>
    <w:lvl w:ilvl="0" w:tplc="FFFFFFFF">
      <w:start w:val="16"/>
      <w:numFmt w:val="decimal"/>
      <w:lvlText w:val="%1."/>
      <w:lvlJc w:val="left"/>
      <w:pPr>
        <w:tabs>
          <w:tab w:val="num" w:pos="360"/>
        </w:tabs>
        <w:ind w:left="0" w:firstLine="0"/>
      </w:pPr>
      <w:rPr>
        <w:rFonts w:hint="default"/>
        <w:b w:val="0"/>
        <w:i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6093F9C"/>
    <w:multiLevelType w:val="hybridMultilevel"/>
    <w:tmpl w:val="3DB47A18"/>
    <w:lvl w:ilvl="0" w:tplc="ED463010">
      <w:start w:val="3"/>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69F2CF2"/>
    <w:multiLevelType w:val="hybridMultilevel"/>
    <w:tmpl w:val="0604035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95E030E"/>
    <w:multiLevelType w:val="hybridMultilevel"/>
    <w:tmpl w:val="BB043AFA"/>
    <w:lvl w:ilvl="0" w:tplc="FA089794">
      <w:start w:val="1"/>
      <w:numFmt w:val="decimal"/>
      <w:pStyle w:val="Head1"/>
      <w:lvlText w:val="%1"/>
      <w:lvlJc w:val="left"/>
      <w:pPr>
        <w:tabs>
          <w:tab w:val="num" w:pos="960"/>
        </w:tabs>
        <w:ind w:left="960" w:hanging="720"/>
      </w:pPr>
      <w:rPr>
        <w:rFonts w:ascii="Arial Bold" w:hAnsi="Arial Bold" w:hint="default"/>
        <w:b/>
        <w:i w:val="0"/>
        <w:sz w:val="40"/>
        <w:szCs w:val="4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CD618D5"/>
    <w:multiLevelType w:val="hybridMultilevel"/>
    <w:tmpl w:val="BA2A94F2"/>
    <w:lvl w:ilvl="0" w:tplc="4EEACA42">
      <w:start w:val="3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DE829D2"/>
    <w:multiLevelType w:val="hybridMultilevel"/>
    <w:tmpl w:val="3746045C"/>
    <w:lvl w:ilvl="0" w:tplc="9C76D58E">
      <w:start w:val="1"/>
      <w:numFmt w:val="decimal"/>
      <w:pStyle w:val="indentednumbers2"/>
      <w:lvlText w:val="%1."/>
      <w:lvlJc w:val="left"/>
      <w:pPr>
        <w:tabs>
          <w:tab w:val="num" w:pos="864"/>
        </w:tabs>
        <w:ind w:left="864" w:hanging="432"/>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893E9E"/>
    <w:multiLevelType w:val="hybridMultilevel"/>
    <w:tmpl w:val="D6982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20C072B"/>
    <w:multiLevelType w:val="hybridMultilevel"/>
    <w:tmpl w:val="23B8CA30"/>
    <w:lvl w:ilvl="0" w:tplc="51267A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2C1376A"/>
    <w:multiLevelType w:val="multilevel"/>
    <w:tmpl w:val="F4AA9E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13293FBA"/>
    <w:multiLevelType w:val="hybridMultilevel"/>
    <w:tmpl w:val="FBC68006"/>
    <w:lvl w:ilvl="0" w:tplc="51267A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AB2A7E"/>
    <w:multiLevelType w:val="hybridMultilevel"/>
    <w:tmpl w:val="E1C6F498"/>
    <w:lvl w:ilvl="0" w:tplc="51267A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169C158D"/>
    <w:multiLevelType w:val="hybridMultilevel"/>
    <w:tmpl w:val="E30CC33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192D7F7D"/>
    <w:multiLevelType w:val="hybridMultilevel"/>
    <w:tmpl w:val="EF52E376"/>
    <w:lvl w:ilvl="0" w:tplc="22B835E0">
      <w:start w:val="1"/>
      <w:numFmt w:val="bullet"/>
      <w:lvlText w:val=""/>
      <w:lvlJc w:val="left"/>
      <w:pPr>
        <w:tabs>
          <w:tab w:val="num" w:pos="720"/>
        </w:tabs>
        <w:ind w:left="720" w:hanging="72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22">
    <w:nsid w:val="1DA20E76"/>
    <w:multiLevelType w:val="hybridMultilevel"/>
    <w:tmpl w:val="104A3E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DD51881"/>
    <w:multiLevelType w:val="hybridMultilevel"/>
    <w:tmpl w:val="60FE7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EE7411D"/>
    <w:multiLevelType w:val="hybridMultilevel"/>
    <w:tmpl w:val="31A614B0"/>
    <w:lvl w:ilvl="0" w:tplc="0DB2BDAE">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5">
    <w:nsid w:val="1F6A5D8D"/>
    <w:multiLevelType w:val="singleLevel"/>
    <w:tmpl w:val="76D06F46"/>
    <w:lvl w:ilvl="0">
      <w:start w:val="1"/>
      <w:numFmt w:val="bullet"/>
      <w:pStyle w:val="FIRSTBULLET"/>
      <w:lvlText w:val=""/>
      <w:lvlJc w:val="left"/>
      <w:pPr>
        <w:tabs>
          <w:tab w:val="num" w:pos="360"/>
        </w:tabs>
        <w:ind w:left="288" w:hanging="288"/>
      </w:pPr>
      <w:rPr>
        <w:rFonts w:ascii="Symbol" w:hAnsi="Symbol" w:hint="default"/>
      </w:rPr>
    </w:lvl>
  </w:abstractNum>
  <w:abstractNum w:abstractNumId="26">
    <w:nsid w:val="21A023D7"/>
    <w:multiLevelType w:val="hybridMultilevel"/>
    <w:tmpl w:val="8AE4CE98"/>
    <w:lvl w:ilvl="0" w:tplc="07C80898">
      <w:start w:val="1"/>
      <w:numFmt w:val="lowerLetter"/>
      <w:lvlText w:val="%1"/>
      <w:lvlJc w:val="left"/>
      <w:pPr>
        <w:ind w:left="720" w:hanging="360"/>
      </w:pPr>
      <w:rPr>
        <w:rFonts w:hint="default"/>
      </w:rPr>
    </w:lvl>
    <w:lvl w:ilvl="1" w:tplc="32E030AA">
      <w:start w:val="21"/>
      <w:numFmt w:val="decimal"/>
      <w:lvlText w:val="%2"/>
      <w:lvlJc w:val="left"/>
      <w:pPr>
        <w:tabs>
          <w:tab w:val="num" w:pos="1530"/>
        </w:tabs>
        <w:ind w:left="1530" w:hanging="45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2BD5B70"/>
    <w:multiLevelType w:val="hybridMultilevel"/>
    <w:tmpl w:val="F51E2BDA"/>
    <w:lvl w:ilvl="0" w:tplc="B740A122">
      <w:start w:val="1"/>
      <w:numFmt w:val="lowerLetter"/>
      <w:lvlText w:val="(%1)"/>
      <w:lvlJc w:val="left"/>
      <w:pPr>
        <w:tabs>
          <w:tab w:val="num" w:pos="1446"/>
        </w:tabs>
        <w:ind w:left="1446" w:hanging="870"/>
      </w:pPr>
      <w:rPr>
        <w:rFonts w:ascii="Gill Sans MT" w:hAnsi="Gill Sans MT" w:hint="default"/>
        <w:b w:val="0"/>
        <w:i/>
        <w:iCs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24C42D56"/>
    <w:multiLevelType w:val="hybridMultilevel"/>
    <w:tmpl w:val="AB30C70E"/>
    <w:lvl w:ilvl="0" w:tplc="FFFFFFFF">
      <w:start w:val="6"/>
      <w:numFmt w:val="decimal"/>
      <w:lvlText w:val="%1."/>
      <w:lvlJc w:val="left"/>
      <w:pPr>
        <w:tabs>
          <w:tab w:val="num" w:pos="360"/>
        </w:tabs>
        <w:ind w:left="0" w:firstLine="0"/>
      </w:pPr>
      <w:rPr>
        <w:rFonts w:hint="default"/>
        <w:b w:val="0"/>
        <w:i w:val="0"/>
        <w:color w:val="auto"/>
      </w:rPr>
    </w:lvl>
    <w:lvl w:ilvl="1" w:tplc="00DC3A36">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4CA158E"/>
    <w:multiLevelType w:val="hybridMultilevel"/>
    <w:tmpl w:val="D2466F9A"/>
    <w:lvl w:ilvl="0" w:tplc="07C80898">
      <w:start w:val="1"/>
      <w:numFmt w:val="lowerLetter"/>
      <w:lvlText w:val="%1"/>
      <w:lvlJc w:val="left"/>
      <w:pPr>
        <w:ind w:left="720" w:hanging="360"/>
      </w:pPr>
      <w:rPr>
        <w:rFonts w:hint="default"/>
      </w:rPr>
    </w:lvl>
    <w:lvl w:ilvl="1" w:tplc="E998F940">
      <w:start w:val="13"/>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58477D0"/>
    <w:multiLevelType w:val="hybridMultilevel"/>
    <w:tmpl w:val="CDD63E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7E537F1"/>
    <w:multiLevelType w:val="hybridMultilevel"/>
    <w:tmpl w:val="A4FA9A66"/>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8EE6F43"/>
    <w:multiLevelType w:val="hybridMultilevel"/>
    <w:tmpl w:val="73668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9DC142A"/>
    <w:multiLevelType w:val="singleLevel"/>
    <w:tmpl w:val="8CDC7A5C"/>
    <w:lvl w:ilvl="0">
      <w:start w:val="1"/>
      <w:numFmt w:val="decimal"/>
      <w:lvlText w:val="%1."/>
      <w:lvlJc w:val="left"/>
      <w:pPr>
        <w:tabs>
          <w:tab w:val="num" w:pos="360"/>
        </w:tabs>
        <w:ind w:left="360" w:hanging="360"/>
      </w:pPr>
      <w:rPr>
        <w:rFonts w:hint="default"/>
      </w:rPr>
    </w:lvl>
  </w:abstractNum>
  <w:abstractNum w:abstractNumId="34">
    <w:nsid w:val="2CC242E4"/>
    <w:multiLevelType w:val="hybridMultilevel"/>
    <w:tmpl w:val="A9A4ADE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11774E4"/>
    <w:multiLevelType w:val="hybridMultilevel"/>
    <w:tmpl w:val="5B38E824"/>
    <w:lvl w:ilvl="0" w:tplc="66EE11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33644F1E"/>
    <w:multiLevelType w:val="hybridMultilevel"/>
    <w:tmpl w:val="E662D774"/>
    <w:lvl w:ilvl="0" w:tplc="7C124E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341B1ADA"/>
    <w:multiLevelType w:val="hybridMultilevel"/>
    <w:tmpl w:val="9C6EA312"/>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35A24C82"/>
    <w:multiLevelType w:val="hybridMultilevel"/>
    <w:tmpl w:val="66BCC73C"/>
    <w:lvl w:ilvl="0" w:tplc="82CC3C20">
      <w:start w:val="1"/>
      <w:numFmt w:val="decimal"/>
      <w:pStyle w:val="Indentednumbers"/>
      <w:lvlText w:val="%1."/>
      <w:lvlJc w:val="left"/>
      <w:pPr>
        <w:tabs>
          <w:tab w:val="num" w:pos="1296"/>
        </w:tabs>
        <w:ind w:left="1296" w:hanging="432"/>
      </w:pPr>
      <w:rPr>
        <w:rFonts w:ascii="Arial" w:hAnsi="Arial" w:hint="default"/>
        <w:b w:val="0"/>
        <w:i w:val="0"/>
        <w:sz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9">
    <w:nsid w:val="35DD28F2"/>
    <w:multiLevelType w:val="hybridMultilevel"/>
    <w:tmpl w:val="EF2AADA8"/>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6EE1A50"/>
    <w:multiLevelType w:val="hybridMultilevel"/>
    <w:tmpl w:val="D2D0207E"/>
    <w:lvl w:ilvl="0" w:tplc="480A1E10">
      <w:start w:val="7"/>
      <w:numFmt w:val="lowerLetter"/>
      <w:lvlText w:val="%1"/>
      <w:lvlJc w:val="left"/>
      <w:pPr>
        <w:tabs>
          <w:tab w:val="num" w:pos="1429"/>
        </w:tabs>
        <w:ind w:left="1429" w:hanging="567"/>
      </w:pPr>
      <w:rPr>
        <w:rFonts w:hint="default"/>
      </w:rPr>
    </w:lvl>
    <w:lvl w:ilvl="1" w:tplc="08090019" w:tentative="1">
      <w:start w:val="1"/>
      <w:numFmt w:val="lowerLetter"/>
      <w:lvlText w:val="%2."/>
      <w:lvlJc w:val="left"/>
      <w:pPr>
        <w:tabs>
          <w:tab w:val="num" w:pos="1735"/>
        </w:tabs>
        <w:ind w:left="1735" w:hanging="360"/>
      </w:pPr>
    </w:lvl>
    <w:lvl w:ilvl="2" w:tplc="0809001B" w:tentative="1">
      <w:start w:val="1"/>
      <w:numFmt w:val="lowerRoman"/>
      <w:lvlText w:val="%3."/>
      <w:lvlJc w:val="right"/>
      <w:pPr>
        <w:tabs>
          <w:tab w:val="num" w:pos="2455"/>
        </w:tabs>
        <w:ind w:left="2455" w:hanging="180"/>
      </w:pPr>
    </w:lvl>
    <w:lvl w:ilvl="3" w:tplc="0809000F" w:tentative="1">
      <w:start w:val="1"/>
      <w:numFmt w:val="decimal"/>
      <w:lvlText w:val="%4."/>
      <w:lvlJc w:val="left"/>
      <w:pPr>
        <w:tabs>
          <w:tab w:val="num" w:pos="3175"/>
        </w:tabs>
        <w:ind w:left="3175" w:hanging="360"/>
      </w:pPr>
    </w:lvl>
    <w:lvl w:ilvl="4" w:tplc="08090019" w:tentative="1">
      <w:start w:val="1"/>
      <w:numFmt w:val="lowerLetter"/>
      <w:lvlText w:val="%5."/>
      <w:lvlJc w:val="left"/>
      <w:pPr>
        <w:tabs>
          <w:tab w:val="num" w:pos="3895"/>
        </w:tabs>
        <w:ind w:left="3895" w:hanging="360"/>
      </w:pPr>
    </w:lvl>
    <w:lvl w:ilvl="5" w:tplc="0809001B" w:tentative="1">
      <w:start w:val="1"/>
      <w:numFmt w:val="lowerRoman"/>
      <w:lvlText w:val="%6."/>
      <w:lvlJc w:val="right"/>
      <w:pPr>
        <w:tabs>
          <w:tab w:val="num" w:pos="4615"/>
        </w:tabs>
        <w:ind w:left="4615" w:hanging="180"/>
      </w:pPr>
    </w:lvl>
    <w:lvl w:ilvl="6" w:tplc="0809000F" w:tentative="1">
      <w:start w:val="1"/>
      <w:numFmt w:val="decimal"/>
      <w:lvlText w:val="%7."/>
      <w:lvlJc w:val="left"/>
      <w:pPr>
        <w:tabs>
          <w:tab w:val="num" w:pos="5335"/>
        </w:tabs>
        <w:ind w:left="5335" w:hanging="360"/>
      </w:pPr>
    </w:lvl>
    <w:lvl w:ilvl="7" w:tplc="08090019" w:tentative="1">
      <w:start w:val="1"/>
      <w:numFmt w:val="lowerLetter"/>
      <w:lvlText w:val="%8."/>
      <w:lvlJc w:val="left"/>
      <w:pPr>
        <w:tabs>
          <w:tab w:val="num" w:pos="6055"/>
        </w:tabs>
        <w:ind w:left="6055" w:hanging="360"/>
      </w:pPr>
    </w:lvl>
    <w:lvl w:ilvl="8" w:tplc="0809001B" w:tentative="1">
      <w:start w:val="1"/>
      <w:numFmt w:val="lowerRoman"/>
      <w:lvlText w:val="%9."/>
      <w:lvlJc w:val="right"/>
      <w:pPr>
        <w:tabs>
          <w:tab w:val="num" w:pos="6775"/>
        </w:tabs>
        <w:ind w:left="6775" w:hanging="180"/>
      </w:pPr>
    </w:lvl>
  </w:abstractNum>
  <w:abstractNum w:abstractNumId="41">
    <w:nsid w:val="39204946"/>
    <w:multiLevelType w:val="hybridMultilevel"/>
    <w:tmpl w:val="9238DC90"/>
    <w:lvl w:ilvl="0" w:tplc="51267A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9A64444"/>
    <w:multiLevelType w:val="hybridMultilevel"/>
    <w:tmpl w:val="4D0AE602"/>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F4D2D50"/>
    <w:multiLevelType w:val="multilevel"/>
    <w:tmpl w:val="64EAE754"/>
    <w:lvl w:ilvl="0">
      <w:start w:val="1"/>
      <w:numFmt w:val="decimal"/>
      <w:pStyle w:val="Indentednumbering2"/>
      <w:lvlText w:val="%1"/>
      <w:lvlJc w:val="left"/>
      <w:pPr>
        <w:tabs>
          <w:tab w:val="num" w:pos="1512"/>
        </w:tabs>
        <w:ind w:left="1512" w:hanging="432"/>
      </w:pPr>
      <w:rPr>
        <w:rFonts w:hint="default"/>
      </w:rPr>
    </w:lvl>
    <w:lvl w:ilvl="1">
      <w:start w:val="1"/>
      <w:numFmt w:val="none"/>
      <w:lvlText w:val="1."/>
      <w:lvlJc w:val="left"/>
      <w:pPr>
        <w:tabs>
          <w:tab w:val="num" w:pos="1296"/>
        </w:tabs>
        <w:ind w:left="1296" w:hanging="432"/>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2232"/>
        </w:tabs>
        <w:ind w:left="22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4">
    <w:nsid w:val="40460C10"/>
    <w:multiLevelType w:val="hybridMultilevel"/>
    <w:tmpl w:val="235AB330"/>
    <w:lvl w:ilvl="0" w:tplc="D9F2C258">
      <w:numFmt w:val="bullet"/>
      <w:lvlText w:val="-"/>
      <w:lvlJc w:val="left"/>
      <w:pPr>
        <w:ind w:left="2520" w:hanging="360"/>
      </w:pPr>
      <w:rPr>
        <w:rFonts w:ascii="Calibri" w:eastAsia="Calibri" w:hAnsi="Calibri" w:cs="Calibri"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5">
    <w:nsid w:val="405E097A"/>
    <w:multiLevelType w:val="hybridMultilevel"/>
    <w:tmpl w:val="7458CB82"/>
    <w:lvl w:ilvl="0" w:tplc="BE288F0E">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D2208D04">
      <w:start w:val="6"/>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47">
    <w:nsid w:val="42A15A07"/>
    <w:multiLevelType w:val="hybridMultilevel"/>
    <w:tmpl w:val="1442A3A6"/>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5117017"/>
    <w:multiLevelType w:val="hybridMultilevel"/>
    <w:tmpl w:val="042E91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6A55D18"/>
    <w:multiLevelType w:val="hybridMultilevel"/>
    <w:tmpl w:val="6CA6A2C6"/>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9185264"/>
    <w:multiLevelType w:val="singleLevel"/>
    <w:tmpl w:val="87CC25A0"/>
    <w:lvl w:ilvl="0">
      <w:start w:val="1"/>
      <w:numFmt w:val="bullet"/>
      <w:pStyle w:val="Bullet1"/>
      <w:lvlText w:val=""/>
      <w:lvlJc w:val="left"/>
      <w:pPr>
        <w:tabs>
          <w:tab w:val="num" w:pos="360"/>
        </w:tabs>
        <w:ind w:left="288" w:hanging="288"/>
      </w:pPr>
      <w:rPr>
        <w:rFonts w:ascii="Symbol" w:hAnsi="Symbol" w:hint="default"/>
      </w:rPr>
    </w:lvl>
  </w:abstractNum>
  <w:abstractNum w:abstractNumId="51">
    <w:nsid w:val="4A381404"/>
    <w:multiLevelType w:val="hybridMultilevel"/>
    <w:tmpl w:val="3A74E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C0A7301"/>
    <w:multiLevelType w:val="hybridMultilevel"/>
    <w:tmpl w:val="878808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C982000"/>
    <w:multiLevelType w:val="hybridMultilevel"/>
    <w:tmpl w:val="12B4FAA8"/>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2490"/>
        </w:tabs>
        <w:ind w:left="2434" w:hanging="454"/>
      </w:pPr>
      <w:rPr>
        <w:rFonts w:hint="default"/>
        <w:b w:val="0"/>
        <w:sz w:val="20"/>
        <w:szCs w:val="20"/>
      </w:rPr>
    </w:lvl>
    <w:lvl w:ilvl="3" w:tplc="A2DA1AA2">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nsid w:val="4DD36B71"/>
    <w:multiLevelType w:val="hybridMultilevel"/>
    <w:tmpl w:val="3886EDE4"/>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4E18256A"/>
    <w:multiLevelType w:val="hybridMultilevel"/>
    <w:tmpl w:val="A830D068"/>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6">
    <w:nsid w:val="4FF77FFA"/>
    <w:multiLevelType w:val="hybridMultilevel"/>
    <w:tmpl w:val="F20C3D1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7">
    <w:nsid w:val="54FE5C06"/>
    <w:multiLevelType w:val="hybridMultilevel"/>
    <w:tmpl w:val="3A845E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56234CD3"/>
    <w:multiLevelType w:val="hybridMultilevel"/>
    <w:tmpl w:val="1CA8B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75771F7"/>
    <w:multiLevelType w:val="hybridMultilevel"/>
    <w:tmpl w:val="D6249FE2"/>
    <w:lvl w:ilvl="0" w:tplc="2168F1BE">
      <w:start w:val="1"/>
      <w:numFmt w:val="decimal"/>
      <w:pStyle w:val="Numberedheading"/>
      <w:lvlText w:val="%1."/>
      <w:lvlJc w:val="left"/>
      <w:pPr>
        <w:tabs>
          <w:tab w:val="num" w:pos="432"/>
        </w:tabs>
        <w:ind w:left="432" w:hanging="432"/>
      </w:pPr>
      <w:rPr>
        <w:rFonts w:ascii="Arial" w:hAnsi="Arial" w:hint="default"/>
        <w:b w:val="0"/>
        <w:i w:val="0"/>
        <w:color w:val="000099"/>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9EA328B"/>
    <w:multiLevelType w:val="hybridMultilevel"/>
    <w:tmpl w:val="5BCAD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D526C8C"/>
    <w:multiLevelType w:val="hybridMultilevel"/>
    <w:tmpl w:val="263A03E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2">
    <w:nsid w:val="5E1F0A47"/>
    <w:multiLevelType w:val="hybridMultilevel"/>
    <w:tmpl w:val="06E0061E"/>
    <w:lvl w:ilvl="0" w:tplc="BBFAEF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5E844759"/>
    <w:multiLevelType w:val="hybridMultilevel"/>
    <w:tmpl w:val="D89A44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nsid w:val="5F3F51CA"/>
    <w:multiLevelType w:val="hybridMultilevel"/>
    <w:tmpl w:val="EFC0436A"/>
    <w:lvl w:ilvl="0" w:tplc="DB40E852">
      <w:start w:val="1"/>
      <w:numFmt w:val="lowerRoman"/>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1605D5C"/>
    <w:multiLevelType w:val="multilevel"/>
    <w:tmpl w:val="A4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16D70CB"/>
    <w:multiLevelType w:val="hybridMultilevel"/>
    <w:tmpl w:val="CA2CA1DA"/>
    <w:lvl w:ilvl="0" w:tplc="C568AA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nsid w:val="67AE3AF3"/>
    <w:multiLevelType w:val="hybridMultilevel"/>
    <w:tmpl w:val="5D98E8B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69A64649"/>
    <w:multiLevelType w:val="hybridMultilevel"/>
    <w:tmpl w:val="365001B2"/>
    <w:lvl w:ilvl="0" w:tplc="07C80898">
      <w:start w:val="1"/>
      <w:numFmt w:val="lowerLetter"/>
      <w:lvlText w:val="%1"/>
      <w:lvlJc w:val="left"/>
      <w:pPr>
        <w:ind w:left="720" w:hanging="360"/>
      </w:pPr>
      <w:rPr>
        <w:rFonts w:hint="default"/>
      </w:rPr>
    </w:lvl>
    <w:lvl w:ilvl="1" w:tplc="66EE3946">
      <w:start w:val="22"/>
      <w:numFmt w:val="decimal"/>
      <w:lvlText w:val="%2"/>
      <w:lvlJc w:val="left"/>
      <w:pPr>
        <w:tabs>
          <w:tab w:val="num" w:pos="1530"/>
        </w:tabs>
        <w:ind w:left="1530" w:hanging="45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6EAF03D6"/>
    <w:multiLevelType w:val="hybridMultilevel"/>
    <w:tmpl w:val="AEB27CF2"/>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EEB6A05"/>
    <w:multiLevelType w:val="hybridMultilevel"/>
    <w:tmpl w:val="FE2C93A0"/>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F77059F"/>
    <w:multiLevelType w:val="hybridMultilevel"/>
    <w:tmpl w:val="AEFC763A"/>
    <w:lvl w:ilvl="0" w:tplc="08842F68">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72B906EC"/>
    <w:multiLevelType w:val="hybridMultilevel"/>
    <w:tmpl w:val="086A3014"/>
    <w:lvl w:ilvl="0" w:tplc="07C80898">
      <w:start w:val="1"/>
      <w:numFmt w:val="lowerLetter"/>
      <w:lvlText w:val="%1"/>
      <w:lvlJc w:val="left"/>
      <w:pPr>
        <w:ind w:left="720" w:hanging="360"/>
      </w:pPr>
      <w:rPr>
        <w:rFonts w:hint="default"/>
      </w:rPr>
    </w:lvl>
    <w:lvl w:ilvl="1" w:tplc="C58AC14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44256F9"/>
    <w:multiLevelType w:val="hybridMultilevel"/>
    <w:tmpl w:val="AB1611FA"/>
    <w:lvl w:ilvl="0" w:tplc="90F47A94">
      <w:start w:val="1"/>
      <w:numFmt w:val="bullet"/>
      <w:pStyle w:val="ListBullet41"/>
      <w:lvlText w:val=""/>
      <w:lvlJc w:val="left"/>
      <w:pPr>
        <w:tabs>
          <w:tab w:val="num" w:pos="1656"/>
        </w:tabs>
        <w:ind w:left="1656"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76477E0"/>
    <w:multiLevelType w:val="hybridMultilevel"/>
    <w:tmpl w:val="51020B26"/>
    <w:lvl w:ilvl="0" w:tplc="41DC1532">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5">
    <w:nsid w:val="7ABC40E6"/>
    <w:multiLevelType w:val="hybridMultilevel"/>
    <w:tmpl w:val="DAE64C6A"/>
    <w:lvl w:ilvl="0" w:tplc="07C808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7D2D6F33"/>
    <w:multiLevelType w:val="hybridMultilevel"/>
    <w:tmpl w:val="46D842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EF43977"/>
    <w:multiLevelType w:val="hybridMultilevel"/>
    <w:tmpl w:val="8B1E7512"/>
    <w:lvl w:ilvl="0" w:tplc="3F0AC87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nsid w:val="7F2C154D"/>
    <w:multiLevelType w:val="hybridMultilevel"/>
    <w:tmpl w:val="D1F42C36"/>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53"/>
  </w:num>
  <w:num w:numId="3">
    <w:abstractNumId w:val="34"/>
  </w:num>
  <w:num w:numId="4">
    <w:abstractNumId w:val="67"/>
  </w:num>
  <w:num w:numId="5">
    <w:abstractNumId w:val="13"/>
  </w:num>
  <w:num w:numId="6">
    <w:abstractNumId w:val="74"/>
  </w:num>
  <w:num w:numId="7">
    <w:abstractNumId w:val="19"/>
  </w:num>
  <w:num w:numId="8">
    <w:abstractNumId w:val="56"/>
  </w:num>
  <w:num w:numId="9">
    <w:abstractNumId w:val="18"/>
  </w:num>
  <w:num w:numId="10">
    <w:abstractNumId w:val="46"/>
  </w:num>
  <w:num w:numId="11">
    <w:abstractNumId w:val="78"/>
  </w:num>
  <w:num w:numId="12">
    <w:abstractNumId w:val="40"/>
  </w:num>
  <w:num w:numId="13">
    <w:abstractNumId w:val="54"/>
  </w:num>
  <w:num w:numId="14">
    <w:abstractNumId w:val="10"/>
  </w:num>
  <w:num w:numId="15">
    <w:abstractNumId w:val="45"/>
  </w:num>
  <w:num w:numId="16">
    <w:abstractNumId w:val="7"/>
  </w:num>
  <w:num w:numId="17">
    <w:abstractNumId w:val="15"/>
  </w:num>
  <w:num w:numId="18">
    <w:abstractNumId w:val="39"/>
  </w:num>
  <w:num w:numId="19">
    <w:abstractNumId w:val="68"/>
  </w:num>
  <w:num w:numId="20">
    <w:abstractNumId w:val="47"/>
  </w:num>
  <w:num w:numId="21">
    <w:abstractNumId w:val="69"/>
  </w:num>
  <w:num w:numId="22">
    <w:abstractNumId w:val="71"/>
  </w:num>
  <w:num w:numId="23">
    <w:abstractNumId w:val="26"/>
  </w:num>
  <w:num w:numId="24">
    <w:abstractNumId w:val="5"/>
  </w:num>
  <w:num w:numId="25">
    <w:abstractNumId w:val="49"/>
  </w:num>
  <w:num w:numId="26">
    <w:abstractNumId w:val="3"/>
  </w:num>
  <w:num w:numId="27">
    <w:abstractNumId w:val="37"/>
  </w:num>
  <w:num w:numId="28">
    <w:abstractNumId w:val="29"/>
  </w:num>
  <w:num w:numId="29">
    <w:abstractNumId w:val="70"/>
  </w:num>
  <w:num w:numId="30">
    <w:abstractNumId w:val="72"/>
  </w:num>
  <w:num w:numId="31">
    <w:abstractNumId w:val="77"/>
  </w:num>
  <w:num w:numId="32">
    <w:abstractNumId w:val="75"/>
  </w:num>
  <w:num w:numId="33">
    <w:abstractNumId w:val="31"/>
  </w:num>
  <w:num w:numId="34">
    <w:abstractNumId w:val="42"/>
  </w:num>
  <w:num w:numId="35">
    <w:abstractNumId w:val="65"/>
  </w:num>
  <w:num w:numId="36">
    <w:abstractNumId w:val="21"/>
  </w:num>
  <w:num w:numId="37">
    <w:abstractNumId w:val="61"/>
  </w:num>
  <w:num w:numId="38">
    <w:abstractNumId w:val="1"/>
  </w:num>
  <w:num w:numId="39">
    <w:abstractNumId w:val="0"/>
  </w:num>
  <w:num w:numId="40">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63"/>
  </w:num>
  <w:num w:numId="42">
    <w:abstractNumId w:val="8"/>
  </w:num>
  <w:num w:numId="43">
    <w:abstractNumId w:val="17"/>
  </w:num>
  <w:num w:numId="44">
    <w:abstractNumId w:val="25"/>
  </w:num>
  <w:num w:numId="45">
    <w:abstractNumId w:val="50"/>
  </w:num>
  <w:num w:numId="46">
    <w:abstractNumId w:val="43"/>
  </w:num>
  <w:num w:numId="47">
    <w:abstractNumId w:val="59"/>
  </w:num>
  <w:num w:numId="48">
    <w:abstractNumId w:val="38"/>
  </w:num>
  <w:num w:numId="49">
    <w:abstractNumId w:val="73"/>
  </w:num>
  <w:num w:numId="50">
    <w:abstractNumId w:val="11"/>
  </w:num>
  <w:num w:numId="51">
    <w:abstractNumId w:val="51"/>
  </w:num>
  <w:num w:numId="52">
    <w:abstractNumId w:val="35"/>
  </w:num>
  <w:num w:numId="53">
    <w:abstractNumId w:val="14"/>
  </w:num>
  <w:num w:numId="54">
    <w:abstractNumId w:val="41"/>
  </w:num>
  <w:num w:numId="55">
    <w:abstractNumId w:val="16"/>
  </w:num>
  <w:num w:numId="56">
    <w:abstractNumId w:val="12"/>
  </w:num>
  <w:num w:numId="57">
    <w:abstractNumId w:val="58"/>
  </w:num>
  <w:num w:numId="58">
    <w:abstractNumId w:val="60"/>
  </w:num>
  <w:num w:numId="59">
    <w:abstractNumId w:val="57"/>
  </w:num>
  <w:num w:numId="60">
    <w:abstractNumId w:val="22"/>
  </w:num>
  <w:num w:numId="61">
    <w:abstractNumId w:val="44"/>
  </w:num>
  <w:num w:numId="62">
    <w:abstractNumId w:val="32"/>
  </w:num>
  <w:num w:numId="63">
    <w:abstractNumId w:val="76"/>
  </w:num>
  <w:num w:numId="64">
    <w:abstractNumId w:val="36"/>
  </w:num>
  <w:num w:numId="65">
    <w:abstractNumId w:val="66"/>
  </w:num>
  <w:num w:numId="66">
    <w:abstractNumId w:val="30"/>
  </w:num>
  <w:num w:numId="67">
    <w:abstractNumId w:val="62"/>
  </w:num>
  <w:num w:numId="68">
    <w:abstractNumId w:val="52"/>
  </w:num>
  <w:num w:numId="69">
    <w:abstractNumId w:val="4"/>
  </w:num>
  <w:num w:numId="70">
    <w:abstractNumId w:val="23"/>
  </w:num>
  <w:num w:numId="71">
    <w:abstractNumId w:val="33"/>
  </w:num>
  <w:num w:numId="72">
    <w:abstractNumId w:val="28"/>
  </w:num>
  <w:num w:numId="73">
    <w:abstractNumId w:val="6"/>
  </w:num>
  <w:num w:numId="74">
    <w:abstractNumId w:val="48"/>
  </w:num>
  <w:num w:numId="75">
    <w:abstractNumId w:val="55"/>
  </w:num>
  <w:num w:numId="76">
    <w:abstractNumId w:val="20"/>
  </w:num>
  <w:num w:numId="77">
    <w:abstractNumId w:val="27"/>
  </w:num>
  <w:num w:numId="78">
    <w:abstractNumId w:val="64"/>
  </w:num>
  <w:num w:numId="7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Fraser">
    <w15:presenceInfo w15:providerId="AD" w15:userId="S-1-5-21-1857206123-1788177448-2229858306-15130"/>
  </w15:person>
  <w15:person w15:author="Kate Fraser [2]">
    <w15:presenceInfo w15:providerId="AD" w15:userId="S-1-5-21-1857206123-1788177448-2229858306-14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DA"/>
    <w:rsid w:val="00005571"/>
    <w:rsid w:val="0000628C"/>
    <w:rsid w:val="00006963"/>
    <w:rsid w:val="00011665"/>
    <w:rsid w:val="00020885"/>
    <w:rsid w:val="00021B76"/>
    <w:rsid w:val="00022AF6"/>
    <w:rsid w:val="00023B4B"/>
    <w:rsid w:val="0002479C"/>
    <w:rsid w:val="00026ACA"/>
    <w:rsid w:val="00031815"/>
    <w:rsid w:val="00032DB6"/>
    <w:rsid w:val="00034EFD"/>
    <w:rsid w:val="00041164"/>
    <w:rsid w:val="00043BB4"/>
    <w:rsid w:val="00047B6E"/>
    <w:rsid w:val="0005197F"/>
    <w:rsid w:val="00052177"/>
    <w:rsid w:val="0005440C"/>
    <w:rsid w:val="00054CC7"/>
    <w:rsid w:val="00060F4B"/>
    <w:rsid w:val="00063712"/>
    <w:rsid w:val="00063E7C"/>
    <w:rsid w:val="00064384"/>
    <w:rsid w:val="0006773E"/>
    <w:rsid w:val="000736AD"/>
    <w:rsid w:val="00074132"/>
    <w:rsid w:val="00081093"/>
    <w:rsid w:val="000860B5"/>
    <w:rsid w:val="000879C8"/>
    <w:rsid w:val="0009605F"/>
    <w:rsid w:val="000A1722"/>
    <w:rsid w:val="000A632A"/>
    <w:rsid w:val="000B37F2"/>
    <w:rsid w:val="000B3D3F"/>
    <w:rsid w:val="000B76B2"/>
    <w:rsid w:val="000C0F18"/>
    <w:rsid w:val="000C108E"/>
    <w:rsid w:val="000C4188"/>
    <w:rsid w:val="000C6593"/>
    <w:rsid w:val="000C6F34"/>
    <w:rsid w:val="000C7195"/>
    <w:rsid w:val="000D1B28"/>
    <w:rsid w:val="000D6356"/>
    <w:rsid w:val="000E12F6"/>
    <w:rsid w:val="000E14FD"/>
    <w:rsid w:val="000E2706"/>
    <w:rsid w:val="000E3A81"/>
    <w:rsid w:val="000F1704"/>
    <w:rsid w:val="000F1FB2"/>
    <w:rsid w:val="000F1FEC"/>
    <w:rsid w:val="000F60FC"/>
    <w:rsid w:val="0010134B"/>
    <w:rsid w:val="001048B4"/>
    <w:rsid w:val="00113789"/>
    <w:rsid w:val="00115CBD"/>
    <w:rsid w:val="00117321"/>
    <w:rsid w:val="0012227C"/>
    <w:rsid w:val="00126BF7"/>
    <w:rsid w:val="00131A84"/>
    <w:rsid w:val="00136293"/>
    <w:rsid w:val="00136297"/>
    <w:rsid w:val="00136D19"/>
    <w:rsid w:val="00141686"/>
    <w:rsid w:val="00142F9B"/>
    <w:rsid w:val="001437A3"/>
    <w:rsid w:val="00150EDF"/>
    <w:rsid w:val="00152894"/>
    <w:rsid w:val="00155E99"/>
    <w:rsid w:val="0015769A"/>
    <w:rsid w:val="0016008D"/>
    <w:rsid w:val="00161CFF"/>
    <w:rsid w:val="00162AF9"/>
    <w:rsid w:val="001735F5"/>
    <w:rsid w:val="00184EF7"/>
    <w:rsid w:val="00186055"/>
    <w:rsid w:val="0018675B"/>
    <w:rsid w:val="0019170F"/>
    <w:rsid w:val="0019401B"/>
    <w:rsid w:val="00197C2D"/>
    <w:rsid w:val="001A18D2"/>
    <w:rsid w:val="001A2318"/>
    <w:rsid w:val="001A264A"/>
    <w:rsid w:val="001A6237"/>
    <w:rsid w:val="001A794C"/>
    <w:rsid w:val="001B0A21"/>
    <w:rsid w:val="001B0B25"/>
    <w:rsid w:val="001B64DA"/>
    <w:rsid w:val="001C070E"/>
    <w:rsid w:val="001C2DAD"/>
    <w:rsid w:val="001C4607"/>
    <w:rsid w:val="001D29AE"/>
    <w:rsid w:val="001D342F"/>
    <w:rsid w:val="001D49AC"/>
    <w:rsid w:val="001E0D2B"/>
    <w:rsid w:val="001E4700"/>
    <w:rsid w:val="001E4F74"/>
    <w:rsid w:val="001E5661"/>
    <w:rsid w:val="001E6D3A"/>
    <w:rsid w:val="001F0795"/>
    <w:rsid w:val="001F1C2A"/>
    <w:rsid w:val="001F6657"/>
    <w:rsid w:val="001F76DD"/>
    <w:rsid w:val="00200EFC"/>
    <w:rsid w:val="00201B7E"/>
    <w:rsid w:val="00205E8E"/>
    <w:rsid w:val="00210234"/>
    <w:rsid w:val="00210AE8"/>
    <w:rsid w:val="00211AAE"/>
    <w:rsid w:val="00212FBD"/>
    <w:rsid w:val="0021301C"/>
    <w:rsid w:val="00214ACD"/>
    <w:rsid w:val="00215784"/>
    <w:rsid w:val="00217E9E"/>
    <w:rsid w:val="0022409D"/>
    <w:rsid w:val="00233070"/>
    <w:rsid w:val="002345BE"/>
    <w:rsid w:val="00236DB7"/>
    <w:rsid w:val="00240112"/>
    <w:rsid w:val="002413F1"/>
    <w:rsid w:val="002526B5"/>
    <w:rsid w:val="00252F5F"/>
    <w:rsid w:val="00253855"/>
    <w:rsid w:val="002547CD"/>
    <w:rsid w:val="00271436"/>
    <w:rsid w:val="002723A7"/>
    <w:rsid w:val="00272784"/>
    <w:rsid w:val="00275888"/>
    <w:rsid w:val="00276286"/>
    <w:rsid w:val="002855E3"/>
    <w:rsid w:val="00287408"/>
    <w:rsid w:val="002936D3"/>
    <w:rsid w:val="00294971"/>
    <w:rsid w:val="002974FA"/>
    <w:rsid w:val="00297834"/>
    <w:rsid w:val="002A4C33"/>
    <w:rsid w:val="002B2F61"/>
    <w:rsid w:val="002B47FD"/>
    <w:rsid w:val="002C28E9"/>
    <w:rsid w:val="002C5713"/>
    <w:rsid w:val="002D012C"/>
    <w:rsid w:val="002D080B"/>
    <w:rsid w:val="002D1352"/>
    <w:rsid w:val="002D1AAA"/>
    <w:rsid w:val="002D26DF"/>
    <w:rsid w:val="002D42D6"/>
    <w:rsid w:val="002D5D4E"/>
    <w:rsid w:val="002D5F60"/>
    <w:rsid w:val="002D6910"/>
    <w:rsid w:val="002D7F68"/>
    <w:rsid w:val="002E0406"/>
    <w:rsid w:val="002E09B8"/>
    <w:rsid w:val="002E548B"/>
    <w:rsid w:val="002F51C2"/>
    <w:rsid w:val="002F68CF"/>
    <w:rsid w:val="002F7540"/>
    <w:rsid w:val="00304144"/>
    <w:rsid w:val="003042EB"/>
    <w:rsid w:val="003079DC"/>
    <w:rsid w:val="00317673"/>
    <w:rsid w:val="003248BF"/>
    <w:rsid w:val="0032492C"/>
    <w:rsid w:val="0032496B"/>
    <w:rsid w:val="0032539B"/>
    <w:rsid w:val="00325ABA"/>
    <w:rsid w:val="0033406F"/>
    <w:rsid w:val="0033730A"/>
    <w:rsid w:val="00340998"/>
    <w:rsid w:val="00341E6D"/>
    <w:rsid w:val="00344A9F"/>
    <w:rsid w:val="003511D5"/>
    <w:rsid w:val="00354DDE"/>
    <w:rsid w:val="00360C0B"/>
    <w:rsid w:val="00370248"/>
    <w:rsid w:val="00370CD2"/>
    <w:rsid w:val="0037507E"/>
    <w:rsid w:val="0037587A"/>
    <w:rsid w:val="00376175"/>
    <w:rsid w:val="0037791B"/>
    <w:rsid w:val="00377C3A"/>
    <w:rsid w:val="003823AC"/>
    <w:rsid w:val="003843DD"/>
    <w:rsid w:val="00384A9F"/>
    <w:rsid w:val="00387889"/>
    <w:rsid w:val="00390387"/>
    <w:rsid w:val="00390673"/>
    <w:rsid w:val="003927BF"/>
    <w:rsid w:val="003951FB"/>
    <w:rsid w:val="003A516F"/>
    <w:rsid w:val="003A6D1D"/>
    <w:rsid w:val="003A7561"/>
    <w:rsid w:val="003A7951"/>
    <w:rsid w:val="003B0D60"/>
    <w:rsid w:val="003B1BEF"/>
    <w:rsid w:val="003B2536"/>
    <w:rsid w:val="003B6CE0"/>
    <w:rsid w:val="003C2C3E"/>
    <w:rsid w:val="003C608F"/>
    <w:rsid w:val="003D1258"/>
    <w:rsid w:val="003D257F"/>
    <w:rsid w:val="003D4CA9"/>
    <w:rsid w:val="003D7228"/>
    <w:rsid w:val="003E2B09"/>
    <w:rsid w:val="003E75CA"/>
    <w:rsid w:val="003F3811"/>
    <w:rsid w:val="004050E1"/>
    <w:rsid w:val="004055BC"/>
    <w:rsid w:val="0041114D"/>
    <w:rsid w:val="0041583F"/>
    <w:rsid w:val="00420A00"/>
    <w:rsid w:val="00431000"/>
    <w:rsid w:val="00441B1B"/>
    <w:rsid w:val="00443457"/>
    <w:rsid w:val="0045231A"/>
    <w:rsid w:val="00453B16"/>
    <w:rsid w:val="00453C9A"/>
    <w:rsid w:val="004551B3"/>
    <w:rsid w:val="00455D37"/>
    <w:rsid w:val="004634EF"/>
    <w:rsid w:val="00464FEC"/>
    <w:rsid w:val="004662C1"/>
    <w:rsid w:val="004667B4"/>
    <w:rsid w:val="0046757F"/>
    <w:rsid w:val="00473777"/>
    <w:rsid w:val="00476C3C"/>
    <w:rsid w:val="00480A0E"/>
    <w:rsid w:val="00483DFC"/>
    <w:rsid w:val="0048561F"/>
    <w:rsid w:val="0048599C"/>
    <w:rsid w:val="00486F5F"/>
    <w:rsid w:val="00487B45"/>
    <w:rsid w:val="0049424F"/>
    <w:rsid w:val="0049532A"/>
    <w:rsid w:val="0049544C"/>
    <w:rsid w:val="0049720D"/>
    <w:rsid w:val="004976FA"/>
    <w:rsid w:val="00497F1D"/>
    <w:rsid w:val="004A1931"/>
    <w:rsid w:val="004A394C"/>
    <w:rsid w:val="004A650E"/>
    <w:rsid w:val="004B38D1"/>
    <w:rsid w:val="004B6E84"/>
    <w:rsid w:val="004C161F"/>
    <w:rsid w:val="004D23AF"/>
    <w:rsid w:val="004D3240"/>
    <w:rsid w:val="004D67CF"/>
    <w:rsid w:val="004E1224"/>
    <w:rsid w:val="004E20DD"/>
    <w:rsid w:val="004E4625"/>
    <w:rsid w:val="004F14CA"/>
    <w:rsid w:val="004F1732"/>
    <w:rsid w:val="004F29B7"/>
    <w:rsid w:val="004F34FA"/>
    <w:rsid w:val="004F3E1D"/>
    <w:rsid w:val="004F4BD9"/>
    <w:rsid w:val="004F54EC"/>
    <w:rsid w:val="004F77C3"/>
    <w:rsid w:val="00500119"/>
    <w:rsid w:val="005028E3"/>
    <w:rsid w:val="00504AB2"/>
    <w:rsid w:val="0051413C"/>
    <w:rsid w:val="0051425C"/>
    <w:rsid w:val="00514A3D"/>
    <w:rsid w:val="00520B83"/>
    <w:rsid w:val="00520F34"/>
    <w:rsid w:val="00521998"/>
    <w:rsid w:val="005250BE"/>
    <w:rsid w:val="00533C0C"/>
    <w:rsid w:val="00534C39"/>
    <w:rsid w:val="00536E09"/>
    <w:rsid w:val="005404FF"/>
    <w:rsid w:val="00544117"/>
    <w:rsid w:val="005458D3"/>
    <w:rsid w:val="0054795E"/>
    <w:rsid w:val="00551D70"/>
    <w:rsid w:val="00552AEC"/>
    <w:rsid w:val="00554A63"/>
    <w:rsid w:val="00555A48"/>
    <w:rsid w:val="00560FDF"/>
    <w:rsid w:val="00563A9A"/>
    <w:rsid w:val="00566AED"/>
    <w:rsid w:val="005678CD"/>
    <w:rsid w:val="005705C4"/>
    <w:rsid w:val="00572FB7"/>
    <w:rsid w:val="005767F2"/>
    <w:rsid w:val="00580DCC"/>
    <w:rsid w:val="00581B0F"/>
    <w:rsid w:val="005820E1"/>
    <w:rsid w:val="005821BA"/>
    <w:rsid w:val="005834A4"/>
    <w:rsid w:val="0058430C"/>
    <w:rsid w:val="005846FF"/>
    <w:rsid w:val="005852BF"/>
    <w:rsid w:val="00590046"/>
    <w:rsid w:val="00593852"/>
    <w:rsid w:val="00595112"/>
    <w:rsid w:val="005968F9"/>
    <w:rsid w:val="005977B7"/>
    <w:rsid w:val="005A7C05"/>
    <w:rsid w:val="005B22E4"/>
    <w:rsid w:val="005B4959"/>
    <w:rsid w:val="005B4BB5"/>
    <w:rsid w:val="005B63B9"/>
    <w:rsid w:val="005B7007"/>
    <w:rsid w:val="005C0B06"/>
    <w:rsid w:val="005C0F7A"/>
    <w:rsid w:val="005C6ED1"/>
    <w:rsid w:val="005C7503"/>
    <w:rsid w:val="005D580A"/>
    <w:rsid w:val="005E338F"/>
    <w:rsid w:val="005E34CA"/>
    <w:rsid w:val="005E7363"/>
    <w:rsid w:val="005E73D6"/>
    <w:rsid w:val="005F102D"/>
    <w:rsid w:val="005F20CE"/>
    <w:rsid w:val="005F489B"/>
    <w:rsid w:val="00603C32"/>
    <w:rsid w:val="00607F2F"/>
    <w:rsid w:val="00611AE8"/>
    <w:rsid w:val="00611C4D"/>
    <w:rsid w:val="006229B0"/>
    <w:rsid w:val="00635C86"/>
    <w:rsid w:val="00640B6E"/>
    <w:rsid w:val="00642742"/>
    <w:rsid w:val="006431EC"/>
    <w:rsid w:val="00647151"/>
    <w:rsid w:val="00650B3A"/>
    <w:rsid w:val="0065107E"/>
    <w:rsid w:val="006545AE"/>
    <w:rsid w:val="00664DA1"/>
    <w:rsid w:val="00665E10"/>
    <w:rsid w:val="006725D6"/>
    <w:rsid w:val="0067317A"/>
    <w:rsid w:val="006778F5"/>
    <w:rsid w:val="00677EC5"/>
    <w:rsid w:val="0068214B"/>
    <w:rsid w:val="00685DAD"/>
    <w:rsid w:val="006860E1"/>
    <w:rsid w:val="00687126"/>
    <w:rsid w:val="00693CBA"/>
    <w:rsid w:val="006975F3"/>
    <w:rsid w:val="006A196A"/>
    <w:rsid w:val="006A224C"/>
    <w:rsid w:val="006A642A"/>
    <w:rsid w:val="006A79F2"/>
    <w:rsid w:val="006B481F"/>
    <w:rsid w:val="006B4DC5"/>
    <w:rsid w:val="006C1FC0"/>
    <w:rsid w:val="006C2045"/>
    <w:rsid w:val="006C2512"/>
    <w:rsid w:val="006C45E3"/>
    <w:rsid w:val="006C7754"/>
    <w:rsid w:val="006D5DA4"/>
    <w:rsid w:val="006D7A81"/>
    <w:rsid w:val="006D7B11"/>
    <w:rsid w:val="006E21AD"/>
    <w:rsid w:val="006E3EC7"/>
    <w:rsid w:val="006E4899"/>
    <w:rsid w:val="006E638F"/>
    <w:rsid w:val="0070055A"/>
    <w:rsid w:val="00700D26"/>
    <w:rsid w:val="00704020"/>
    <w:rsid w:val="007043CC"/>
    <w:rsid w:val="00706AE8"/>
    <w:rsid w:val="00706BD2"/>
    <w:rsid w:val="00717AF2"/>
    <w:rsid w:val="007211FC"/>
    <w:rsid w:val="007219B1"/>
    <w:rsid w:val="00727C0E"/>
    <w:rsid w:val="00734462"/>
    <w:rsid w:val="00735941"/>
    <w:rsid w:val="00736A6E"/>
    <w:rsid w:val="00736C14"/>
    <w:rsid w:val="0075075E"/>
    <w:rsid w:val="00752904"/>
    <w:rsid w:val="00753127"/>
    <w:rsid w:val="007537C9"/>
    <w:rsid w:val="007679C2"/>
    <w:rsid w:val="00772BD8"/>
    <w:rsid w:val="007732F2"/>
    <w:rsid w:val="007746EB"/>
    <w:rsid w:val="00776E6D"/>
    <w:rsid w:val="0078076B"/>
    <w:rsid w:val="007840D4"/>
    <w:rsid w:val="00790056"/>
    <w:rsid w:val="00792ED5"/>
    <w:rsid w:val="00793D93"/>
    <w:rsid w:val="007A0F9C"/>
    <w:rsid w:val="007A5427"/>
    <w:rsid w:val="007B0092"/>
    <w:rsid w:val="007B4E13"/>
    <w:rsid w:val="007B552F"/>
    <w:rsid w:val="007C01D1"/>
    <w:rsid w:val="007C55CC"/>
    <w:rsid w:val="007C64CB"/>
    <w:rsid w:val="007D1DFA"/>
    <w:rsid w:val="007E0340"/>
    <w:rsid w:val="007E54CB"/>
    <w:rsid w:val="007F24A5"/>
    <w:rsid w:val="007F408F"/>
    <w:rsid w:val="00800293"/>
    <w:rsid w:val="00800E89"/>
    <w:rsid w:val="00804AF0"/>
    <w:rsid w:val="00804F1B"/>
    <w:rsid w:val="008063ED"/>
    <w:rsid w:val="0081781D"/>
    <w:rsid w:val="00822B3F"/>
    <w:rsid w:val="008266E0"/>
    <w:rsid w:val="0082671E"/>
    <w:rsid w:val="0082724D"/>
    <w:rsid w:val="008303CB"/>
    <w:rsid w:val="00832E10"/>
    <w:rsid w:val="00833BB2"/>
    <w:rsid w:val="008475E6"/>
    <w:rsid w:val="0085232B"/>
    <w:rsid w:val="00854DC4"/>
    <w:rsid w:val="008558E4"/>
    <w:rsid w:val="008618F5"/>
    <w:rsid w:val="00864D91"/>
    <w:rsid w:val="008711A2"/>
    <w:rsid w:val="00874C56"/>
    <w:rsid w:val="00877163"/>
    <w:rsid w:val="008823EE"/>
    <w:rsid w:val="00886CF8"/>
    <w:rsid w:val="00891866"/>
    <w:rsid w:val="0089248B"/>
    <w:rsid w:val="00892712"/>
    <w:rsid w:val="00892E4A"/>
    <w:rsid w:val="008A00C5"/>
    <w:rsid w:val="008A39C8"/>
    <w:rsid w:val="008A60C9"/>
    <w:rsid w:val="008A78FC"/>
    <w:rsid w:val="008B08E8"/>
    <w:rsid w:val="008B0BA0"/>
    <w:rsid w:val="008B3C7D"/>
    <w:rsid w:val="008B4A0A"/>
    <w:rsid w:val="008B563B"/>
    <w:rsid w:val="008D0B6F"/>
    <w:rsid w:val="008D652D"/>
    <w:rsid w:val="008E7AB8"/>
    <w:rsid w:val="008E7C77"/>
    <w:rsid w:val="008F2ADF"/>
    <w:rsid w:val="008F30C0"/>
    <w:rsid w:val="008F44D8"/>
    <w:rsid w:val="008F711C"/>
    <w:rsid w:val="0090012E"/>
    <w:rsid w:val="00902AD1"/>
    <w:rsid w:val="00905B87"/>
    <w:rsid w:val="00906AFD"/>
    <w:rsid w:val="009108C2"/>
    <w:rsid w:val="00911891"/>
    <w:rsid w:val="00911B17"/>
    <w:rsid w:val="00912590"/>
    <w:rsid w:val="009149E5"/>
    <w:rsid w:val="009217A9"/>
    <w:rsid w:val="00923403"/>
    <w:rsid w:val="00930F1B"/>
    <w:rsid w:val="00935AB6"/>
    <w:rsid w:val="0094153E"/>
    <w:rsid w:val="009531A3"/>
    <w:rsid w:val="00955FA5"/>
    <w:rsid w:val="009572C0"/>
    <w:rsid w:val="009573B3"/>
    <w:rsid w:val="009665F5"/>
    <w:rsid w:val="00966EC3"/>
    <w:rsid w:val="0096745E"/>
    <w:rsid w:val="0097048F"/>
    <w:rsid w:val="009709E3"/>
    <w:rsid w:val="009716FD"/>
    <w:rsid w:val="00972A42"/>
    <w:rsid w:val="00974160"/>
    <w:rsid w:val="009823C7"/>
    <w:rsid w:val="00992304"/>
    <w:rsid w:val="009926A3"/>
    <w:rsid w:val="00993908"/>
    <w:rsid w:val="0099759C"/>
    <w:rsid w:val="009A7227"/>
    <w:rsid w:val="009B2BA3"/>
    <w:rsid w:val="009B4249"/>
    <w:rsid w:val="009B6700"/>
    <w:rsid w:val="009B7CDE"/>
    <w:rsid w:val="009C21F0"/>
    <w:rsid w:val="009C61B7"/>
    <w:rsid w:val="009D001B"/>
    <w:rsid w:val="009D0827"/>
    <w:rsid w:val="009D6A3F"/>
    <w:rsid w:val="009D6C99"/>
    <w:rsid w:val="009E0631"/>
    <w:rsid w:val="009E1C9E"/>
    <w:rsid w:val="009E7B0B"/>
    <w:rsid w:val="009E7CFD"/>
    <w:rsid w:val="009F5281"/>
    <w:rsid w:val="009F5F62"/>
    <w:rsid w:val="00A1286F"/>
    <w:rsid w:val="00A12AA3"/>
    <w:rsid w:val="00A14E63"/>
    <w:rsid w:val="00A16015"/>
    <w:rsid w:val="00A179E8"/>
    <w:rsid w:val="00A21719"/>
    <w:rsid w:val="00A23761"/>
    <w:rsid w:val="00A24F76"/>
    <w:rsid w:val="00A30568"/>
    <w:rsid w:val="00A350F5"/>
    <w:rsid w:val="00A36A24"/>
    <w:rsid w:val="00A36D05"/>
    <w:rsid w:val="00A41B74"/>
    <w:rsid w:val="00A502B7"/>
    <w:rsid w:val="00A6623F"/>
    <w:rsid w:val="00A71A0B"/>
    <w:rsid w:val="00A7646B"/>
    <w:rsid w:val="00A770FC"/>
    <w:rsid w:val="00A810C9"/>
    <w:rsid w:val="00A83868"/>
    <w:rsid w:val="00A83BEA"/>
    <w:rsid w:val="00A83E72"/>
    <w:rsid w:val="00A84848"/>
    <w:rsid w:val="00A910BF"/>
    <w:rsid w:val="00A94ACF"/>
    <w:rsid w:val="00A95C5D"/>
    <w:rsid w:val="00A9669C"/>
    <w:rsid w:val="00A97F5E"/>
    <w:rsid w:val="00AA100D"/>
    <w:rsid w:val="00AA2683"/>
    <w:rsid w:val="00AA52A5"/>
    <w:rsid w:val="00AB10DD"/>
    <w:rsid w:val="00AB1A43"/>
    <w:rsid w:val="00AB3F29"/>
    <w:rsid w:val="00AB42B9"/>
    <w:rsid w:val="00AB4C18"/>
    <w:rsid w:val="00AB6796"/>
    <w:rsid w:val="00AC32F4"/>
    <w:rsid w:val="00AE093D"/>
    <w:rsid w:val="00AE0A3F"/>
    <w:rsid w:val="00AF0E8B"/>
    <w:rsid w:val="00AF2539"/>
    <w:rsid w:val="00AF2D62"/>
    <w:rsid w:val="00AF5BAB"/>
    <w:rsid w:val="00B00735"/>
    <w:rsid w:val="00B06270"/>
    <w:rsid w:val="00B10CFA"/>
    <w:rsid w:val="00B14DC1"/>
    <w:rsid w:val="00B15878"/>
    <w:rsid w:val="00B15984"/>
    <w:rsid w:val="00B16218"/>
    <w:rsid w:val="00B17F42"/>
    <w:rsid w:val="00B30405"/>
    <w:rsid w:val="00B30447"/>
    <w:rsid w:val="00B304D7"/>
    <w:rsid w:val="00B30A3C"/>
    <w:rsid w:val="00B34A93"/>
    <w:rsid w:val="00B3579E"/>
    <w:rsid w:val="00B36BD0"/>
    <w:rsid w:val="00B37C9D"/>
    <w:rsid w:val="00B417DA"/>
    <w:rsid w:val="00B43FB2"/>
    <w:rsid w:val="00B54429"/>
    <w:rsid w:val="00B61645"/>
    <w:rsid w:val="00B619AD"/>
    <w:rsid w:val="00B64311"/>
    <w:rsid w:val="00B652B7"/>
    <w:rsid w:val="00B661FF"/>
    <w:rsid w:val="00B71003"/>
    <w:rsid w:val="00B7329E"/>
    <w:rsid w:val="00B83AA5"/>
    <w:rsid w:val="00B86918"/>
    <w:rsid w:val="00B90D81"/>
    <w:rsid w:val="00B91E25"/>
    <w:rsid w:val="00B9277A"/>
    <w:rsid w:val="00B97DF3"/>
    <w:rsid w:val="00BA37A0"/>
    <w:rsid w:val="00BA3A81"/>
    <w:rsid w:val="00BA3C72"/>
    <w:rsid w:val="00BA5955"/>
    <w:rsid w:val="00BA726A"/>
    <w:rsid w:val="00BB2B8B"/>
    <w:rsid w:val="00BB32B0"/>
    <w:rsid w:val="00BB42B0"/>
    <w:rsid w:val="00BB4DDC"/>
    <w:rsid w:val="00BB5F02"/>
    <w:rsid w:val="00BB72ED"/>
    <w:rsid w:val="00BB73B5"/>
    <w:rsid w:val="00BC078B"/>
    <w:rsid w:val="00BD09B3"/>
    <w:rsid w:val="00BD2470"/>
    <w:rsid w:val="00BD40C0"/>
    <w:rsid w:val="00BE1AC3"/>
    <w:rsid w:val="00BE2ED0"/>
    <w:rsid w:val="00BE5C73"/>
    <w:rsid w:val="00BE5DCF"/>
    <w:rsid w:val="00C00690"/>
    <w:rsid w:val="00C03E0F"/>
    <w:rsid w:val="00C04288"/>
    <w:rsid w:val="00C052D9"/>
    <w:rsid w:val="00C05D07"/>
    <w:rsid w:val="00C06C5F"/>
    <w:rsid w:val="00C16A20"/>
    <w:rsid w:val="00C17FCE"/>
    <w:rsid w:val="00C22B1C"/>
    <w:rsid w:val="00C24856"/>
    <w:rsid w:val="00C26829"/>
    <w:rsid w:val="00C31CDA"/>
    <w:rsid w:val="00C34260"/>
    <w:rsid w:val="00C34BBF"/>
    <w:rsid w:val="00C34C95"/>
    <w:rsid w:val="00C3523B"/>
    <w:rsid w:val="00C36AF3"/>
    <w:rsid w:val="00C41A27"/>
    <w:rsid w:val="00C42D67"/>
    <w:rsid w:val="00C43008"/>
    <w:rsid w:val="00C43B02"/>
    <w:rsid w:val="00C5766C"/>
    <w:rsid w:val="00C62DC1"/>
    <w:rsid w:val="00C63B5E"/>
    <w:rsid w:val="00C67C6B"/>
    <w:rsid w:val="00C7049B"/>
    <w:rsid w:val="00C71365"/>
    <w:rsid w:val="00C72E53"/>
    <w:rsid w:val="00C76622"/>
    <w:rsid w:val="00C768E6"/>
    <w:rsid w:val="00C8399A"/>
    <w:rsid w:val="00C90C91"/>
    <w:rsid w:val="00C91D24"/>
    <w:rsid w:val="00C94332"/>
    <w:rsid w:val="00C9648A"/>
    <w:rsid w:val="00C97365"/>
    <w:rsid w:val="00CA0216"/>
    <w:rsid w:val="00CA0EEB"/>
    <w:rsid w:val="00CA1766"/>
    <w:rsid w:val="00CA19D7"/>
    <w:rsid w:val="00CA2E9C"/>
    <w:rsid w:val="00CA3A5E"/>
    <w:rsid w:val="00CB0432"/>
    <w:rsid w:val="00CB15D7"/>
    <w:rsid w:val="00CC1452"/>
    <w:rsid w:val="00CC2D81"/>
    <w:rsid w:val="00CD01CF"/>
    <w:rsid w:val="00CD25F2"/>
    <w:rsid w:val="00CD351C"/>
    <w:rsid w:val="00CD3C24"/>
    <w:rsid w:val="00CD5ED2"/>
    <w:rsid w:val="00CD7341"/>
    <w:rsid w:val="00CE1AD4"/>
    <w:rsid w:val="00CE3655"/>
    <w:rsid w:val="00CE4B16"/>
    <w:rsid w:val="00CE5925"/>
    <w:rsid w:val="00CF1A2F"/>
    <w:rsid w:val="00CF4513"/>
    <w:rsid w:val="00CF6D93"/>
    <w:rsid w:val="00CF6EF5"/>
    <w:rsid w:val="00D02B65"/>
    <w:rsid w:val="00D035FC"/>
    <w:rsid w:val="00D045F8"/>
    <w:rsid w:val="00D1350D"/>
    <w:rsid w:val="00D16F11"/>
    <w:rsid w:val="00D21E6A"/>
    <w:rsid w:val="00D25ABF"/>
    <w:rsid w:val="00D346F9"/>
    <w:rsid w:val="00D40D76"/>
    <w:rsid w:val="00D44239"/>
    <w:rsid w:val="00D46011"/>
    <w:rsid w:val="00D52048"/>
    <w:rsid w:val="00D54149"/>
    <w:rsid w:val="00D549D5"/>
    <w:rsid w:val="00D57808"/>
    <w:rsid w:val="00D60DF6"/>
    <w:rsid w:val="00D670F0"/>
    <w:rsid w:val="00D757A3"/>
    <w:rsid w:val="00D76039"/>
    <w:rsid w:val="00D7699F"/>
    <w:rsid w:val="00D7708E"/>
    <w:rsid w:val="00D84350"/>
    <w:rsid w:val="00D92797"/>
    <w:rsid w:val="00DA4B72"/>
    <w:rsid w:val="00DA5DCD"/>
    <w:rsid w:val="00DB4C37"/>
    <w:rsid w:val="00DB4C3F"/>
    <w:rsid w:val="00DB547D"/>
    <w:rsid w:val="00DB6124"/>
    <w:rsid w:val="00DC30D1"/>
    <w:rsid w:val="00DC49E8"/>
    <w:rsid w:val="00DC5A4B"/>
    <w:rsid w:val="00DC68AE"/>
    <w:rsid w:val="00DE3DEA"/>
    <w:rsid w:val="00DE5C74"/>
    <w:rsid w:val="00DF0919"/>
    <w:rsid w:val="00DF1B1A"/>
    <w:rsid w:val="00E01B3D"/>
    <w:rsid w:val="00E030CC"/>
    <w:rsid w:val="00E05573"/>
    <w:rsid w:val="00E07A8C"/>
    <w:rsid w:val="00E114D7"/>
    <w:rsid w:val="00E11FA0"/>
    <w:rsid w:val="00E21D35"/>
    <w:rsid w:val="00E22E68"/>
    <w:rsid w:val="00E362E4"/>
    <w:rsid w:val="00E36904"/>
    <w:rsid w:val="00E41F84"/>
    <w:rsid w:val="00E42DE2"/>
    <w:rsid w:val="00E4568C"/>
    <w:rsid w:val="00E45893"/>
    <w:rsid w:val="00E54F43"/>
    <w:rsid w:val="00E56623"/>
    <w:rsid w:val="00E5700B"/>
    <w:rsid w:val="00E6558B"/>
    <w:rsid w:val="00E661D5"/>
    <w:rsid w:val="00E66E73"/>
    <w:rsid w:val="00E674EB"/>
    <w:rsid w:val="00E67C9A"/>
    <w:rsid w:val="00E70B7A"/>
    <w:rsid w:val="00E75448"/>
    <w:rsid w:val="00E77A46"/>
    <w:rsid w:val="00E81E5F"/>
    <w:rsid w:val="00E82A4A"/>
    <w:rsid w:val="00E831E8"/>
    <w:rsid w:val="00E868C6"/>
    <w:rsid w:val="00E909B0"/>
    <w:rsid w:val="00E918F2"/>
    <w:rsid w:val="00E96999"/>
    <w:rsid w:val="00EA3CD0"/>
    <w:rsid w:val="00EA6A65"/>
    <w:rsid w:val="00EB5680"/>
    <w:rsid w:val="00EB6050"/>
    <w:rsid w:val="00EC0A67"/>
    <w:rsid w:val="00EC0DCF"/>
    <w:rsid w:val="00EC3C14"/>
    <w:rsid w:val="00EC6940"/>
    <w:rsid w:val="00EC7924"/>
    <w:rsid w:val="00ED478C"/>
    <w:rsid w:val="00ED7743"/>
    <w:rsid w:val="00EE3DF9"/>
    <w:rsid w:val="00EE7F8F"/>
    <w:rsid w:val="00EF035E"/>
    <w:rsid w:val="00EF1478"/>
    <w:rsid w:val="00EF2986"/>
    <w:rsid w:val="00EF5A73"/>
    <w:rsid w:val="00F017DE"/>
    <w:rsid w:val="00F13E25"/>
    <w:rsid w:val="00F20E17"/>
    <w:rsid w:val="00F224D7"/>
    <w:rsid w:val="00F24D80"/>
    <w:rsid w:val="00F364DC"/>
    <w:rsid w:val="00F40E5E"/>
    <w:rsid w:val="00F40F9D"/>
    <w:rsid w:val="00F421F5"/>
    <w:rsid w:val="00F42678"/>
    <w:rsid w:val="00F454BD"/>
    <w:rsid w:val="00F45B70"/>
    <w:rsid w:val="00F60AB2"/>
    <w:rsid w:val="00F62C66"/>
    <w:rsid w:val="00F63323"/>
    <w:rsid w:val="00F63D03"/>
    <w:rsid w:val="00F64C0D"/>
    <w:rsid w:val="00F664B0"/>
    <w:rsid w:val="00F74275"/>
    <w:rsid w:val="00F74530"/>
    <w:rsid w:val="00F802DF"/>
    <w:rsid w:val="00F838A1"/>
    <w:rsid w:val="00F911CF"/>
    <w:rsid w:val="00F942B4"/>
    <w:rsid w:val="00F96126"/>
    <w:rsid w:val="00F9667A"/>
    <w:rsid w:val="00FA00FE"/>
    <w:rsid w:val="00FA09C3"/>
    <w:rsid w:val="00FA16E0"/>
    <w:rsid w:val="00FB0BBA"/>
    <w:rsid w:val="00FB18D1"/>
    <w:rsid w:val="00FB26A7"/>
    <w:rsid w:val="00FC6E68"/>
    <w:rsid w:val="00FD068A"/>
    <w:rsid w:val="00FD1251"/>
    <w:rsid w:val="00FD2810"/>
    <w:rsid w:val="00FD2E1A"/>
    <w:rsid w:val="00FD6336"/>
    <w:rsid w:val="00FF2788"/>
    <w:rsid w:val="00FF2967"/>
    <w:rsid w:val="00FF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E8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61"/>
    <w:rPr>
      <w:sz w:val="24"/>
      <w:szCs w:val="24"/>
      <w:lang w:val="en-US" w:eastAsia="en-US"/>
    </w:rPr>
  </w:style>
  <w:style w:type="paragraph" w:styleId="Heading1">
    <w:name w:val="heading 1"/>
    <w:aliases w:val="Main Heading"/>
    <w:basedOn w:val="Normal"/>
    <w:next w:val="Normal"/>
    <w:qFormat/>
    <w:rsid w:val="00C3204B"/>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3843D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5B495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5B4959"/>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5B4959"/>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5B4959"/>
    <w:pPr>
      <w:shd w:val="pct25" w:color="C0C0C0" w:fill="auto"/>
      <w:spacing w:before="240" w:after="240"/>
      <w:jc w:val="center"/>
      <w:outlineLvl w:val="5"/>
    </w:pPr>
    <w:rPr>
      <w:rFonts w:ascii="Arial" w:hAnsi="Arial"/>
      <w:b/>
      <w:sz w:val="36"/>
      <w:szCs w:val="22"/>
    </w:rPr>
  </w:style>
  <w:style w:type="paragraph" w:styleId="Heading7">
    <w:name w:val="heading 7"/>
    <w:basedOn w:val="Normal"/>
    <w:next w:val="Normal"/>
    <w:link w:val="Heading7Char"/>
    <w:qFormat/>
    <w:rsid w:val="005B4959"/>
    <w:pPr>
      <w:keepNext/>
      <w:overflowPunct w:val="0"/>
      <w:autoSpaceDE w:val="0"/>
      <w:autoSpaceDN w:val="0"/>
      <w:adjustRightInd w:val="0"/>
      <w:jc w:val="center"/>
      <w:textAlignment w:val="baseline"/>
      <w:outlineLvl w:val="6"/>
    </w:pPr>
    <w:rPr>
      <w:rFonts w:ascii="Arial" w:hAnsi="Arial"/>
      <w:b/>
      <w:bCs/>
      <w:sz w:val="72"/>
      <w:szCs w:val="22"/>
    </w:rPr>
  </w:style>
  <w:style w:type="paragraph" w:styleId="Heading8">
    <w:name w:val="heading 8"/>
    <w:basedOn w:val="Normal"/>
    <w:next w:val="Normal"/>
    <w:link w:val="Heading8Char"/>
    <w:qFormat/>
    <w:rsid w:val="005B4959"/>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5B4959"/>
    <w:pPr>
      <w:keepNext/>
      <w:outlineLvl w:val="8"/>
    </w:pPr>
    <w:rPr>
      <w:rFonts w:ascii="Arial" w:hAnsi="Arial"/>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tabs>
        <w:tab w:val="num" w:pos="862"/>
      </w:tabs>
      <w:suppressAutoHyphens/>
      <w:autoSpaceDE w:val="0"/>
      <w:autoSpaceDN w:val="0"/>
      <w:adjustRightInd w:val="0"/>
      <w:spacing w:line="288" w:lineRule="auto"/>
      <w:ind w:left="862"/>
      <w:textAlignment w:val="center"/>
    </w:pPr>
    <w:rPr>
      <w:rFonts w:ascii="Arial" w:hAnsi="Arial" w:cs="Arial"/>
      <w:b/>
      <w:color w:val="000000"/>
      <w:sz w:val="40"/>
      <w:szCs w:val="40"/>
      <w:lang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BalloonText">
    <w:name w:val="Balloon Text"/>
    <w:basedOn w:val="Normal"/>
    <w:link w:val="BalloonTextChar"/>
    <w:rsid w:val="00664DA1"/>
    <w:rPr>
      <w:rFonts w:ascii="Tahoma" w:hAnsi="Tahoma"/>
      <w:sz w:val="16"/>
      <w:szCs w:val="16"/>
    </w:rPr>
  </w:style>
  <w:style w:type="character" w:customStyle="1" w:styleId="BalloonTextChar">
    <w:name w:val="Balloon Text Char"/>
    <w:link w:val="BalloonText"/>
    <w:rsid w:val="00664DA1"/>
    <w:rPr>
      <w:rFonts w:ascii="Tahoma" w:hAnsi="Tahoma" w:cs="Tahoma"/>
      <w:sz w:val="16"/>
      <w:szCs w:val="16"/>
      <w:lang w:val="en-US" w:eastAsia="en-US"/>
    </w:rPr>
  </w:style>
  <w:style w:type="paragraph" w:styleId="ListParagraph">
    <w:name w:val="List Paragraph"/>
    <w:basedOn w:val="Normal"/>
    <w:uiPriority w:val="34"/>
    <w:qFormat/>
    <w:rsid w:val="00B3579E"/>
    <w:pPr>
      <w:ind w:left="720"/>
      <w:contextualSpacing/>
    </w:pPr>
  </w:style>
  <w:style w:type="paragraph" w:styleId="BodyText">
    <w:name w:val="Body Text"/>
    <w:basedOn w:val="Normal"/>
    <w:link w:val="BodyTextChar"/>
    <w:rsid w:val="00C03E0F"/>
    <w:pPr>
      <w:spacing w:after="120"/>
    </w:pPr>
  </w:style>
  <w:style w:type="character" w:customStyle="1" w:styleId="BodyTextChar">
    <w:name w:val="Body Text Char"/>
    <w:link w:val="BodyText"/>
    <w:rsid w:val="00C03E0F"/>
    <w:rPr>
      <w:sz w:val="24"/>
      <w:szCs w:val="24"/>
      <w:lang w:val="en-US" w:eastAsia="en-US"/>
    </w:rPr>
  </w:style>
  <w:style w:type="character" w:styleId="Hyperlink">
    <w:name w:val="Hyperlink"/>
    <w:rsid w:val="003843DD"/>
    <w:rPr>
      <w:color w:val="0000FF"/>
      <w:u w:val="single"/>
    </w:rPr>
  </w:style>
  <w:style w:type="character" w:customStyle="1" w:styleId="Heading2Char">
    <w:name w:val="Heading 2 Char"/>
    <w:link w:val="Heading2"/>
    <w:semiHidden/>
    <w:rsid w:val="003843DD"/>
    <w:rPr>
      <w:rFonts w:ascii="Cambria" w:eastAsia="Times New Roman" w:hAnsi="Cambria" w:cs="Times New Roman"/>
      <w:b/>
      <w:bCs/>
      <w:color w:val="4F81BD"/>
      <w:sz w:val="26"/>
      <w:szCs w:val="26"/>
      <w:lang w:val="en-US" w:eastAsia="en-US"/>
    </w:rPr>
  </w:style>
  <w:style w:type="character" w:customStyle="1" w:styleId="FooterChar">
    <w:name w:val="Footer Char"/>
    <w:link w:val="Footer"/>
    <w:uiPriority w:val="99"/>
    <w:rsid w:val="000B76B2"/>
    <w:rPr>
      <w:sz w:val="24"/>
      <w:szCs w:val="24"/>
      <w:lang w:val="en-US" w:eastAsia="en-US"/>
    </w:rPr>
  </w:style>
  <w:style w:type="character" w:customStyle="1" w:styleId="normaltextrun">
    <w:name w:val="normaltextrun"/>
    <w:basedOn w:val="DefaultParagraphFont"/>
    <w:rsid w:val="00563A9A"/>
  </w:style>
  <w:style w:type="paragraph" w:customStyle="1" w:styleId="paragraph">
    <w:name w:val="paragraph"/>
    <w:basedOn w:val="Normal"/>
    <w:rsid w:val="00563A9A"/>
    <w:pPr>
      <w:spacing w:before="100" w:beforeAutospacing="1" w:after="100" w:afterAutospacing="1"/>
    </w:pPr>
    <w:rPr>
      <w:lang w:val="en-GB" w:eastAsia="en-GB"/>
    </w:rPr>
  </w:style>
  <w:style w:type="character" w:customStyle="1" w:styleId="eop">
    <w:name w:val="eop"/>
    <w:basedOn w:val="DefaultParagraphFont"/>
    <w:rsid w:val="00563A9A"/>
  </w:style>
  <w:style w:type="paragraph" w:styleId="BodyTextIndent">
    <w:name w:val="Body Text Indent"/>
    <w:basedOn w:val="Normal"/>
    <w:link w:val="BodyTextIndentChar"/>
    <w:rsid w:val="00E22E68"/>
    <w:pPr>
      <w:spacing w:after="120"/>
      <w:ind w:left="283"/>
    </w:pPr>
  </w:style>
  <w:style w:type="character" w:customStyle="1" w:styleId="BodyTextIndentChar">
    <w:name w:val="Body Text Indent Char"/>
    <w:link w:val="BodyTextIndent"/>
    <w:rsid w:val="00E22E68"/>
    <w:rPr>
      <w:sz w:val="24"/>
      <w:szCs w:val="24"/>
      <w:lang w:val="en-US" w:eastAsia="en-US"/>
    </w:rPr>
  </w:style>
  <w:style w:type="paragraph" w:styleId="BodyTextIndent2">
    <w:name w:val="Body Text Indent 2"/>
    <w:basedOn w:val="Normal"/>
    <w:link w:val="BodyTextIndent2Char"/>
    <w:rsid w:val="00E22E68"/>
    <w:pPr>
      <w:spacing w:after="120" w:line="480" w:lineRule="auto"/>
      <w:ind w:left="283"/>
    </w:pPr>
  </w:style>
  <w:style w:type="character" w:customStyle="1" w:styleId="BodyTextIndent2Char">
    <w:name w:val="Body Text Indent 2 Char"/>
    <w:link w:val="BodyTextIndent2"/>
    <w:rsid w:val="00E22E68"/>
    <w:rPr>
      <w:sz w:val="24"/>
      <w:szCs w:val="24"/>
      <w:lang w:val="en-US" w:eastAsia="en-US"/>
    </w:rPr>
  </w:style>
  <w:style w:type="character" w:customStyle="1" w:styleId="Heading3Char">
    <w:name w:val="Heading 3 Char"/>
    <w:link w:val="Heading3"/>
    <w:semiHidden/>
    <w:rsid w:val="005B4959"/>
    <w:rPr>
      <w:rFonts w:ascii="Cambria" w:eastAsia="Times New Roman" w:hAnsi="Cambria" w:cs="Times New Roman"/>
      <w:b/>
      <w:bCs/>
      <w:color w:val="4F81BD"/>
      <w:sz w:val="24"/>
      <w:szCs w:val="24"/>
      <w:lang w:val="en-US" w:eastAsia="en-US"/>
    </w:rPr>
  </w:style>
  <w:style w:type="character" w:customStyle="1" w:styleId="Heading4Char">
    <w:name w:val="Heading 4 Char"/>
    <w:link w:val="Heading4"/>
    <w:semiHidden/>
    <w:rsid w:val="005B4959"/>
    <w:rPr>
      <w:rFonts w:ascii="Cambria" w:eastAsia="Times New Roman" w:hAnsi="Cambria" w:cs="Times New Roman"/>
      <w:b/>
      <w:bCs/>
      <w:i/>
      <w:iCs/>
      <w:color w:val="4F81BD"/>
      <w:sz w:val="24"/>
      <w:szCs w:val="24"/>
      <w:lang w:val="en-US" w:eastAsia="en-US"/>
    </w:rPr>
  </w:style>
  <w:style w:type="character" w:customStyle="1" w:styleId="Heading5Char">
    <w:name w:val="Heading 5 Char"/>
    <w:link w:val="Heading5"/>
    <w:semiHidden/>
    <w:rsid w:val="005B4959"/>
    <w:rPr>
      <w:rFonts w:ascii="Cambria" w:eastAsia="Times New Roman" w:hAnsi="Cambria" w:cs="Times New Roman"/>
      <w:color w:val="243F60"/>
      <w:sz w:val="24"/>
      <w:szCs w:val="24"/>
      <w:lang w:val="en-US" w:eastAsia="en-US"/>
    </w:rPr>
  </w:style>
  <w:style w:type="character" w:customStyle="1" w:styleId="Heading8Char">
    <w:name w:val="Heading 8 Char"/>
    <w:link w:val="Heading8"/>
    <w:semiHidden/>
    <w:rsid w:val="005B4959"/>
    <w:rPr>
      <w:rFonts w:ascii="Cambria" w:eastAsia="Times New Roman" w:hAnsi="Cambria" w:cs="Times New Roman"/>
      <w:color w:val="404040"/>
      <w:lang w:val="en-US" w:eastAsia="en-US"/>
    </w:rPr>
  </w:style>
  <w:style w:type="paragraph" w:styleId="BodyText2">
    <w:name w:val="Body Text 2"/>
    <w:basedOn w:val="Normal"/>
    <w:link w:val="BodyText2Char"/>
    <w:rsid w:val="005B4959"/>
    <w:pPr>
      <w:spacing w:after="120" w:line="480" w:lineRule="auto"/>
    </w:pPr>
  </w:style>
  <w:style w:type="character" w:customStyle="1" w:styleId="BodyText2Char">
    <w:name w:val="Body Text 2 Char"/>
    <w:link w:val="BodyText2"/>
    <w:rsid w:val="005B4959"/>
    <w:rPr>
      <w:sz w:val="24"/>
      <w:szCs w:val="24"/>
      <w:lang w:val="en-US" w:eastAsia="en-US"/>
    </w:rPr>
  </w:style>
  <w:style w:type="paragraph" w:styleId="BodyTextIndent3">
    <w:name w:val="Body Text Indent 3"/>
    <w:basedOn w:val="Normal"/>
    <w:link w:val="BodyTextIndent3Char"/>
    <w:rsid w:val="005B4959"/>
    <w:pPr>
      <w:spacing w:after="120"/>
      <w:ind w:left="283"/>
    </w:pPr>
    <w:rPr>
      <w:sz w:val="16"/>
      <w:szCs w:val="16"/>
    </w:rPr>
  </w:style>
  <w:style w:type="character" w:customStyle="1" w:styleId="BodyTextIndent3Char">
    <w:name w:val="Body Text Indent 3 Char"/>
    <w:link w:val="BodyTextIndent3"/>
    <w:rsid w:val="005B4959"/>
    <w:rPr>
      <w:sz w:val="16"/>
      <w:szCs w:val="16"/>
      <w:lang w:val="en-US" w:eastAsia="en-US"/>
    </w:rPr>
  </w:style>
  <w:style w:type="character" w:customStyle="1" w:styleId="Heading6Char">
    <w:name w:val="Heading 6 Char"/>
    <w:link w:val="Heading6"/>
    <w:rsid w:val="005B4959"/>
    <w:rPr>
      <w:rFonts w:ascii="Arial" w:hAnsi="Arial" w:cs="Arial"/>
      <w:b/>
      <w:sz w:val="36"/>
      <w:szCs w:val="22"/>
      <w:shd w:val="pct25" w:color="C0C0C0" w:fill="auto"/>
      <w:lang w:eastAsia="en-US"/>
    </w:rPr>
  </w:style>
  <w:style w:type="character" w:customStyle="1" w:styleId="Heading7Char">
    <w:name w:val="Heading 7 Char"/>
    <w:link w:val="Heading7"/>
    <w:rsid w:val="005B4959"/>
    <w:rPr>
      <w:rFonts w:ascii="Arial" w:hAnsi="Arial" w:cs="Arial"/>
      <w:b/>
      <w:bCs/>
      <w:sz w:val="72"/>
      <w:szCs w:val="22"/>
      <w:lang w:eastAsia="en-US"/>
    </w:rPr>
  </w:style>
  <w:style w:type="character" w:customStyle="1" w:styleId="Heading9Char">
    <w:name w:val="Heading 9 Char"/>
    <w:link w:val="Heading9"/>
    <w:rsid w:val="005B4959"/>
    <w:rPr>
      <w:rFonts w:ascii="Arial" w:hAnsi="Arial" w:cs="Arial"/>
      <w:b/>
      <w:bCs/>
      <w:sz w:val="28"/>
      <w:szCs w:val="22"/>
      <w:lang w:eastAsia="en-US"/>
    </w:rPr>
  </w:style>
  <w:style w:type="paragraph" w:customStyle="1" w:styleId="Style1">
    <w:name w:val="Style1"/>
    <w:basedOn w:val="Normal"/>
    <w:rsid w:val="005B4959"/>
    <w:rPr>
      <w:rFonts w:ascii="Arial" w:hAnsi="Arial" w:cs="Arial"/>
      <w:b/>
      <w:bCs/>
      <w:caps/>
      <w:szCs w:val="22"/>
      <w:lang w:val="en-GB"/>
    </w:rPr>
  </w:style>
  <w:style w:type="paragraph" w:customStyle="1" w:styleId="Style2">
    <w:name w:val="Style2"/>
    <w:basedOn w:val="Normal"/>
    <w:rsid w:val="005B4959"/>
    <w:pPr>
      <w:ind w:left="284" w:hanging="284"/>
    </w:pPr>
    <w:rPr>
      <w:rFonts w:ascii="Arial" w:hAnsi="Arial" w:cs="Arial"/>
      <w:b/>
      <w:bCs/>
      <w:szCs w:val="22"/>
      <w:lang w:val="en-GB"/>
    </w:rPr>
  </w:style>
  <w:style w:type="paragraph" w:customStyle="1" w:styleId="Style3">
    <w:name w:val="Style3"/>
    <w:basedOn w:val="Normal"/>
    <w:rsid w:val="005B4959"/>
    <w:pPr>
      <w:ind w:left="568" w:hanging="284"/>
    </w:pPr>
    <w:rPr>
      <w:rFonts w:ascii="Arial" w:hAnsi="Arial" w:cs="Arial"/>
      <w:bCs/>
      <w:szCs w:val="22"/>
      <w:lang w:val="en-GB"/>
    </w:rPr>
  </w:style>
  <w:style w:type="paragraph" w:customStyle="1" w:styleId="Style4">
    <w:name w:val="Style4"/>
    <w:basedOn w:val="Normal"/>
    <w:rsid w:val="005B4959"/>
    <w:pPr>
      <w:tabs>
        <w:tab w:val="left" w:pos="720"/>
      </w:tabs>
      <w:spacing w:before="120" w:after="120"/>
      <w:jc w:val="center"/>
    </w:pPr>
    <w:rPr>
      <w:rFonts w:ascii="Arial" w:hAnsi="Arial" w:cs="Arial"/>
      <w:b/>
      <w:bCs/>
      <w:caps/>
      <w:szCs w:val="22"/>
      <w:lang w:val="en-GB"/>
    </w:rPr>
  </w:style>
  <w:style w:type="paragraph" w:customStyle="1" w:styleId="Style5">
    <w:name w:val="Style5"/>
    <w:basedOn w:val="Normal"/>
    <w:rsid w:val="005B4959"/>
    <w:pPr>
      <w:tabs>
        <w:tab w:val="left" w:pos="1260"/>
      </w:tabs>
      <w:ind w:left="284"/>
    </w:pPr>
    <w:rPr>
      <w:rFonts w:ascii="Arial" w:hAnsi="Arial" w:cs="Arial"/>
      <w:bCs/>
      <w:szCs w:val="22"/>
      <w:lang w:val="en-GB"/>
    </w:rPr>
  </w:style>
  <w:style w:type="paragraph" w:customStyle="1" w:styleId="Style6">
    <w:name w:val="Style6"/>
    <w:basedOn w:val="Style5"/>
    <w:rsid w:val="005B4959"/>
    <w:pPr>
      <w:ind w:left="567"/>
    </w:pPr>
  </w:style>
  <w:style w:type="paragraph" w:customStyle="1" w:styleId="Style7">
    <w:name w:val="Style7"/>
    <w:basedOn w:val="Style3"/>
    <w:rsid w:val="005B4959"/>
    <w:rPr>
      <w:b/>
    </w:rPr>
  </w:style>
  <w:style w:type="paragraph" w:customStyle="1" w:styleId="Style8">
    <w:name w:val="Style8"/>
    <w:basedOn w:val="Style7"/>
    <w:rsid w:val="005B4959"/>
    <w:pPr>
      <w:ind w:hanging="1"/>
    </w:pPr>
    <w:rPr>
      <w:b w:val="0"/>
    </w:rPr>
  </w:style>
  <w:style w:type="paragraph" w:customStyle="1" w:styleId="Style9">
    <w:name w:val="Style9"/>
    <w:basedOn w:val="Normal"/>
    <w:rsid w:val="005B4959"/>
    <w:pPr>
      <w:ind w:left="283" w:hanging="283"/>
    </w:pPr>
    <w:rPr>
      <w:rFonts w:ascii="Arial" w:hAnsi="Arial" w:cs="Arial"/>
      <w:bCs/>
      <w:szCs w:val="22"/>
      <w:lang w:val="en-GB"/>
    </w:rPr>
  </w:style>
  <w:style w:type="paragraph" w:styleId="BodyText3">
    <w:name w:val="Body Text 3"/>
    <w:basedOn w:val="Normal"/>
    <w:link w:val="BodyText3Char"/>
    <w:rsid w:val="005B4959"/>
    <w:pPr>
      <w:tabs>
        <w:tab w:val="left" w:pos="1260"/>
        <w:tab w:val="right" w:pos="8640"/>
      </w:tabs>
    </w:pPr>
    <w:rPr>
      <w:rFonts w:ascii="Arial" w:hAnsi="Arial"/>
      <w:b/>
      <w:bCs/>
      <w:color w:val="0000FF"/>
      <w:szCs w:val="22"/>
    </w:rPr>
  </w:style>
  <w:style w:type="character" w:customStyle="1" w:styleId="BodyText3Char">
    <w:name w:val="Body Text 3 Char"/>
    <w:link w:val="BodyText3"/>
    <w:rsid w:val="005B4959"/>
    <w:rPr>
      <w:rFonts w:ascii="Arial" w:hAnsi="Arial" w:cs="Arial"/>
      <w:b/>
      <w:bCs/>
      <w:color w:val="0000FF"/>
      <w:sz w:val="24"/>
      <w:szCs w:val="22"/>
      <w:lang w:eastAsia="en-US"/>
    </w:rPr>
  </w:style>
  <w:style w:type="paragraph" w:styleId="ListBullet">
    <w:name w:val="List Bullet"/>
    <w:basedOn w:val="Normal"/>
    <w:rsid w:val="005B4959"/>
    <w:pPr>
      <w:numPr>
        <w:numId w:val="38"/>
      </w:numPr>
      <w:tabs>
        <w:tab w:val="clear" w:pos="360"/>
        <w:tab w:val="num" w:pos="864"/>
      </w:tabs>
      <w:spacing w:after="240"/>
      <w:ind w:left="864" w:hanging="432"/>
    </w:pPr>
    <w:rPr>
      <w:rFonts w:ascii="Arial" w:hAnsi="Arial" w:cs="Arial"/>
      <w:bCs/>
      <w:szCs w:val="22"/>
      <w:lang w:val="en-GB"/>
    </w:rPr>
  </w:style>
  <w:style w:type="paragraph" w:customStyle="1" w:styleId="Head6">
    <w:name w:val="Head6"/>
    <w:basedOn w:val="Heading1"/>
    <w:rsid w:val="005B4959"/>
    <w:pPr>
      <w:shd w:val="clear" w:color="auto" w:fill="C0C0C0"/>
      <w:spacing w:after="240"/>
      <w:ind w:left="144"/>
      <w:jc w:val="center"/>
    </w:pPr>
    <w:rPr>
      <w:rFonts w:cs="Arial"/>
      <w:b w:val="0"/>
      <w:bCs/>
      <w:kern w:val="0"/>
      <w:sz w:val="36"/>
      <w:szCs w:val="36"/>
      <w:lang w:val="en-GB"/>
    </w:rPr>
  </w:style>
  <w:style w:type="paragraph" w:customStyle="1" w:styleId="Head2">
    <w:name w:val="Head2"/>
    <w:basedOn w:val="Heading2"/>
    <w:autoRedefine/>
    <w:rsid w:val="005B4959"/>
    <w:pPr>
      <w:keepLines w:val="0"/>
      <w:shd w:val="clear" w:color="auto" w:fill="C0C0C0"/>
      <w:overflowPunct w:val="0"/>
      <w:autoSpaceDE w:val="0"/>
      <w:autoSpaceDN w:val="0"/>
      <w:adjustRightInd w:val="0"/>
      <w:spacing w:before="0" w:line="360" w:lineRule="auto"/>
      <w:ind w:left="144"/>
      <w:jc w:val="center"/>
      <w:textAlignment w:val="baseline"/>
    </w:pPr>
    <w:rPr>
      <w:rFonts w:ascii="Arial" w:hAnsi="Arial" w:cs="Arial"/>
      <w:b w:val="0"/>
      <w:bCs w:val="0"/>
      <w:color w:val="000000"/>
      <w:sz w:val="36"/>
      <w:szCs w:val="22"/>
      <w:lang w:val="en-GB"/>
    </w:rPr>
  </w:style>
  <w:style w:type="paragraph" w:styleId="ListBullet2">
    <w:name w:val="List Bullet 2"/>
    <w:basedOn w:val="Normal"/>
    <w:autoRedefine/>
    <w:rsid w:val="005B4959"/>
    <w:pPr>
      <w:numPr>
        <w:numId w:val="39"/>
      </w:numPr>
      <w:tabs>
        <w:tab w:val="clear" w:pos="643"/>
        <w:tab w:val="num" w:pos="864"/>
      </w:tabs>
      <w:ind w:left="864" w:hanging="432"/>
    </w:pPr>
    <w:rPr>
      <w:rFonts w:ascii="Arial" w:hAnsi="Arial" w:cs="Arial"/>
      <w:bCs/>
      <w:szCs w:val="22"/>
      <w:lang w:val="en-GB"/>
    </w:rPr>
  </w:style>
  <w:style w:type="paragraph" w:styleId="Title">
    <w:name w:val="Title"/>
    <w:basedOn w:val="Normal"/>
    <w:link w:val="TitleChar"/>
    <w:qFormat/>
    <w:rsid w:val="005B4959"/>
    <w:pPr>
      <w:overflowPunct w:val="0"/>
      <w:autoSpaceDE w:val="0"/>
      <w:autoSpaceDN w:val="0"/>
      <w:adjustRightInd w:val="0"/>
      <w:jc w:val="center"/>
      <w:textAlignment w:val="baseline"/>
    </w:pPr>
    <w:rPr>
      <w:rFonts w:ascii="Arial" w:hAnsi="Arial"/>
      <w:b/>
      <w:bCs/>
      <w:smallCaps/>
      <w:sz w:val="22"/>
      <w:szCs w:val="22"/>
      <w:u w:val="single"/>
    </w:rPr>
  </w:style>
  <w:style w:type="character" w:customStyle="1" w:styleId="TitleChar">
    <w:name w:val="Title Char"/>
    <w:link w:val="Title"/>
    <w:rsid w:val="005B4959"/>
    <w:rPr>
      <w:rFonts w:ascii="Arial" w:hAnsi="Arial" w:cs="Arial"/>
      <w:b/>
      <w:bCs/>
      <w:smallCaps/>
      <w:sz w:val="22"/>
      <w:szCs w:val="22"/>
      <w:u w:val="single"/>
      <w:lang w:eastAsia="en-US"/>
    </w:rPr>
  </w:style>
  <w:style w:type="paragraph" w:styleId="TOC1">
    <w:name w:val="toc 1"/>
    <w:basedOn w:val="Normal"/>
    <w:next w:val="Normal"/>
    <w:autoRedefine/>
    <w:rsid w:val="005B4959"/>
    <w:pPr>
      <w:tabs>
        <w:tab w:val="right" w:leader="dot" w:pos="8511"/>
      </w:tabs>
      <w:spacing w:after="240"/>
    </w:pPr>
    <w:rPr>
      <w:rFonts w:ascii="Arial" w:hAnsi="Arial" w:cs="Arial"/>
      <w:b/>
      <w:bCs/>
      <w:szCs w:val="22"/>
      <w:lang w:val="en-GB"/>
    </w:rPr>
  </w:style>
  <w:style w:type="paragraph" w:styleId="FootnoteText">
    <w:name w:val="footnote text"/>
    <w:basedOn w:val="Normal"/>
    <w:link w:val="FootnoteTextChar"/>
    <w:rsid w:val="005B4959"/>
    <w:rPr>
      <w:rFonts w:ascii="Arial" w:hAnsi="Arial"/>
      <w:bCs/>
      <w:sz w:val="20"/>
      <w:szCs w:val="22"/>
    </w:rPr>
  </w:style>
  <w:style w:type="character" w:customStyle="1" w:styleId="FootnoteTextChar">
    <w:name w:val="Footnote Text Char"/>
    <w:link w:val="FootnoteText"/>
    <w:rsid w:val="005B4959"/>
    <w:rPr>
      <w:rFonts w:ascii="Arial" w:hAnsi="Arial" w:cs="Arial"/>
      <w:bCs/>
      <w:szCs w:val="22"/>
      <w:lang w:eastAsia="en-US"/>
    </w:rPr>
  </w:style>
  <w:style w:type="paragraph" w:styleId="TOC2">
    <w:name w:val="toc 2"/>
    <w:basedOn w:val="Normal"/>
    <w:next w:val="Normal"/>
    <w:autoRedefine/>
    <w:rsid w:val="005B4959"/>
    <w:pPr>
      <w:ind w:left="240"/>
    </w:pPr>
    <w:rPr>
      <w:rFonts w:ascii="Arial" w:hAnsi="Arial" w:cs="Arial"/>
      <w:bCs/>
      <w:szCs w:val="22"/>
      <w:lang w:val="en-GB"/>
    </w:rPr>
  </w:style>
  <w:style w:type="paragraph" w:styleId="TOC3">
    <w:name w:val="toc 3"/>
    <w:basedOn w:val="Normal"/>
    <w:next w:val="Normal"/>
    <w:autoRedefine/>
    <w:rsid w:val="005B4959"/>
    <w:pPr>
      <w:ind w:left="480"/>
    </w:pPr>
    <w:rPr>
      <w:rFonts w:ascii="Arial" w:hAnsi="Arial" w:cs="Arial"/>
      <w:bCs/>
      <w:szCs w:val="22"/>
      <w:lang w:val="en-GB"/>
    </w:rPr>
  </w:style>
  <w:style w:type="paragraph" w:styleId="TOC4">
    <w:name w:val="toc 4"/>
    <w:basedOn w:val="Normal"/>
    <w:next w:val="Normal"/>
    <w:autoRedefine/>
    <w:rsid w:val="005B4959"/>
    <w:pPr>
      <w:ind w:left="720"/>
    </w:pPr>
    <w:rPr>
      <w:rFonts w:ascii="Arial" w:hAnsi="Arial" w:cs="Arial"/>
      <w:bCs/>
      <w:szCs w:val="22"/>
      <w:lang w:val="en-GB"/>
    </w:rPr>
  </w:style>
  <w:style w:type="paragraph" w:styleId="TOC5">
    <w:name w:val="toc 5"/>
    <w:basedOn w:val="Normal"/>
    <w:next w:val="Normal"/>
    <w:autoRedefine/>
    <w:rsid w:val="005B4959"/>
    <w:pPr>
      <w:ind w:left="960"/>
    </w:pPr>
    <w:rPr>
      <w:rFonts w:ascii="Arial" w:hAnsi="Arial" w:cs="Arial"/>
      <w:bCs/>
      <w:szCs w:val="22"/>
      <w:lang w:val="en-GB"/>
    </w:rPr>
  </w:style>
  <w:style w:type="paragraph" w:styleId="TOC6">
    <w:name w:val="toc 6"/>
    <w:basedOn w:val="Normal"/>
    <w:next w:val="Normal"/>
    <w:autoRedefine/>
    <w:rsid w:val="005B4959"/>
    <w:pPr>
      <w:ind w:left="1200"/>
    </w:pPr>
    <w:rPr>
      <w:rFonts w:ascii="Arial" w:hAnsi="Arial" w:cs="Arial"/>
      <w:bCs/>
      <w:szCs w:val="22"/>
      <w:lang w:val="en-GB"/>
    </w:rPr>
  </w:style>
  <w:style w:type="paragraph" w:styleId="TOC7">
    <w:name w:val="toc 7"/>
    <w:basedOn w:val="Normal"/>
    <w:next w:val="Normal"/>
    <w:autoRedefine/>
    <w:rsid w:val="005B4959"/>
    <w:pPr>
      <w:ind w:left="1440"/>
    </w:pPr>
    <w:rPr>
      <w:rFonts w:ascii="Arial" w:hAnsi="Arial" w:cs="Arial"/>
      <w:bCs/>
      <w:szCs w:val="22"/>
      <w:lang w:val="en-GB"/>
    </w:rPr>
  </w:style>
  <w:style w:type="paragraph" w:styleId="TOC8">
    <w:name w:val="toc 8"/>
    <w:basedOn w:val="Normal"/>
    <w:next w:val="Normal"/>
    <w:autoRedefine/>
    <w:rsid w:val="005B4959"/>
    <w:pPr>
      <w:ind w:left="1680"/>
    </w:pPr>
    <w:rPr>
      <w:rFonts w:ascii="Arial" w:hAnsi="Arial" w:cs="Arial"/>
      <w:bCs/>
      <w:szCs w:val="22"/>
      <w:lang w:val="en-GB"/>
    </w:rPr>
  </w:style>
  <w:style w:type="paragraph" w:styleId="TOC9">
    <w:name w:val="toc 9"/>
    <w:basedOn w:val="Normal"/>
    <w:next w:val="Normal"/>
    <w:autoRedefine/>
    <w:rsid w:val="005B4959"/>
    <w:pPr>
      <w:ind w:left="1920"/>
    </w:pPr>
    <w:rPr>
      <w:rFonts w:ascii="Arial" w:hAnsi="Arial" w:cs="Arial"/>
      <w:bCs/>
      <w:szCs w:val="22"/>
      <w:lang w:val="en-GB"/>
    </w:rPr>
  </w:style>
  <w:style w:type="paragraph" w:styleId="NormalIndent">
    <w:name w:val="Normal Indent"/>
    <w:basedOn w:val="Normal"/>
    <w:rsid w:val="005B4959"/>
    <w:pPr>
      <w:ind w:left="720"/>
    </w:pPr>
    <w:rPr>
      <w:rFonts w:ascii="Arial" w:hAnsi="Arial" w:cs="Arial"/>
      <w:bCs/>
      <w:szCs w:val="22"/>
      <w:lang w:val="en-GB"/>
    </w:rPr>
  </w:style>
  <w:style w:type="paragraph" w:customStyle="1" w:styleId="font0">
    <w:name w:val="font0"/>
    <w:basedOn w:val="Normal"/>
    <w:rsid w:val="005B4959"/>
    <w:pPr>
      <w:spacing w:before="100" w:beforeAutospacing="1" w:after="100" w:afterAutospacing="1"/>
    </w:pPr>
    <w:rPr>
      <w:rFonts w:ascii="Arial" w:eastAsia="Arial Unicode MS" w:hAnsi="Arial" w:cs="Arial"/>
      <w:bCs/>
      <w:sz w:val="20"/>
      <w:szCs w:val="22"/>
      <w:lang w:val="en-GB"/>
    </w:rPr>
  </w:style>
  <w:style w:type="paragraph" w:customStyle="1" w:styleId="font5">
    <w:name w:val="font5"/>
    <w:basedOn w:val="Normal"/>
    <w:rsid w:val="005B4959"/>
    <w:pPr>
      <w:spacing w:before="100" w:beforeAutospacing="1" w:after="100" w:afterAutospacing="1"/>
    </w:pPr>
    <w:rPr>
      <w:rFonts w:ascii="Arial" w:eastAsia="Arial Unicode MS" w:hAnsi="Arial" w:cs="Arial"/>
      <w:b/>
      <w:lang w:val="en-GB"/>
    </w:rPr>
  </w:style>
  <w:style w:type="paragraph" w:customStyle="1" w:styleId="font6">
    <w:name w:val="font6"/>
    <w:basedOn w:val="Normal"/>
    <w:rsid w:val="005B4959"/>
    <w:pPr>
      <w:spacing w:before="100" w:beforeAutospacing="1" w:after="100" w:afterAutospacing="1"/>
    </w:pPr>
    <w:rPr>
      <w:rFonts w:ascii="Arial" w:eastAsia="Arial Unicode MS" w:hAnsi="Arial" w:cs="Arial"/>
      <w:b/>
      <w:sz w:val="20"/>
      <w:szCs w:val="22"/>
      <w:lang w:val="en-GB"/>
    </w:rPr>
  </w:style>
  <w:style w:type="paragraph" w:customStyle="1" w:styleId="font7">
    <w:name w:val="font7"/>
    <w:basedOn w:val="Normal"/>
    <w:rsid w:val="005B4959"/>
    <w:pPr>
      <w:spacing w:before="100" w:beforeAutospacing="1" w:after="100" w:afterAutospacing="1"/>
    </w:pPr>
    <w:rPr>
      <w:rFonts w:ascii="Arial" w:eastAsia="Arial Unicode MS" w:hAnsi="Arial" w:cs="Arial"/>
      <w:b/>
      <w:color w:val="FF0000"/>
      <w:sz w:val="16"/>
      <w:szCs w:val="16"/>
      <w:lang w:val="en-GB"/>
    </w:rPr>
  </w:style>
  <w:style w:type="character" w:styleId="Strong">
    <w:name w:val="Strong"/>
    <w:uiPriority w:val="22"/>
    <w:qFormat/>
    <w:rsid w:val="005B4959"/>
    <w:rPr>
      <w:b/>
      <w:bCs/>
    </w:rPr>
  </w:style>
  <w:style w:type="paragraph" w:customStyle="1" w:styleId="Indent2">
    <w:name w:val="Indent 2"/>
    <w:basedOn w:val="Normal"/>
    <w:autoRedefine/>
    <w:rsid w:val="005B4959"/>
    <w:rPr>
      <w:rFonts w:ascii="Arial" w:hAnsi="Arial" w:cs="Arial"/>
      <w:bCs/>
    </w:rPr>
  </w:style>
  <w:style w:type="paragraph" w:customStyle="1" w:styleId="Bullet1">
    <w:name w:val="Bullet 1"/>
    <w:basedOn w:val="Normal"/>
    <w:rsid w:val="005B4959"/>
    <w:pPr>
      <w:numPr>
        <w:numId w:val="45"/>
      </w:numPr>
    </w:pPr>
    <w:rPr>
      <w:rFonts w:ascii="Arial" w:hAnsi="Arial"/>
      <w:szCs w:val="20"/>
      <w:lang w:val="en-GB"/>
    </w:rPr>
  </w:style>
  <w:style w:type="paragraph" w:customStyle="1" w:styleId="FIRSTBULLET">
    <w:name w:val="FIRST BULLET"/>
    <w:basedOn w:val="Normal"/>
    <w:next w:val="Normal"/>
    <w:rsid w:val="005B4959"/>
    <w:pPr>
      <w:numPr>
        <w:numId w:val="44"/>
      </w:numPr>
    </w:pPr>
    <w:rPr>
      <w:rFonts w:ascii="Arial" w:hAnsi="Arial"/>
      <w:szCs w:val="20"/>
      <w:lang w:val="en-GB"/>
    </w:rPr>
  </w:style>
  <w:style w:type="paragraph" w:styleId="ListBullet4">
    <w:name w:val="List Bullet 4"/>
    <w:basedOn w:val="Normal"/>
    <w:autoRedefine/>
    <w:rsid w:val="005B4959"/>
    <w:pPr>
      <w:tabs>
        <w:tab w:val="num" w:pos="864"/>
      </w:tabs>
      <w:spacing w:after="240"/>
      <w:ind w:left="864" w:hanging="432"/>
      <w:jc w:val="both"/>
    </w:pPr>
    <w:rPr>
      <w:rFonts w:ascii="Arial" w:hAnsi="Arial"/>
      <w:szCs w:val="20"/>
      <w:lang w:val="en-GB"/>
    </w:rPr>
  </w:style>
  <w:style w:type="paragraph" w:styleId="ListBullet5">
    <w:name w:val="List Bullet 5"/>
    <w:basedOn w:val="Normal"/>
    <w:autoRedefine/>
    <w:rsid w:val="005B4959"/>
    <w:pPr>
      <w:tabs>
        <w:tab w:val="num" w:pos="792"/>
      </w:tabs>
      <w:spacing w:after="240"/>
      <w:ind w:left="1296" w:hanging="432"/>
      <w:jc w:val="both"/>
    </w:pPr>
    <w:rPr>
      <w:rFonts w:ascii="Arial" w:hAnsi="Arial"/>
      <w:szCs w:val="20"/>
      <w:lang w:val="en-GB"/>
    </w:rPr>
  </w:style>
  <w:style w:type="paragraph" w:customStyle="1" w:styleId="ListBullet6">
    <w:name w:val="List Bullet 6"/>
    <w:basedOn w:val="Normal"/>
    <w:autoRedefine/>
    <w:rsid w:val="005B4959"/>
    <w:pPr>
      <w:tabs>
        <w:tab w:val="num" w:pos="864"/>
      </w:tabs>
      <w:spacing w:after="240"/>
      <w:ind w:left="864" w:hanging="432"/>
      <w:jc w:val="both"/>
    </w:pPr>
    <w:rPr>
      <w:rFonts w:ascii="Arial" w:hAnsi="Arial"/>
      <w:szCs w:val="20"/>
      <w:lang w:val="en-GB"/>
    </w:rPr>
  </w:style>
  <w:style w:type="paragraph" w:customStyle="1" w:styleId="ListBullet7">
    <w:name w:val="List Bullet 7"/>
    <w:basedOn w:val="Normal"/>
    <w:autoRedefine/>
    <w:rsid w:val="005B4959"/>
    <w:pPr>
      <w:tabs>
        <w:tab w:val="num" w:pos="1296"/>
      </w:tabs>
      <w:spacing w:after="240"/>
      <w:ind w:left="1296" w:hanging="432"/>
      <w:jc w:val="both"/>
    </w:pPr>
    <w:rPr>
      <w:rFonts w:ascii="Arial" w:hAnsi="Arial"/>
      <w:szCs w:val="20"/>
      <w:lang w:val="en-GB"/>
    </w:rPr>
  </w:style>
  <w:style w:type="paragraph" w:customStyle="1" w:styleId="ListBullet1">
    <w:name w:val="List Bullet 1"/>
    <w:basedOn w:val="ListBullet3"/>
    <w:autoRedefine/>
    <w:rsid w:val="005B4959"/>
    <w:pPr>
      <w:tabs>
        <w:tab w:val="num" w:pos="1224"/>
      </w:tabs>
      <w:ind w:left="1224" w:hanging="360"/>
    </w:pPr>
  </w:style>
  <w:style w:type="paragraph" w:styleId="ListBullet3">
    <w:name w:val="List Bullet 3"/>
    <w:basedOn w:val="Normal"/>
    <w:autoRedefine/>
    <w:rsid w:val="005B4959"/>
    <w:pPr>
      <w:spacing w:after="240"/>
      <w:ind w:left="864"/>
      <w:jc w:val="both"/>
    </w:pPr>
    <w:rPr>
      <w:rFonts w:ascii="Arial" w:hAnsi="Arial"/>
      <w:szCs w:val="20"/>
      <w:lang w:val="en-GB"/>
    </w:rPr>
  </w:style>
  <w:style w:type="paragraph" w:customStyle="1" w:styleId="Indentednumbers20">
    <w:name w:val="Indented numbers 2"/>
    <w:basedOn w:val="Indentednumbers"/>
    <w:autoRedefine/>
    <w:rsid w:val="005B4959"/>
    <w:pPr>
      <w:numPr>
        <w:numId w:val="0"/>
      </w:numPr>
    </w:pPr>
  </w:style>
  <w:style w:type="paragraph" w:customStyle="1" w:styleId="Indentednumbers">
    <w:name w:val="Indented numbers"/>
    <w:basedOn w:val="Normal"/>
    <w:autoRedefine/>
    <w:rsid w:val="005B4959"/>
    <w:pPr>
      <w:numPr>
        <w:numId w:val="48"/>
      </w:numPr>
      <w:spacing w:after="240"/>
      <w:jc w:val="both"/>
    </w:pPr>
    <w:rPr>
      <w:rFonts w:ascii="Arial" w:hAnsi="Arial"/>
      <w:szCs w:val="20"/>
      <w:lang w:val="en-GB"/>
    </w:rPr>
  </w:style>
  <w:style w:type="paragraph" w:customStyle="1" w:styleId="Numberedheading">
    <w:name w:val="Numbered heading"/>
    <w:basedOn w:val="Normal"/>
    <w:next w:val="Indent1"/>
    <w:autoRedefine/>
    <w:rsid w:val="005B4959"/>
    <w:pPr>
      <w:numPr>
        <w:numId w:val="47"/>
      </w:numPr>
      <w:shd w:val="clear" w:color="auto" w:fill="FFFFFF"/>
      <w:ind w:right="-792"/>
    </w:pPr>
    <w:rPr>
      <w:rFonts w:ascii="Arial" w:hAnsi="Arial"/>
      <w:color w:val="000099"/>
      <w:sz w:val="36"/>
      <w:szCs w:val="20"/>
      <w:lang w:val="en-GB"/>
    </w:rPr>
  </w:style>
  <w:style w:type="paragraph" w:customStyle="1" w:styleId="Indent1">
    <w:name w:val="Indent 1"/>
    <w:basedOn w:val="Normal"/>
    <w:autoRedefine/>
    <w:rsid w:val="005B4959"/>
    <w:pPr>
      <w:ind w:left="432"/>
      <w:jc w:val="both"/>
    </w:pPr>
    <w:rPr>
      <w:rFonts w:ascii="Arial" w:hAnsi="Arial"/>
      <w:sz w:val="28"/>
      <w:szCs w:val="20"/>
      <w:lang w:val="en-GB"/>
    </w:rPr>
  </w:style>
  <w:style w:type="paragraph" w:customStyle="1" w:styleId="Indentednumbering2">
    <w:name w:val="Indented numbering 2"/>
    <w:basedOn w:val="Indentednumbers"/>
    <w:autoRedefine/>
    <w:rsid w:val="005B4959"/>
    <w:pPr>
      <w:numPr>
        <w:numId w:val="46"/>
      </w:numPr>
    </w:pPr>
  </w:style>
  <w:style w:type="paragraph" w:customStyle="1" w:styleId="ListBullet41">
    <w:name w:val="List Bullet 41"/>
    <w:basedOn w:val="Normal"/>
    <w:autoRedefine/>
    <w:rsid w:val="005B4959"/>
    <w:pPr>
      <w:numPr>
        <w:numId w:val="49"/>
      </w:numPr>
      <w:spacing w:after="240"/>
    </w:pPr>
    <w:rPr>
      <w:rFonts w:ascii="Arial" w:hAnsi="Arial"/>
      <w:szCs w:val="20"/>
      <w:lang w:val="en-GB"/>
    </w:rPr>
  </w:style>
  <w:style w:type="paragraph" w:customStyle="1" w:styleId="indentednumbers2">
    <w:name w:val="indented numbers 2"/>
    <w:basedOn w:val="Normal"/>
    <w:autoRedefine/>
    <w:rsid w:val="005B4959"/>
    <w:pPr>
      <w:numPr>
        <w:numId w:val="50"/>
      </w:numPr>
      <w:spacing w:after="240"/>
    </w:pPr>
    <w:rPr>
      <w:rFonts w:ascii="Arial" w:hAnsi="Arial"/>
      <w:szCs w:val="20"/>
      <w:lang w:val="en-GB"/>
    </w:rPr>
  </w:style>
  <w:style w:type="paragraph" w:customStyle="1" w:styleId="Heading20">
    <w:name w:val="Heading2"/>
    <w:basedOn w:val="Normal"/>
    <w:rsid w:val="005B4959"/>
    <w:rPr>
      <w:rFonts w:ascii="Arial" w:hAnsi="Arial"/>
      <w:b/>
      <w:szCs w:val="20"/>
      <w:lang w:val="en-GB"/>
    </w:rPr>
  </w:style>
  <w:style w:type="character" w:customStyle="1" w:styleId="ecxapple-tab-span">
    <w:name w:val="ecxapple-tab-span"/>
    <w:basedOn w:val="DefaultParagraphFont"/>
    <w:rsid w:val="0010134B"/>
  </w:style>
  <w:style w:type="paragraph" w:styleId="NormalWeb">
    <w:name w:val="Normal (Web)"/>
    <w:basedOn w:val="Normal"/>
    <w:uiPriority w:val="99"/>
    <w:unhideWhenUsed/>
    <w:rsid w:val="005B7007"/>
    <w:pPr>
      <w:spacing w:before="100" w:beforeAutospacing="1" w:after="100" w:afterAutospacing="1"/>
    </w:pPr>
    <w:rPr>
      <w:lang w:val="en-GB" w:eastAsia="en-GB"/>
    </w:rPr>
  </w:style>
  <w:style w:type="paragraph" w:styleId="Date">
    <w:name w:val="Date"/>
    <w:basedOn w:val="Normal"/>
    <w:next w:val="Normal"/>
    <w:link w:val="DateChar"/>
    <w:rsid w:val="00236DB7"/>
    <w:pPr>
      <w:widowControl w:val="0"/>
      <w:adjustRightInd w:val="0"/>
      <w:spacing w:line="360" w:lineRule="atLeast"/>
      <w:jc w:val="both"/>
      <w:textAlignment w:val="baseline"/>
    </w:pPr>
  </w:style>
  <w:style w:type="character" w:customStyle="1" w:styleId="DateChar">
    <w:name w:val="Date Char"/>
    <w:link w:val="Date"/>
    <w:rsid w:val="00236DB7"/>
    <w:rPr>
      <w:sz w:val="24"/>
      <w:szCs w:val="24"/>
      <w:lang w:eastAsia="en-US"/>
    </w:rPr>
  </w:style>
  <w:style w:type="character" w:styleId="FollowedHyperlink">
    <w:name w:val="FollowedHyperlink"/>
    <w:rsid w:val="002D6910"/>
    <w:rPr>
      <w:color w:val="800080"/>
      <w:u w:val="single"/>
    </w:rPr>
  </w:style>
  <w:style w:type="character" w:styleId="CommentReference">
    <w:name w:val="annotation reference"/>
    <w:rsid w:val="008F30C0"/>
    <w:rPr>
      <w:sz w:val="16"/>
      <w:szCs w:val="16"/>
    </w:rPr>
  </w:style>
  <w:style w:type="paragraph" w:styleId="CommentText">
    <w:name w:val="annotation text"/>
    <w:basedOn w:val="Normal"/>
    <w:link w:val="CommentTextChar"/>
    <w:rsid w:val="008F30C0"/>
    <w:rPr>
      <w:sz w:val="20"/>
      <w:szCs w:val="20"/>
    </w:rPr>
  </w:style>
  <w:style w:type="character" w:customStyle="1" w:styleId="CommentTextChar">
    <w:name w:val="Comment Text Char"/>
    <w:basedOn w:val="DefaultParagraphFont"/>
    <w:link w:val="CommentText"/>
    <w:rsid w:val="008F30C0"/>
  </w:style>
  <w:style w:type="paragraph" w:styleId="CommentSubject">
    <w:name w:val="annotation subject"/>
    <w:basedOn w:val="CommentText"/>
    <w:next w:val="CommentText"/>
    <w:link w:val="CommentSubjectChar"/>
    <w:rsid w:val="008F30C0"/>
    <w:rPr>
      <w:b/>
      <w:bCs/>
    </w:rPr>
  </w:style>
  <w:style w:type="character" w:customStyle="1" w:styleId="CommentSubjectChar">
    <w:name w:val="Comment Subject Char"/>
    <w:link w:val="CommentSubject"/>
    <w:rsid w:val="008F30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61"/>
    <w:rPr>
      <w:sz w:val="24"/>
      <w:szCs w:val="24"/>
      <w:lang w:val="en-US" w:eastAsia="en-US"/>
    </w:rPr>
  </w:style>
  <w:style w:type="paragraph" w:styleId="Heading1">
    <w:name w:val="heading 1"/>
    <w:aliases w:val="Main Heading"/>
    <w:basedOn w:val="Normal"/>
    <w:next w:val="Normal"/>
    <w:qFormat/>
    <w:rsid w:val="00C3204B"/>
    <w:pPr>
      <w:keepNext/>
      <w:spacing w:before="240" w:after="60"/>
      <w:outlineLvl w:val="0"/>
    </w:pPr>
    <w:rPr>
      <w:rFonts w:ascii="Arial" w:hAnsi="Arial"/>
      <w:b/>
      <w:kern w:val="32"/>
      <w:sz w:val="32"/>
      <w:szCs w:val="32"/>
    </w:rPr>
  </w:style>
  <w:style w:type="paragraph" w:styleId="Heading2">
    <w:name w:val="heading 2"/>
    <w:basedOn w:val="Normal"/>
    <w:next w:val="Normal"/>
    <w:link w:val="Heading2Char"/>
    <w:qFormat/>
    <w:rsid w:val="003843D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5B495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5B4959"/>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5B4959"/>
    <w:pPr>
      <w:keepNext/>
      <w:keepLines/>
      <w:spacing w:before="200"/>
      <w:outlineLvl w:val="4"/>
    </w:pPr>
    <w:rPr>
      <w:rFonts w:ascii="Cambria" w:hAnsi="Cambria"/>
      <w:color w:val="243F60"/>
    </w:rPr>
  </w:style>
  <w:style w:type="paragraph" w:styleId="Heading6">
    <w:name w:val="heading 6"/>
    <w:basedOn w:val="Normal"/>
    <w:next w:val="Normal"/>
    <w:link w:val="Heading6Char"/>
    <w:qFormat/>
    <w:rsid w:val="005B4959"/>
    <w:pPr>
      <w:shd w:val="pct25" w:color="C0C0C0" w:fill="auto"/>
      <w:spacing w:before="240" w:after="240"/>
      <w:jc w:val="center"/>
      <w:outlineLvl w:val="5"/>
    </w:pPr>
    <w:rPr>
      <w:rFonts w:ascii="Arial" w:hAnsi="Arial"/>
      <w:b/>
      <w:sz w:val="36"/>
      <w:szCs w:val="22"/>
    </w:rPr>
  </w:style>
  <w:style w:type="paragraph" w:styleId="Heading7">
    <w:name w:val="heading 7"/>
    <w:basedOn w:val="Normal"/>
    <w:next w:val="Normal"/>
    <w:link w:val="Heading7Char"/>
    <w:qFormat/>
    <w:rsid w:val="005B4959"/>
    <w:pPr>
      <w:keepNext/>
      <w:overflowPunct w:val="0"/>
      <w:autoSpaceDE w:val="0"/>
      <w:autoSpaceDN w:val="0"/>
      <w:adjustRightInd w:val="0"/>
      <w:jc w:val="center"/>
      <w:textAlignment w:val="baseline"/>
      <w:outlineLvl w:val="6"/>
    </w:pPr>
    <w:rPr>
      <w:rFonts w:ascii="Arial" w:hAnsi="Arial"/>
      <w:b/>
      <w:bCs/>
      <w:sz w:val="72"/>
      <w:szCs w:val="22"/>
    </w:rPr>
  </w:style>
  <w:style w:type="paragraph" w:styleId="Heading8">
    <w:name w:val="heading 8"/>
    <w:basedOn w:val="Normal"/>
    <w:next w:val="Normal"/>
    <w:link w:val="Heading8Char"/>
    <w:qFormat/>
    <w:rsid w:val="005B4959"/>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5B4959"/>
    <w:pPr>
      <w:keepNext/>
      <w:outlineLvl w:val="8"/>
    </w:pPr>
    <w:rPr>
      <w:rFonts w:ascii="Arial" w:hAnsi="Arial"/>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ParagraphStyle"/>
    <w:rsid w:val="00C3204B"/>
  </w:style>
  <w:style w:type="paragraph" w:customStyle="1" w:styleId="NoParagraphStyle">
    <w:name w:val="[No Paragraph Style]"/>
    <w:rsid w:val="00C3204B"/>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B90D81"/>
    <w:pPr>
      <w:widowControl w:val="0"/>
      <w:numPr>
        <w:numId w:val="1"/>
      </w:numPr>
      <w:tabs>
        <w:tab w:val="num" w:pos="862"/>
      </w:tabs>
      <w:suppressAutoHyphens/>
      <w:autoSpaceDE w:val="0"/>
      <w:autoSpaceDN w:val="0"/>
      <w:adjustRightInd w:val="0"/>
      <w:spacing w:line="288" w:lineRule="auto"/>
      <w:ind w:left="862"/>
      <w:textAlignment w:val="center"/>
    </w:pPr>
    <w:rPr>
      <w:rFonts w:ascii="Arial" w:hAnsi="Arial" w:cs="Arial"/>
      <w:b/>
      <w:color w:val="000000"/>
      <w:sz w:val="40"/>
      <w:szCs w:val="40"/>
      <w:lang w:bidi="en-US"/>
    </w:rPr>
  </w:style>
  <w:style w:type="table" w:styleId="TableGrid">
    <w:name w:val="Table Grid"/>
    <w:basedOn w:val="TableNormal"/>
    <w:rsid w:val="00B9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1Char">
    <w:name w:val="Head 1 Char"/>
    <w:link w:val="Head1"/>
    <w:rsid w:val="00052177"/>
    <w:rPr>
      <w:rFonts w:ascii="Arial" w:hAnsi="Arial" w:cs="Arial"/>
      <w:b/>
      <w:color w:val="000000"/>
      <w:sz w:val="40"/>
      <w:szCs w:val="40"/>
      <w:lang w:eastAsia="en-US" w:bidi="en-US"/>
    </w:rPr>
  </w:style>
  <w:style w:type="paragraph" w:styleId="Header">
    <w:name w:val="header"/>
    <w:basedOn w:val="Normal"/>
    <w:rsid w:val="00E67C9A"/>
    <w:pPr>
      <w:tabs>
        <w:tab w:val="center" w:pos="4153"/>
        <w:tab w:val="right" w:pos="8306"/>
      </w:tabs>
    </w:pPr>
  </w:style>
  <w:style w:type="paragraph" w:styleId="Footer">
    <w:name w:val="footer"/>
    <w:basedOn w:val="Normal"/>
    <w:link w:val="FooterChar"/>
    <w:uiPriority w:val="99"/>
    <w:rsid w:val="00E67C9A"/>
    <w:pPr>
      <w:tabs>
        <w:tab w:val="center" w:pos="4153"/>
        <w:tab w:val="right" w:pos="8306"/>
      </w:tabs>
    </w:pPr>
  </w:style>
  <w:style w:type="character" w:styleId="PageNumber">
    <w:name w:val="page number"/>
    <w:basedOn w:val="DefaultParagraphFont"/>
    <w:rsid w:val="00E67C9A"/>
  </w:style>
  <w:style w:type="paragraph" w:styleId="BalloonText">
    <w:name w:val="Balloon Text"/>
    <w:basedOn w:val="Normal"/>
    <w:link w:val="BalloonTextChar"/>
    <w:rsid w:val="00664DA1"/>
    <w:rPr>
      <w:rFonts w:ascii="Tahoma" w:hAnsi="Tahoma"/>
      <w:sz w:val="16"/>
      <w:szCs w:val="16"/>
    </w:rPr>
  </w:style>
  <w:style w:type="character" w:customStyle="1" w:styleId="BalloonTextChar">
    <w:name w:val="Balloon Text Char"/>
    <w:link w:val="BalloonText"/>
    <w:rsid w:val="00664DA1"/>
    <w:rPr>
      <w:rFonts w:ascii="Tahoma" w:hAnsi="Tahoma" w:cs="Tahoma"/>
      <w:sz w:val="16"/>
      <w:szCs w:val="16"/>
      <w:lang w:val="en-US" w:eastAsia="en-US"/>
    </w:rPr>
  </w:style>
  <w:style w:type="paragraph" w:styleId="ListParagraph">
    <w:name w:val="List Paragraph"/>
    <w:basedOn w:val="Normal"/>
    <w:uiPriority w:val="34"/>
    <w:qFormat/>
    <w:rsid w:val="00B3579E"/>
    <w:pPr>
      <w:ind w:left="720"/>
      <w:contextualSpacing/>
    </w:pPr>
  </w:style>
  <w:style w:type="paragraph" w:styleId="BodyText">
    <w:name w:val="Body Text"/>
    <w:basedOn w:val="Normal"/>
    <w:link w:val="BodyTextChar"/>
    <w:rsid w:val="00C03E0F"/>
    <w:pPr>
      <w:spacing w:after="120"/>
    </w:pPr>
  </w:style>
  <w:style w:type="character" w:customStyle="1" w:styleId="BodyTextChar">
    <w:name w:val="Body Text Char"/>
    <w:link w:val="BodyText"/>
    <w:rsid w:val="00C03E0F"/>
    <w:rPr>
      <w:sz w:val="24"/>
      <w:szCs w:val="24"/>
      <w:lang w:val="en-US" w:eastAsia="en-US"/>
    </w:rPr>
  </w:style>
  <w:style w:type="character" w:styleId="Hyperlink">
    <w:name w:val="Hyperlink"/>
    <w:rsid w:val="003843DD"/>
    <w:rPr>
      <w:color w:val="0000FF"/>
      <w:u w:val="single"/>
    </w:rPr>
  </w:style>
  <w:style w:type="character" w:customStyle="1" w:styleId="Heading2Char">
    <w:name w:val="Heading 2 Char"/>
    <w:link w:val="Heading2"/>
    <w:semiHidden/>
    <w:rsid w:val="003843DD"/>
    <w:rPr>
      <w:rFonts w:ascii="Cambria" w:eastAsia="Times New Roman" w:hAnsi="Cambria" w:cs="Times New Roman"/>
      <w:b/>
      <w:bCs/>
      <w:color w:val="4F81BD"/>
      <w:sz w:val="26"/>
      <w:szCs w:val="26"/>
      <w:lang w:val="en-US" w:eastAsia="en-US"/>
    </w:rPr>
  </w:style>
  <w:style w:type="character" w:customStyle="1" w:styleId="FooterChar">
    <w:name w:val="Footer Char"/>
    <w:link w:val="Footer"/>
    <w:uiPriority w:val="99"/>
    <w:rsid w:val="000B76B2"/>
    <w:rPr>
      <w:sz w:val="24"/>
      <w:szCs w:val="24"/>
      <w:lang w:val="en-US" w:eastAsia="en-US"/>
    </w:rPr>
  </w:style>
  <w:style w:type="character" w:customStyle="1" w:styleId="normaltextrun">
    <w:name w:val="normaltextrun"/>
    <w:basedOn w:val="DefaultParagraphFont"/>
    <w:rsid w:val="00563A9A"/>
  </w:style>
  <w:style w:type="paragraph" w:customStyle="1" w:styleId="paragraph">
    <w:name w:val="paragraph"/>
    <w:basedOn w:val="Normal"/>
    <w:rsid w:val="00563A9A"/>
    <w:pPr>
      <w:spacing w:before="100" w:beforeAutospacing="1" w:after="100" w:afterAutospacing="1"/>
    </w:pPr>
    <w:rPr>
      <w:lang w:val="en-GB" w:eastAsia="en-GB"/>
    </w:rPr>
  </w:style>
  <w:style w:type="character" w:customStyle="1" w:styleId="eop">
    <w:name w:val="eop"/>
    <w:basedOn w:val="DefaultParagraphFont"/>
    <w:rsid w:val="00563A9A"/>
  </w:style>
  <w:style w:type="paragraph" w:styleId="BodyTextIndent">
    <w:name w:val="Body Text Indent"/>
    <w:basedOn w:val="Normal"/>
    <w:link w:val="BodyTextIndentChar"/>
    <w:rsid w:val="00E22E68"/>
    <w:pPr>
      <w:spacing w:after="120"/>
      <w:ind w:left="283"/>
    </w:pPr>
  </w:style>
  <w:style w:type="character" w:customStyle="1" w:styleId="BodyTextIndentChar">
    <w:name w:val="Body Text Indent Char"/>
    <w:link w:val="BodyTextIndent"/>
    <w:rsid w:val="00E22E68"/>
    <w:rPr>
      <w:sz w:val="24"/>
      <w:szCs w:val="24"/>
      <w:lang w:val="en-US" w:eastAsia="en-US"/>
    </w:rPr>
  </w:style>
  <w:style w:type="paragraph" w:styleId="BodyTextIndent2">
    <w:name w:val="Body Text Indent 2"/>
    <w:basedOn w:val="Normal"/>
    <w:link w:val="BodyTextIndent2Char"/>
    <w:rsid w:val="00E22E68"/>
    <w:pPr>
      <w:spacing w:after="120" w:line="480" w:lineRule="auto"/>
      <w:ind w:left="283"/>
    </w:pPr>
  </w:style>
  <w:style w:type="character" w:customStyle="1" w:styleId="BodyTextIndent2Char">
    <w:name w:val="Body Text Indent 2 Char"/>
    <w:link w:val="BodyTextIndent2"/>
    <w:rsid w:val="00E22E68"/>
    <w:rPr>
      <w:sz w:val="24"/>
      <w:szCs w:val="24"/>
      <w:lang w:val="en-US" w:eastAsia="en-US"/>
    </w:rPr>
  </w:style>
  <w:style w:type="character" w:customStyle="1" w:styleId="Heading3Char">
    <w:name w:val="Heading 3 Char"/>
    <w:link w:val="Heading3"/>
    <w:semiHidden/>
    <w:rsid w:val="005B4959"/>
    <w:rPr>
      <w:rFonts w:ascii="Cambria" w:eastAsia="Times New Roman" w:hAnsi="Cambria" w:cs="Times New Roman"/>
      <w:b/>
      <w:bCs/>
      <w:color w:val="4F81BD"/>
      <w:sz w:val="24"/>
      <w:szCs w:val="24"/>
      <w:lang w:val="en-US" w:eastAsia="en-US"/>
    </w:rPr>
  </w:style>
  <w:style w:type="character" w:customStyle="1" w:styleId="Heading4Char">
    <w:name w:val="Heading 4 Char"/>
    <w:link w:val="Heading4"/>
    <w:semiHidden/>
    <w:rsid w:val="005B4959"/>
    <w:rPr>
      <w:rFonts w:ascii="Cambria" w:eastAsia="Times New Roman" w:hAnsi="Cambria" w:cs="Times New Roman"/>
      <w:b/>
      <w:bCs/>
      <w:i/>
      <w:iCs/>
      <w:color w:val="4F81BD"/>
      <w:sz w:val="24"/>
      <w:szCs w:val="24"/>
      <w:lang w:val="en-US" w:eastAsia="en-US"/>
    </w:rPr>
  </w:style>
  <w:style w:type="character" w:customStyle="1" w:styleId="Heading5Char">
    <w:name w:val="Heading 5 Char"/>
    <w:link w:val="Heading5"/>
    <w:semiHidden/>
    <w:rsid w:val="005B4959"/>
    <w:rPr>
      <w:rFonts w:ascii="Cambria" w:eastAsia="Times New Roman" w:hAnsi="Cambria" w:cs="Times New Roman"/>
      <w:color w:val="243F60"/>
      <w:sz w:val="24"/>
      <w:szCs w:val="24"/>
      <w:lang w:val="en-US" w:eastAsia="en-US"/>
    </w:rPr>
  </w:style>
  <w:style w:type="character" w:customStyle="1" w:styleId="Heading8Char">
    <w:name w:val="Heading 8 Char"/>
    <w:link w:val="Heading8"/>
    <w:semiHidden/>
    <w:rsid w:val="005B4959"/>
    <w:rPr>
      <w:rFonts w:ascii="Cambria" w:eastAsia="Times New Roman" w:hAnsi="Cambria" w:cs="Times New Roman"/>
      <w:color w:val="404040"/>
      <w:lang w:val="en-US" w:eastAsia="en-US"/>
    </w:rPr>
  </w:style>
  <w:style w:type="paragraph" w:styleId="BodyText2">
    <w:name w:val="Body Text 2"/>
    <w:basedOn w:val="Normal"/>
    <w:link w:val="BodyText2Char"/>
    <w:rsid w:val="005B4959"/>
    <w:pPr>
      <w:spacing w:after="120" w:line="480" w:lineRule="auto"/>
    </w:pPr>
  </w:style>
  <w:style w:type="character" w:customStyle="1" w:styleId="BodyText2Char">
    <w:name w:val="Body Text 2 Char"/>
    <w:link w:val="BodyText2"/>
    <w:rsid w:val="005B4959"/>
    <w:rPr>
      <w:sz w:val="24"/>
      <w:szCs w:val="24"/>
      <w:lang w:val="en-US" w:eastAsia="en-US"/>
    </w:rPr>
  </w:style>
  <w:style w:type="paragraph" w:styleId="BodyTextIndent3">
    <w:name w:val="Body Text Indent 3"/>
    <w:basedOn w:val="Normal"/>
    <w:link w:val="BodyTextIndent3Char"/>
    <w:rsid w:val="005B4959"/>
    <w:pPr>
      <w:spacing w:after="120"/>
      <w:ind w:left="283"/>
    </w:pPr>
    <w:rPr>
      <w:sz w:val="16"/>
      <w:szCs w:val="16"/>
    </w:rPr>
  </w:style>
  <w:style w:type="character" w:customStyle="1" w:styleId="BodyTextIndent3Char">
    <w:name w:val="Body Text Indent 3 Char"/>
    <w:link w:val="BodyTextIndent3"/>
    <w:rsid w:val="005B4959"/>
    <w:rPr>
      <w:sz w:val="16"/>
      <w:szCs w:val="16"/>
      <w:lang w:val="en-US" w:eastAsia="en-US"/>
    </w:rPr>
  </w:style>
  <w:style w:type="character" w:customStyle="1" w:styleId="Heading6Char">
    <w:name w:val="Heading 6 Char"/>
    <w:link w:val="Heading6"/>
    <w:rsid w:val="005B4959"/>
    <w:rPr>
      <w:rFonts w:ascii="Arial" w:hAnsi="Arial" w:cs="Arial"/>
      <w:b/>
      <w:sz w:val="36"/>
      <w:szCs w:val="22"/>
      <w:shd w:val="pct25" w:color="C0C0C0" w:fill="auto"/>
      <w:lang w:eastAsia="en-US"/>
    </w:rPr>
  </w:style>
  <w:style w:type="character" w:customStyle="1" w:styleId="Heading7Char">
    <w:name w:val="Heading 7 Char"/>
    <w:link w:val="Heading7"/>
    <w:rsid w:val="005B4959"/>
    <w:rPr>
      <w:rFonts w:ascii="Arial" w:hAnsi="Arial" w:cs="Arial"/>
      <w:b/>
      <w:bCs/>
      <w:sz w:val="72"/>
      <w:szCs w:val="22"/>
      <w:lang w:eastAsia="en-US"/>
    </w:rPr>
  </w:style>
  <w:style w:type="character" w:customStyle="1" w:styleId="Heading9Char">
    <w:name w:val="Heading 9 Char"/>
    <w:link w:val="Heading9"/>
    <w:rsid w:val="005B4959"/>
    <w:rPr>
      <w:rFonts w:ascii="Arial" w:hAnsi="Arial" w:cs="Arial"/>
      <w:b/>
      <w:bCs/>
      <w:sz w:val="28"/>
      <w:szCs w:val="22"/>
      <w:lang w:eastAsia="en-US"/>
    </w:rPr>
  </w:style>
  <w:style w:type="paragraph" w:customStyle="1" w:styleId="Style1">
    <w:name w:val="Style1"/>
    <w:basedOn w:val="Normal"/>
    <w:rsid w:val="005B4959"/>
    <w:rPr>
      <w:rFonts w:ascii="Arial" w:hAnsi="Arial" w:cs="Arial"/>
      <w:b/>
      <w:bCs/>
      <w:caps/>
      <w:szCs w:val="22"/>
      <w:lang w:val="en-GB"/>
    </w:rPr>
  </w:style>
  <w:style w:type="paragraph" w:customStyle="1" w:styleId="Style2">
    <w:name w:val="Style2"/>
    <w:basedOn w:val="Normal"/>
    <w:rsid w:val="005B4959"/>
    <w:pPr>
      <w:ind w:left="284" w:hanging="284"/>
    </w:pPr>
    <w:rPr>
      <w:rFonts w:ascii="Arial" w:hAnsi="Arial" w:cs="Arial"/>
      <w:b/>
      <w:bCs/>
      <w:szCs w:val="22"/>
      <w:lang w:val="en-GB"/>
    </w:rPr>
  </w:style>
  <w:style w:type="paragraph" w:customStyle="1" w:styleId="Style3">
    <w:name w:val="Style3"/>
    <w:basedOn w:val="Normal"/>
    <w:rsid w:val="005B4959"/>
    <w:pPr>
      <w:ind w:left="568" w:hanging="284"/>
    </w:pPr>
    <w:rPr>
      <w:rFonts w:ascii="Arial" w:hAnsi="Arial" w:cs="Arial"/>
      <w:bCs/>
      <w:szCs w:val="22"/>
      <w:lang w:val="en-GB"/>
    </w:rPr>
  </w:style>
  <w:style w:type="paragraph" w:customStyle="1" w:styleId="Style4">
    <w:name w:val="Style4"/>
    <w:basedOn w:val="Normal"/>
    <w:rsid w:val="005B4959"/>
    <w:pPr>
      <w:tabs>
        <w:tab w:val="left" w:pos="720"/>
      </w:tabs>
      <w:spacing w:before="120" w:after="120"/>
      <w:jc w:val="center"/>
    </w:pPr>
    <w:rPr>
      <w:rFonts w:ascii="Arial" w:hAnsi="Arial" w:cs="Arial"/>
      <w:b/>
      <w:bCs/>
      <w:caps/>
      <w:szCs w:val="22"/>
      <w:lang w:val="en-GB"/>
    </w:rPr>
  </w:style>
  <w:style w:type="paragraph" w:customStyle="1" w:styleId="Style5">
    <w:name w:val="Style5"/>
    <w:basedOn w:val="Normal"/>
    <w:rsid w:val="005B4959"/>
    <w:pPr>
      <w:tabs>
        <w:tab w:val="left" w:pos="1260"/>
      </w:tabs>
      <w:ind w:left="284"/>
    </w:pPr>
    <w:rPr>
      <w:rFonts w:ascii="Arial" w:hAnsi="Arial" w:cs="Arial"/>
      <w:bCs/>
      <w:szCs w:val="22"/>
      <w:lang w:val="en-GB"/>
    </w:rPr>
  </w:style>
  <w:style w:type="paragraph" w:customStyle="1" w:styleId="Style6">
    <w:name w:val="Style6"/>
    <w:basedOn w:val="Style5"/>
    <w:rsid w:val="005B4959"/>
    <w:pPr>
      <w:ind w:left="567"/>
    </w:pPr>
  </w:style>
  <w:style w:type="paragraph" w:customStyle="1" w:styleId="Style7">
    <w:name w:val="Style7"/>
    <w:basedOn w:val="Style3"/>
    <w:rsid w:val="005B4959"/>
    <w:rPr>
      <w:b/>
    </w:rPr>
  </w:style>
  <w:style w:type="paragraph" w:customStyle="1" w:styleId="Style8">
    <w:name w:val="Style8"/>
    <w:basedOn w:val="Style7"/>
    <w:rsid w:val="005B4959"/>
    <w:pPr>
      <w:ind w:hanging="1"/>
    </w:pPr>
    <w:rPr>
      <w:b w:val="0"/>
    </w:rPr>
  </w:style>
  <w:style w:type="paragraph" w:customStyle="1" w:styleId="Style9">
    <w:name w:val="Style9"/>
    <w:basedOn w:val="Normal"/>
    <w:rsid w:val="005B4959"/>
    <w:pPr>
      <w:ind w:left="283" w:hanging="283"/>
    </w:pPr>
    <w:rPr>
      <w:rFonts w:ascii="Arial" w:hAnsi="Arial" w:cs="Arial"/>
      <w:bCs/>
      <w:szCs w:val="22"/>
      <w:lang w:val="en-GB"/>
    </w:rPr>
  </w:style>
  <w:style w:type="paragraph" w:styleId="BodyText3">
    <w:name w:val="Body Text 3"/>
    <w:basedOn w:val="Normal"/>
    <w:link w:val="BodyText3Char"/>
    <w:rsid w:val="005B4959"/>
    <w:pPr>
      <w:tabs>
        <w:tab w:val="left" w:pos="1260"/>
        <w:tab w:val="right" w:pos="8640"/>
      </w:tabs>
    </w:pPr>
    <w:rPr>
      <w:rFonts w:ascii="Arial" w:hAnsi="Arial"/>
      <w:b/>
      <w:bCs/>
      <w:color w:val="0000FF"/>
      <w:szCs w:val="22"/>
    </w:rPr>
  </w:style>
  <w:style w:type="character" w:customStyle="1" w:styleId="BodyText3Char">
    <w:name w:val="Body Text 3 Char"/>
    <w:link w:val="BodyText3"/>
    <w:rsid w:val="005B4959"/>
    <w:rPr>
      <w:rFonts w:ascii="Arial" w:hAnsi="Arial" w:cs="Arial"/>
      <w:b/>
      <w:bCs/>
      <w:color w:val="0000FF"/>
      <w:sz w:val="24"/>
      <w:szCs w:val="22"/>
      <w:lang w:eastAsia="en-US"/>
    </w:rPr>
  </w:style>
  <w:style w:type="paragraph" w:styleId="ListBullet">
    <w:name w:val="List Bullet"/>
    <w:basedOn w:val="Normal"/>
    <w:rsid w:val="005B4959"/>
    <w:pPr>
      <w:numPr>
        <w:numId w:val="38"/>
      </w:numPr>
      <w:tabs>
        <w:tab w:val="clear" w:pos="360"/>
        <w:tab w:val="num" w:pos="864"/>
      </w:tabs>
      <w:spacing w:after="240"/>
      <w:ind w:left="864" w:hanging="432"/>
    </w:pPr>
    <w:rPr>
      <w:rFonts w:ascii="Arial" w:hAnsi="Arial" w:cs="Arial"/>
      <w:bCs/>
      <w:szCs w:val="22"/>
      <w:lang w:val="en-GB"/>
    </w:rPr>
  </w:style>
  <w:style w:type="paragraph" w:customStyle="1" w:styleId="Head6">
    <w:name w:val="Head6"/>
    <w:basedOn w:val="Heading1"/>
    <w:rsid w:val="005B4959"/>
    <w:pPr>
      <w:shd w:val="clear" w:color="auto" w:fill="C0C0C0"/>
      <w:spacing w:after="240"/>
      <w:ind w:left="144"/>
      <w:jc w:val="center"/>
    </w:pPr>
    <w:rPr>
      <w:rFonts w:cs="Arial"/>
      <w:b w:val="0"/>
      <w:bCs/>
      <w:kern w:val="0"/>
      <w:sz w:val="36"/>
      <w:szCs w:val="36"/>
      <w:lang w:val="en-GB"/>
    </w:rPr>
  </w:style>
  <w:style w:type="paragraph" w:customStyle="1" w:styleId="Head2">
    <w:name w:val="Head2"/>
    <w:basedOn w:val="Heading2"/>
    <w:autoRedefine/>
    <w:rsid w:val="005B4959"/>
    <w:pPr>
      <w:keepLines w:val="0"/>
      <w:shd w:val="clear" w:color="auto" w:fill="C0C0C0"/>
      <w:overflowPunct w:val="0"/>
      <w:autoSpaceDE w:val="0"/>
      <w:autoSpaceDN w:val="0"/>
      <w:adjustRightInd w:val="0"/>
      <w:spacing w:before="0" w:line="360" w:lineRule="auto"/>
      <w:ind w:left="144"/>
      <w:jc w:val="center"/>
      <w:textAlignment w:val="baseline"/>
    </w:pPr>
    <w:rPr>
      <w:rFonts w:ascii="Arial" w:hAnsi="Arial" w:cs="Arial"/>
      <w:b w:val="0"/>
      <w:bCs w:val="0"/>
      <w:color w:val="000000"/>
      <w:sz w:val="36"/>
      <w:szCs w:val="22"/>
      <w:lang w:val="en-GB"/>
    </w:rPr>
  </w:style>
  <w:style w:type="paragraph" w:styleId="ListBullet2">
    <w:name w:val="List Bullet 2"/>
    <w:basedOn w:val="Normal"/>
    <w:autoRedefine/>
    <w:rsid w:val="005B4959"/>
    <w:pPr>
      <w:numPr>
        <w:numId w:val="39"/>
      </w:numPr>
      <w:tabs>
        <w:tab w:val="clear" w:pos="643"/>
        <w:tab w:val="num" w:pos="864"/>
      </w:tabs>
      <w:ind w:left="864" w:hanging="432"/>
    </w:pPr>
    <w:rPr>
      <w:rFonts w:ascii="Arial" w:hAnsi="Arial" w:cs="Arial"/>
      <w:bCs/>
      <w:szCs w:val="22"/>
      <w:lang w:val="en-GB"/>
    </w:rPr>
  </w:style>
  <w:style w:type="paragraph" w:styleId="Title">
    <w:name w:val="Title"/>
    <w:basedOn w:val="Normal"/>
    <w:link w:val="TitleChar"/>
    <w:qFormat/>
    <w:rsid w:val="005B4959"/>
    <w:pPr>
      <w:overflowPunct w:val="0"/>
      <w:autoSpaceDE w:val="0"/>
      <w:autoSpaceDN w:val="0"/>
      <w:adjustRightInd w:val="0"/>
      <w:jc w:val="center"/>
      <w:textAlignment w:val="baseline"/>
    </w:pPr>
    <w:rPr>
      <w:rFonts w:ascii="Arial" w:hAnsi="Arial"/>
      <w:b/>
      <w:bCs/>
      <w:smallCaps/>
      <w:sz w:val="22"/>
      <w:szCs w:val="22"/>
      <w:u w:val="single"/>
    </w:rPr>
  </w:style>
  <w:style w:type="character" w:customStyle="1" w:styleId="TitleChar">
    <w:name w:val="Title Char"/>
    <w:link w:val="Title"/>
    <w:rsid w:val="005B4959"/>
    <w:rPr>
      <w:rFonts w:ascii="Arial" w:hAnsi="Arial" w:cs="Arial"/>
      <w:b/>
      <w:bCs/>
      <w:smallCaps/>
      <w:sz w:val="22"/>
      <w:szCs w:val="22"/>
      <w:u w:val="single"/>
      <w:lang w:eastAsia="en-US"/>
    </w:rPr>
  </w:style>
  <w:style w:type="paragraph" w:styleId="TOC1">
    <w:name w:val="toc 1"/>
    <w:basedOn w:val="Normal"/>
    <w:next w:val="Normal"/>
    <w:autoRedefine/>
    <w:rsid w:val="005B4959"/>
    <w:pPr>
      <w:tabs>
        <w:tab w:val="right" w:leader="dot" w:pos="8511"/>
      </w:tabs>
      <w:spacing w:after="240"/>
    </w:pPr>
    <w:rPr>
      <w:rFonts w:ascii="Arial" w:hAnsi="Arial" w:cs="Arial"/>
      <w:b/>
      <w:bCs/>
      <w:szCs w:val="22"/>
      <w:lang w:val="en-GB"/>
    </w:rPr>
  </w:style>
  <w:style w:type="paragraph" w:styleId="FootnoteText">
    <w:name w:val="footnote text"/>
    <w:basedOn w:val="Normal"/>
    <w:link w:val="FootnoteTextChar"/>
    <w:rsid w:val="005B4959"/>
    <w:rPr>
      <w:rFonts w:ascii="Arial" w:hAnsi="Arial"/>
      <w:bCs/>
      <w:sz w:val="20"/>
      <w:szCs w:val="22"/>
    </w:rPr>
  </w:style>
  <w:style w:type="character" w:customStyle="1" w:styleId="FootnoteTextChar">
    <w:name w:val="Footnote Text Char"/>
    <w:link w:val="FootnoteText"/>
    <w:rsid w:val="005B4959"/>
    <w:rPr>
      <w:rFonts w:ascii="Arial" w:hAnsi="Arial" w:cs="Arial"/>
      <w:bCs/>
      <w:szCs w:val="22"/>
      <w:lang w:eastAsia="en-US"/>
    </w:rPr>
  </w:style>
  <w:style w:type="paragraph" w:styleId="TOC2">
    <w:name w:val="toc 2"/>
    <w:basedOn w:val="Normal"/>
    <w:next w:val="Normal"/>
    <w:autoRedefine/>
    <w:rsid w:val="005B4959"/>
    <w:pPr>
      <w:ind w:left="240"/>
    </w:pPr>
    <w:rPr>
      <w:rFonts w:ascii="Arial" w:hAnsi="Arial" w:cs="Arial"/>
      <w:bCs/>
      <w:szCs w:val="22"/>
      <w:lang w:val="en-GB"/>
    </w:rPr>
  </w:style>
  <w:style w:type="paragraph" w:styleId="TOC3">
    <w:name w:val="toc 3"/>
    <w:basedOn w:val="Normal"/>
    <w:next w:val="Normal"/>
    <w:autoRedefine/>
    <w:rsid w:val="005B4959"/>
    <w:pPr>
      <w:ind w:left="480"/>
    </w:pPr>
    <w:rPr>
      <w:rFonts w:ascii="Arial" w:hAnsi="Arial" w:cs="Arial"/>
      <w:bCs/>
      <w:szCs w:val="22"/>
      <w:lang w:val="en-GB"/>
    </w:rPr>
  </w:style>
  <w:style w:type="paragraph" w:styleId="TOC4">
    <w:name w:val="toc 4"/>
    <w:basedOn w:val="Normal"/>
    <w:next w:val="Normal"/>
    <w:autoRedefine/>
    <w:rsid w:val="005B4959"/>
    <w:pPr>
      <w:ind w:left="720"/>
    </w:pPr>
    <w:rPr>
      <w:rFonts w:ascii="Arial" w:hAnsi="Arial" w:cs="Arial"/>
      <w:bCs/>
      <w:szCs w:val="22"/>
      <w:lang w:val="en-GB"/>
    </w:rPr>
  </w:style>
  <w:style w:type="paragraph" w:styleId="TOC5">
    <w:name w:val="toc 5"/>
    <w:basedOn w:val="Normal"/>
    <w:next w:val="Normal"/>
    <w:autoRedefine/>
    <w:rsid w:val="005B4959"/>
    <w:pPr>
      <w:ind w:left="960"/>
    </w:pPr>
    <w:rPr>
      <w:rFonts w:ascii="Arial" w:hAnsi="Arial" w:cs="Arial"/>
      <w:bCs/>
      <w:szCs w:val="22"/>
      <w:lang w:val="en-GB"/>
    </w:rPr>
  </w:style>
  <w:style w:type="paragraph" w:styleId="TOC6">
    <w:name w:val="toc 6"/>
    <w:basedOn w:val="Normal"/>
    <w:next w:val="Normal"/>
    <w:autoRedefine/>
    <w:rsid w:val="005B4959"/>
    <w:pPr>
      <w:ind w:left="1200"/>
    </w:pPr>
    <w:rPr>
      <w:rFonts w:ascii="Arial" w:hAnsi="Arial" w:cs="Arial"/>
      <w:bCs/>
      <w:szCs w:val="22"/>
      <w:lang w:val="en-GB"/>
    </w:rPr>
  </w:style>
  <w:style w:type="paragraph" w:styleId="TOC7">
    <w:name w:val="toc 7"/>
    <w:basedOn w:val="Normal"/>
    <w:next w:val="Normal"/>
    <w:autoRedefine/>
    <w:rsid w:val="005B4959"/>
    <w:pPr>
      <w:ind w:left="1440"/>
    </w:pPr>
    <w:rPr>
      <w:rFonts w:ascii="Arial" w:hAnsi="Arial" w:cs="Arial"/>
      <w:bCs/>
      <w:szCs w:val="22"/>
      <w:lang w:val="en-GB"/>
    </w:rPr>
  </w:style>
  <w:style w:type="paragraph" w:styleId="TOC8">
    <w:name w:val="toc 8"/>
    <w:basedOn w:val="Normal"/>
    <w:next w:val="Normal"/>
    <w:autoRedefine/>
    <w:rsid w:val="005B4959"/>
    <w:pPr>
      <w:ind w:left="1680"/>
    </w:pPr>
    <w:rPr>
      <w:rFonts w:ascii="Arial" w:hAnsi="Arial" w:cs="Arial"/>
      <w:bCs/>
      <w:szCs w:val="22"/>
      <w:lang w:val="en-GB"/>
    </w:rPr>
  </w:style>
  <w:style w:type="paragraph" w:styleId="TOC9">
    <w:name w:val="toc 9"/>
    <w:basedOn w:val="Normal"/>
    <w:next w:val="Normal"/>
    <w:autoRedefine/>
    <w:rsid w:val="005B4959"/>
    <w:pPr>
      <w:ind w:left="1920"/>
    </w:pPr>
    <w:rPr>
      <w:rFonts w:ascii="Arial" w:hAnsi="Arial" w:cs="Arial"/>
      <w:bCs/>
      <w:szCs w:val="22"/>
      <w:lang w:val="en-GB"/>
    </w:rPr>
  </w:style>
  <w:style w:type="paragraph" w:styleId="NormalIndent">
    <w:name w:val="Normal Indent"/>
    <w:basedOn w:val="Normal"/>
    <w:rsid w:val="005B4959"/>
    <w:pPr>
      <w:ind w:left="720"/>
    </w:pPr>
    <w:rPr>
      <w:rFonts w:ascii="Arial" w:hAnsi="Arial" w:cs="Arial"/>
      <w:bCs/>
      <w:szCs w:val="22"/>
      <w:lang w:val="en-GB"/>
    </w:rPr>
  </w:style>
  <w:style w:type="paragraph" w:customStyle="1" w:styleId="font0">
    <w:name w:val="font0"/>
    <w:basedOn w:val="Normal"/>
    <w:rsid w:val="005B4959"/>
    <w:pPr>
      <w:spacing w:before="100" w:beforeAutospacing="1" w:after="100" w:afterAutospacing="1"/>
    </w:pPr>
    <w:rPr>
      <w:rFonts w:ascii="Arial" w:eastAsia="Arial Unicode MS" w:hAnsi="Arial" w:cs="Arial"/>
      <w:bCs/>
      <w:sz w:val="20"/>
      <w:szCs w:val="22"/>
      <w:lang w:val="en-GB"/>
    </w:rPr>
  </w:style>
  <w:style w:type="paragraph" w:customStyle="1" w:styleId="font5">
    <w:name w:val="font5"/>
    <w:basedOn w:val="Normal"/>
    <w:rsid w:val="005B4959"/>
    <w:pPr>
      <w:spacing w:before="100" w:beforeAutospacing="1" w:after="100" w:afterAutospacing="1"/>
    </w:pPr>
    <w:rPr>
      <w:rFonts w:ascii="Arial" w:eastAsia="Arial Unicode MS" w:hAnsi="Arial" w:cs="Arial"/>
      <w:b/>
      <w:lang w:val="en-GB"/>
    </w:rPr>
  </w:style>
  <w:style w:type="paragraph" w:customStyle="1" w:styleId="font6">
    <w:name w:val="font6"/>
    <w:basedOn w:val="Normal"/>
    <w:rsid w:val="005B4959"/>
    <w:pPr>
      <w:spacing w:before="100" w:beforeAutospacing="1" w:after="100" w:afterAutospacing="1"/>
    </w:pPr>
    <w:rPr>
      <w:rFonts w:ascii="Arial" w:eastAsia="Arial Unicode MS" w:hAnsi="Arial" w:cs="Arial"/>
      <w:b/>
      <w:sz w:val="20"/>
      <w:szCs w:val="22"/>
      <w:lang w:val="en-GB"/>
    </w:rPr>
  </w:style>
  <w:style w:type="paragraph" w:customStyle="1" w:styleId="font7">
    <w:name w:val="font7"/>
    <w:basedOn w:val="Normal"/>
    <w:rsid w:val="005B4959"/>
    <w:pPr>
      <w:spacing w:before="100" w:beforeAutospacing="1" w:after="100" w:afterAutospacing="1"/>
    </w:pPr>
    <w:rPr>
      <w:rFonts w:ascii="Arial" w:eastAsia="Arial Unicode MS" w:hAnsi="Arial" w:cs="Arial"/>
      <w:b/>
      <w:color w:val="FF0000"/>
      <w:sz w:val="16"/>
      <w:szCs w:val="16"/>
      <w:lang w:val="en-GB"/>
    </w:rPr>
  </w:style>
  <w:style w:type="character" w:styleId="Strong">
    <w:name w:val="Strong"/>
    <w:uiPriority w:val="22"/>
    <w:qFormat/>
    <w:rsid w:val="005B4959"/>
    <w:rPr>
      <w:b/>
      <w:bCs/>
    </w:rPr>
  </w:style>
  <w:style w:type="paragraph" w:customStyle="1" w:styleId="Indent2">
    <w:name w:val="Indent 2"/>
    <w:basedOn w:val="Normal"/>
    <w:autoRedefine/>
    <w:rsid w:val="005B4959"/>
    <w:rPr>
      <w:rFonts w:ascii="Arial" w:hAnsi="Arial" w:cs="Arial"/>
      <w:bCs/>
    </w:rPr>
  </w:style>
  <w:style w:type="paragraph" w:customStyle="1" w:styleId="Bullet1">
    <w:name w:val="Bullet 1"/>
    <w:basedOn w:val="Normal"/>
    <w:rsid w:val="005B4959"/>
    <w:pPr>
      <w:numPr>
        <w:numId w:val="45"/>
      </w:numPr>
    </w:pPr>
    <w:rPr>
      <w:rFonts w:ascii="Arial" w:hAnsi="Arial"/>
      <w:szCs w:val="20"/>
      <w:lang w:val="en-GB"/>
    </w:rPr>
  </w:style>
  <w:style w:type="paragraph" w:customStyle="1" w:styleId="FIRSTBULLET">
    <w:name w:val="FIRST BULLET"/>
    <w:basedOn w:val="Normal"/>
    <w:next w:val="Normal"/>
    <w:rsid w:val="005B4959"/>
    <w:pPr>
      <w:numPr>
        <w:numId w:val="44"/>
      </w:numPr>
    </w:pPr>
    <w:rPr>
      <w:rFonts w:ascii="Arial" w:hAnsi="Arial"/>
      <w:szCs w:val="20"/>
      <w:lang w:val="en-GB"/>
    </w:rPr>
  </w:style>
  <w:style w:type="paragraph" w:styleId="ListBullet4">
    <w:name w:val="List Bullet 4"/>
    <w:basedOn w:val="Normal"/>
    <w:autoRedefine/>
    <w:rsid w:val="005B4959"/>
    <w:pPr>
      <w:tabs>
        <w:tab w:val="num" w:pos="864"/>
      </w:tabs>
      <w:spacing w:after="240"/>
      <w:ind w:left="864" w:hanging="432"/>
      <w:jc w:val="both"/>
    </w:pPr>
    <w:rPr>
      <w:rFonts w:ascii="Arial" w:hAnsi="Arial"/>
      <w:szCs w:val="20"/>
      <w:lang w:val="en-GB"/>
    </w:rPr>
  </w:style>
  <w:style w:type="paragraph" w:styleId="ListBullet5">
    <w:name w:val="List Bullet 5"/>
    <w:basedOn w:val="Normal"/>
    <w:autoRedefine/>
    <w:rsid w:val="005B4959"/>
    <w:pPr>
      <w:tabs>
        <w:tab w:val="num" w:pos="792"/>
      </w:tabs>
      <w:spacing w:after="240"/>
      <w:ind w:left="1296" w:hanging="432"/>
      <w:jc w:val="both"/>
    </w:pPr>
    <w:rPr>
      <w:rFonts w:ascii="Arial" w:hAnsi="Arial"/>
      <w:szCs w:val="20"/>
      <w:lang w:val="en-GB"/>
    </w:rPr>
  </w:style>
  <w:style w:type="paragraph" w:customStyle="1" w:styleId="ListBullet6">
    <w:name w:val="List Bullet 6"/>
    <w:basedOn w:val="Normal"/>
    <w:autoRedefine/>
    <w:rsid w:val="005B4959"/>
    <w:pPr>
      <w:tabs>
        <w:tab w:val="num" w:pos="864"/>
      </w:tabs>
      <w:spacing w:after="240"/>
      <w:ind w:left="864" w:hanging="432"/>
      <w:jc w:val="both"/>
    </w:pPr>
    <w:rPr>
      <w:rFonts w:ascii="Arial" w:hAnsi="Arial"/>
      <w:szCs w:val="20"/>
      <w:lang w:val="en-GB"/>
    </w:rPr>
  </w:style>
  <w:style w:type="paragraph" w:customStyle="1" w:styleId="ListBullet7">
    <w:name w:val="List Bullet 7"/>
    <w:basedOn w:val="Normal"/>
    <w:autoRedefine/>
    <w:rsid w:val="005B4959"/>
    <w:pPr>
      <w:tabs>
        <w:tab w:val="num" w:pos="1296"/>
      </w:tabs>
      <w:spacing w:after="240"/>
      <w:ind w:left="1296" w:hanging="432"/>
      <w:jc w:val="both"/>
    </w:pPr>
    <w:rPr>
      <w:rFonts w:ascii="Arial" w:hAnsi="Arial"/>
      <w:szCs w:val="20"/>
      <w:lang w:val="en-GB"/>
    </w:rPr>
  </w:style>
  <w:style w:type="paragraph" w:customStyle="1" w:styleId="ListBullet1">
    <w:name w:val="List Bullet 1"/>
    <w:basedOn w:val="ListBullet3"/>
    <w:autoRedefine/>
    <w:rsid w:val="005B4959"/>
    <w:pPr>
      <w:tabs>
        <w:tab w:val="num" w:pos="1224"/>
      </w:tabs>
      <w:ind w:left="1224" w:hanging="360"/>
    </w:pPr>
  </w:style>
  <w:style w:type="paragraph" w:styleId="ListBullet3">
    <w:name w:val="List Bullet 3"/>
    <w:basedOn w:val="Normal"/>
    <w:autoRedefine/>
    <w:rsid w:val="005B4959"/>
    <w:pPr>
      <w:spacing w:after="240"/>
      <w:ind w:left="864"/>
      <w:jc w:val="both"/>
    </w:pPr>
    <w:rPr>
      <w:rFonts w:ascii="Arial" w:hAnsi="Arial"/>
      <w:szCs w:val="20"/>
      <w:lang w:val="en-GB"/>
    </w:rPr>
  </w:style>
  <w:style w:type="paragraph" w:customStyle="1" w:styleId="Indentednumbers20">
    <w:name w:val="Indented numbers 2"/>
    <w:basedOn w:val="Indentednumbers"/>
    <w:autoRedefine/>
    <w:rsid w:val="005B4959"/>
    <w:pPr>
      <w:numPr>
        <w:numId w:val="0"/>
      </w:numPr>
    </w:pPr>
  </w:style>
  <w:style w:type="paragraph" w:customStyle="1" w:styleId="Indentednumbers">
    <w:name w:val="Indented numbers"/>
    <w:basedOn w:val="Normal"/>
    <w:autoRedefine/>
    <w:rsid w:val="005B4959"/>
    <w:pPr>
      <w:numPr>
        <w:numId w:val="48"/>
      </w:numPr>
      <w:spacing w:after="240"/>
      <w:jc w:val="both"/>
    </w:pPr>
    <w:rPr>
      <w:rFonts w:ascii="Arial" w:hAnsi="Arial"/>
      <w:szCs w:val="20"/>
      <w:lang w:val="en-GB"/>
    </w:rPr>
  </w:style>
  <w:style w:type="paragraph" w:customStyle="1" w:styleId="Numberedheading">
    <w:name w:val="Numbered heading"/>
    <w:basedOn w:val="Normal"/>
    <w:next w:val="Indent1"/>
    <w:autoRedefine/>
    <w:rsid w:val="005B4959"/>
    <w:pPr>
      <w:numPr>
        <w:numId w:val="47"/>
      </w:numPr>
      <w:shd w:val="clear" w:color="auto" w:fill="FFFFFF"/>
      <w:ind w:right="-792"/>
    </w:pPr>
    <w:rPr>
      <w:rFonts w:ascii="Arial" w:hAnsi="Arial"/>
      <w:color w:val="000099"/>
      <w:sz w:val="36"/>
      <w:szCs w:val="20"/>
      <w:lang w:val="en-GB"/>
    </w:rPr>
  </w:style>
  <w:style w:type="paragraph" w:customStyle="1" w:styleId="Indent1">
    <w:name w:val="Indent 1"/>
    <w:basedOn w:val="Normal"/>
    <w:autoRedefine/>
    <w:rsid w:val="005B4959"/>
    <w:pPr>
      <w:ind w:left="432"/>
      <w:jc w:val="both"/>
    </w:pPr>
    <w:rPr>
      <w:rFonts w:ascii="Arial" w:hAnsi="Arial"/>
      <w:sz w:val="28"/>
      <w:szCs w:val="20"/>
      <w:lang w:val="en-GB"/>
    </w:rPr>
  </w:style>
  <w:style w:type="paragraph" w:customStyle="1" w:styleId="Indentednumbering2">
    <w:name w:val="Indented numbering 2"/>
    <w:basedOn w:val="Indentednumbers"/>
    <w:autoRedefine/>
    <w:rsid w:val="005B4959"/>
    <w:pPr>
      <w:numPr>
        <w:numId w:val="46"/>
      </w:numPr>
    </w:pPr>
  </w:style>
  <w:style w:type="paragraph" w:customStyle="1" w:styleId="ListBullet41">
    <w:name w:val="List Bullet 41"/>
    <w:basedOn w:val="Normal"/>
    <w:autoRedefine/>
    <w:rsid w:val="005B4959"/>
    <w:pPr>
      <w:numPr>
        <w:numId w:val="49"/>
      </w:numPr>
      <w:spacing w:after="240"/>
    </w:pPr>
    <w:rPr>
      <w:rFonts w:ascii="Arial" w:hAnsi="Arial"/>
      <w:szCs w:val="20"/>
      <w:lang w:val="en-GB"/>
    </w:rPr>
  </w:style>
  <w:style w:type="paragraph" w:customStyle="1" w:styleId="indentednumbers2">
    <w:name w:val="indented numbers 2"/>
    <w:basedOn w:val="Normal"/>
    <w:autoRedefine/>
    <w:rsid w:val="005B4959"/>
    <w:pPr>
      <w:numPr>
        <w:numId w:val="50"/>
      </w:numPr>
      <w:spacing w:after="240"/>
    </w:pPr>
    <w:rPr>
      <w:rFonts w:ascii="Arial" w:hAnsi="Arial"/>
      <w:szCs w:val="20"/>
      <w:lang w:val="en-GB"/>
    </w:rPr>
  </w:style>
  <w:style w:type="paragraph" w:customStyle="1" w:styleId="Heading20">
    <w:name w:val="Heading2"/>
    <w:basedOn w:val="Normal"/>
    <w:rsid w:val="005B4959"/>
    <w:rPr>
      <w:rFonts w:ascii="Arial" w:hAnsi="Arial"/>
      <w:b/>
      <w:szCs w:val="20"/>
      <w:lang w:val="en-GB"/>
    </w:rPr>
  </w:style>
  <w:style w:type="character" w:customStyle="1" w:styleId="ecxapple-tab-span">
    <w:name w:val="ecxapple-tab-span"/>
    <w:basedOn w:val="DefaultParagraphFont"/>
    <w:rsid w:val="0010134B"/>
  </w:style>
  <w:style w:type="paragraph" w:styleId="NormalWeb">
    <w:name w:val="Normal (Web)"/>
    <w:basedOn w:val="Normal"/>
    <w:uiPriority w:val="99"/>
    <w:unhideWhenUsed/>
    <w:rsid w:val="005B7007"/>
    <w:pPr>
      <w:spacing w:before="100" w:beforeAutospacing="1" w:after="100" w:afterAutospacing="1"/>
    </w:pPr>
    <w:rPr>
      <w:lang w:val="en-GB" w:eastAsia="en-GB"/>
    </w:rPr>
  </w:style>
  <w:style w:type="paragraph" w:styleId="Date">
    <w:name w:val="Date"/>
    <w:basedOn w:val="Normal"/>
    <w:next w:val="Normal"/>
    <w:link w:val="DateChar"/>
    <w:rsid w:val="00236DB7"/>
    <w:pPr>
      <w:widowControl w:val="0"/>
      <w:adjustRightInd w:val="0"/>
      <w:spacing w:line="360" w:lineRule="atLeast"/>
      <w:jc w:val="both"/>
      <w:textAlignment w:val="baseline"/>
    </w:pPr>
  </w:style>
  <w:style w:type="character" w:customStyle="1" w:styleId="DateChar">
    <w:name w:val="Date Char"/>
    <w:link w:val="Date"/>
    <w:rsid w:val="00236DB7"/>
    <w:rPr>
      <w:sz w:val="24"/>
      <w:szCs w:val="24"/>
      <w:lang w:eastAsia="en-US"/>
    </w:rPr>
  </w:style>
  <w:style w:type="character" w:styleId="FollowedHyperlink">
    <w:name w:val="FollowedHyperlink"/>
    <w:rsid w:val="002D6910"/>
    <w:rPr>
      <w:color w:val="800080"/>
      <w:u w:val="single"/>
    </w:rPr>
  </w:style>
  <w:style w:type="character" w:styleId="CommentReference">
    <w:name w:val="annotation reference"/>
    <w:rsid w:val="008F30C0"/>
    <w:rPr>
      <w:sz w:val="16"/>
      <w:szCs w:val="16"/>
    </w:rPr>
  </w:style>
  <w:style w:type="paragraph" w:styleId="CommentText">
    <w:name w:val="annotation text"/>
    <w:basedOn w:val="Normal"/>
    <w:link w:val="CommentTextChar"/>
    <w:rsid w:val="008F30C0"/>
    <w:rPr>
      <w:sz w:val="20"/>
      <w:szCs w:val="20"/>
    </w:rPr>
  </w:style>
  <w:style w:type="character" w:customStyle="1" w:styleId="CommentTextChar">
    <w:name w:val="Comment Text Char"/>
    <w:basedOn w:val="DefaultParagraphFont"/>
    <w:link w:val="CommentText"/>
    <w:rsid w:val="008F30C0"/>
  </w:style>
  <w:style w:type="paragraph" w:styleId="CommentSubject">
    <w:name w:val="annotation subject"/>
    <w:basedOn w:val="CommentText"/>
    <w:next w:val="CommentText"/>
    <w:link w:val="CommentSubjectChar"/>
    <w:rsid w:val="008F30C0"/>
    <w:rPr>
      <w:b/>
      <w:bCs/>
    </w:rPr>
  </w:style>
  <w:style w:type="character" w:customStyle="1" w:styleId="CommentSubjectChar">
    <w:name w:val="Comment Subject Char"/>
    <w:link w:val="CommentSubject"/>
    <w:rsid w:val="008F3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588">
      <w:bodyDiv w:val="1"/>
      <w:marLeft w:val="0"/>
      <w:marRight w:val="0"/>
      <w:marTop w:val="0"/>
      <w:marBottom w:val="0"/>
      <w:divBdr>
        <w:top w:val="none" w:sz="0" w:space="0" w:color="auto"/>
        <w:left w:val="none" w:sz="0" w:space="0" w:color="auto"/>
        <w:bottom w:val="none" w:sz="0" w:space="0" w:color="auto"/>
        <w:right w:val="none" w:sz="0" w:space="0" w:color="auto"/>
      </w:divBdr>
      <w:divsChild>
        <w:div w:id="1516577861">
          <w:marLeft w:val="0"/>
          <w:marRight w:val="0"/>
          <w:marTop w:val="0"/>
          <w:marBottom w:val="0"/>
          <w:divBdr>
            <w:top w:val="none" w:sz="0" w:space="0" w:color="auto"/>
            <w:left w:val="none" w:sz="0" w:space="0" w:color="auto"/>
            <w:bottom w:val="none" w:sz="0" w:space="0" w:color="auto"/>
            <w:right w:val="none" w:sz="0" w:space="0" w:color="auto"/>
          </w:divBdr>
          <w:divsChild>
            <w:div w:id="1836219386">
              <w:marLeft w:val="0"/>
              <w:marRight w:val="0"/>
              <w:marTop w:val="0"/>
              <w:marBottom w:val="0"/>
              <w:divBdr>
                <w:top w:val="none" w:sz="0" w:space="0" w:color="auto"/>
                <w:left w:val="none" w:sz="0" w:space="0" w:color="auto"/>
                <w:bottom w:val="none" w:sz="0" w:space="0" w:color="auto"/>
                <w:right w:val="none" w:sz="0" w:space="0" w:color="auto"/>
              </w:divBdr>
              <w:divsChild>
                <w:div w:id="483010222">
                  <w:marLeft w:val="0"/>
                  <w:marRight w:val="0"/>
                  <w:marTop w:val="0"/>
                  <w:marBottom w:val="0"/>
                  <w:divBdr>
                    <w:top w:val="none" w:sz="0" w:space="0" w:color="auto"/>
                    <w:left w:val="none" w:sz="0" w:space="0" w:color="auto"/>
                    <w:bottom w:val="none" w:sz="0" w:space="0" w:color="auto"/>
                    <w:right w:val="none" w:sz="0" w:space="0" w:color="auto"/>
                  </w:divBdr>
                  <w:divsChild>
                    <w:div w:id="1250851502">
                      <w:marLeft w:val="0"/>
                      <w:marRight w:val="0"/>
                      <w:marTop w:val="0"/>
                      <w:marBottom w:val="0"/>
                      <w:divBdr>
                        <w:top w:val="none" w:sz="0" w:space="0" w:color="auto"/>
                        <w:left w:val="none" w:sz="0" w:space="0" w:color="auto"/>
                        <w:bottom w:val="none" w:sz="0" w:space="0" w:color="auto"/>
                        <w:right w:val="none" w:sz="0" w:space="0" w:color="auto"/>
                      </w:divBdr>
                      <w:divsChild>
                        <w:div w:id="1462726762">
                          <w:marLeft w:val="0"/>
                          <w:marRight w:val="0"/>
                          <w:marTop w:val="0"/>
                          <w:marBottom w:val="0"/>
                          <w:divBdr>
                            <w:top w:val="none" w:sz="0" w:space="0" w:color="auto"/>
                            <w:left w:val="none" w:sz="0" w:space="0" w:color="auto"/>
                            <w:bottom w:val="none" w:sz="0" w:space="0" w:color="auto"/>
                            <w:right w:val="none" w:sz="0" w:space="0" w:color="auto"/>
                          </w:divBdr>
                          <w:divsChild>
                            <w:div w:id="2115664096">
                              <w:marLeft w:val="0"/>
                              <w:marRight w:val="0"/>
                              <w:marTop w:val="0"/>
                              <w:marBottom w:val="0"/>
                              <w:divBdr>
                                <w:top w:val="none" w:sz="0" w:space="0" w:color="auto"/>
                                <w:left w:val="none" w:sz="0" w:space="0" w:color="auto"/>
                                <w:bottom w:val="none" w:sz="0" w:space="0" w:color="auto"/>
                                <w:right w:val="none" w:sz="0" w:space="0" w:color="auto"/>
                              </w:divBdr>
                              <w:divsChild>
                                <w:div w:id="1895770168">
                                  <w:marLeft w:val="0"/>
                                  <w:marRight w:val="0"/>
                                  <w:marTop w:val="0"/>
                                  <w:marBottom w:val="0"/>
                                  <w:divBdr>
                                    <w:top w:val="none" w:sz="0" w:space="0" w:color="auto"/>
                                    <w:left w:val="none" w:sz="0" w:space="0" w:color="auto"/>
                                    <w:bottom w:val="none" w:sz="0" w:space="0" w:color="auto"/>
                                    <w:right w:val="none" w:sz="0" w:space="0" w:color="auto"/>
                                  </w:divBdr>
                                  <w:divsChild>
                                    <w:div w:id="6444361">
                                      <w:marLeft w:val="0"/>
                                      <w:marRight w:val="0"/>
                                      <w:marTop w:val="0"/>
                                      <w:marBottom w:val="0"/>
                                      <w:divBdr>
                                        <w:top w:val="none" w:sz="0" w:space="0" w:color="auto"/>
                                        <w:left w:val="none" w:sz="0" w:space="0" w:color="auto"/>
                                        <w:bottom w:val="none" w:sz="0" w:space="0" w:color="auto"/>
                                        <w:right w:val="none" w:sz="0" w:space="0" w:color="auto"/>
                                      </w:divBdr>
                                      <w:divsChild>
                                        <w:div w:id="1365255514">
                                          <w:marLeft w:val="0"/>
                                          <w:marRight w:val="0"/>
                                          <w:marTop w:val="0"/>
                                          <w:marBottom w:val="0"/>
                                          <w:divBdr>
                                            <w:top w:val="none" w:sz="0" w:space="0" w:color="auto"/>
                                            <w:left w:val="none" w:sz="0" w:space="0" w:color="auto"/>
                                            <w:bottom w:val="none" w:sz="0" w:space="0" w:color="auto"/>
                                            <w:right w:val="none" w:sz="0" w:space="0" w:color="auto"/>
                                          </w:divBdr>
                                          <w:divsChild>
                                            <w:div w:id="665594248">
                                              <w:marLeft w:val="0"/>
                                              <w:marRight w:val="0"/>
                                              <w:marTop w:val="0"/>
                                              <w:marBottom w:val="0"/>
                                              <w:divBdr>
                                                <w:top w:val="none" w:sz="0" w:space="0" w:color="auto"/>
                                                <w:left w:val="none" w:sz="0" w:space="0" w:color="auto"/>
                                                <w:bottom w:val="none" w:sz="0" w:space="0" w:color="auto"/>
                                                <w:right w:val="none" w:sz="0" w:space="0" w:color="auto"/>
                                              </w:divBdr>
                                              <w:divsChild>
                                                <w:div w:id="498230583">
                                                  <w:marLeft w:val="0"/>
                                                  <w:marRight w:val="90"/>
                                                  <w:marTop w:val="0"/>
                                                  <w:marBottom w:val="0"/>
                                                  <w:divBdr>
                                                    <w:top w:val="none" w:sz="0" w:space="0" w:color="auto"/>
                                                    <w:left w:val="none" w:sz="0" w:space="0" w:color="auto"/>
                                                    <w:bottom w:val="none" w:sz="0" w:space="0" w:color="auto"/>
                                                    <w:right w:val="none" w:sz="0" w:space="0" w:color="auto"/>
                                                  </w:divBdr>
                                                  <w:divsChild>
                                                    <w:div w:id="1498382202">
                                                      <w:marLeft w:val="0"/>
                                                      <w:marRight w:val="0"/>
                                                      <w:marTop w:val="0"/>
                                                      <w:marBottom w:val="0"/>
                                                      <w:divBdr>
                                                        <w:top w:val="none" w:sz="0" w:space="0" w:color="auto"/>
                                                        <w:left w:val="none" w:sz="0" w:space="0" w:color="auto"/>
                                                        <w:bottom w:val="none" w:sz="0" w:space="0" w:color="auto"/>
                                                        <w:right w:val="none" w:sz="0" w:space="0" w:color="auto"/>
                                                      </w:divBdr>
                                                      <w:divsChild>
                                                        <w:div w:id="930433572">
                                                          <w:marLeft w:val="0"/>
                                                          <w:marRight w:val="0"/>
                                                          <w:marTop w:val="0"/>
                                                          <w:marBottom w:val="0"/>
                                                          <w:divBdr>
                                                            <w:top w:val="none" w:sz="0" w:space="0" w:color="auto"/>
                                                            <w:left w:val="none" w:sz="0" w:space="0" w:color="auto"/>
                                                            <w:bottom w:val="none" w:sz="0" w:space="0" w:color="auto"/>
                                                            <w:right w:val="none" w:sz="0" w:space="0" w:color="auto"/>
                                                          </w:divBdr>
                                                          <w:divsChild>
                                                            <w:div w:id="1878544067">
                                                              <w:marLeft w:val="0"/>
                                                              <w:marRight w:val="0"/>
                                                              <w:marTop w:val="0"/>
                                                              <w:marBottom w:val="0"/>
                                                              <w:divBdr>
                                                                <w:top w:val="none" w:sz="0" w:space="0" w:color="auto"/>
                                                                <w:left w:val="none" w:sz="0" w:space="0" w:color="auto"/>
                                                                <w:bottom w:val="none" w:sz="0" w:space="0" w:color="auto"/>
                                                                <w:right w:val="none" w:sz="0" w:space="0" w:color="auto"/>
                                                              </w:divBdr>
                                                              <w:divsChild>
                                                                <w:div w:id="1584101654">
                                                                  <w:marLeft w:val="0"/>
                                                                  <w:marRight w:val="0"/>
                                                                  <w:marTop w:val="0"/>
                                                                  <w:marBottom w:val="105"/>
                                                                  <w:divBdr>
                                                                    <w:top w:val="single" w:sz="6" w:space="0" w:color="EDEDED"/>
                                                                    <w:left w:val="single" w:sz="6" w:space="0" w:color="EDEDED"/>
                                                                    <w:bottom w:val="single" w:sz="6" w:space="0" w:color="EDEDED"/>
                                                                    <w:right w:val="single" w:sz="6" w:space="0" w:color="EDEDED"/>
                                                                  </w:divBdr>
                                                                  <w:divsChild>
                                                                    <w:div w:id="37559247">
                                                                      <w:marLeft w:val="0"/>
                                                                      <w:marRight w:val="0"/>
                                                                      <w:marTop w:val="0"/>
                                                                      <w:marBottom w:val="0"/>
                                                                      <w:divBdr>
                                                                        <w:top w:val="none" w:sz="0" w:space="0" w:color="auto"/>
                                                                        <w:left w:val="none" w:sz="0" w:space="0" w:color="auto"/>
                                                                        <w:bottom w:val="none" w:sz="0" w:space="0" w:color="auto"/>
                                                                        <w:right w:val="none" w:sz="0" w:space="0" w:color="auto"/>
                                                                      </w:divBdr>
                                                                      <w:divsChild>
                                                                        <w:div w:id="1635716170">
                                                                          <w:marLeft w:val="0"/>
                                                                          <w:marRight w:val="0"/>
                                                                          <w:marTop w:val="0"/>
                                                                          <w:marBottom w:val="0"/>
                                                                          <w:divBdr>
                                                                            <w:top w:val="none" w:sz="0" w:space="0" w:color="auto"/>
                                                                            <w:left w:val="none" w:sz="0" w:space="0" w:color="auto"/>
                                                                            <w:bottom w:val="none" w:sz="0" w:space="0" w:color="auto"/>
                                                                            <w:right w:val="none" w:sz="0" w:space="0" w:color="auto"/>
                                                                          </w:divBdr>
                                                                          <w:divsChild>
                                                                            <w:div w:id="705981250">
                                                                              <w:marLeft w:val="0"/>
                                                                              <w:marRight w:val="0"/>
                                                                              <w:marTop w:val="0"/>
                                                                              <w:marBottom w:val="0"/>
                                                                              <w:divBdr>
                                                                                <w:top w:val="none" w:sz="0" w:space="0" w:color="auto"/>
                                                                                <w:left w:val="none" w:sz="0" w:space="0" w:color="auto"/>
                                                                                <w:bottom w:val="none" w:sz="0" w:space="0" w:color="auto"/>
                                                                                <w:right w:val="none" w:sz="0" w:space="0" w:color="auto"/>
                                                                              </w:divBdr>
                                                                              <w:divsChild>
                                                                                <w:div w:id="1701200021">
                                                                                  <w:marLeft w:val="180"/>
                                                                                  <w:marRight w:val="180"/>
                                                                                  <w:marTop w:val="0"/>
                                                                                  <w:marBottom w:val="0"/>
                                                                                  <w:divBdr>
                                                                                    <w:top w:val="none" w:sz="0" w:space="0" w:color="auto"/>
                                                                                    <w:left w:val="none" w:sz="0" w:space="0" w:color="auto"/>
                                                                                    <w:bottom w:val="none" w:sz="0" w:space="0" w:color="auto"/>
                                                                                    <w:right w:val="none" w:sz="0" w:space="0" w:color="auto"/>
                                                                                  </w:divBdr>
                                                                                  <w:divsChild>
                                                                                    <w:div w:id="1906794135">
                                                                                      <w:marLeft w:val="0"/>
                                                                                      <w:marRight w:val="0"/>
                                                                                      <w:marTop w:val="0"/>
                                                                                      <w:marBottom w:val="0"/>
                                                                                      <w:divBdr>
                                                                                        <w:top w:val="none" w:sz="0" w:space="0" w:color="auto"/>
                                                                                        <w:left w:val="none" w:sz="0" w:space="0" w:color="auto"/>
                                                                                        <w:bottom w:val="none" w:sz="0" w:space="0" w:color="auto"/>
                                                                                        <w:right w:val="none" w:sz="0" w:space="0" w:color="auto"/>
                                                                                      </w:divBdr>
                                                                                      <w:divsChild>
                                                                                        <w:div w:id="1859436">
                                                                                          <w:marLeft w:val="0"/>
                                                                                          <w:marRight w:val="0"/>
                                                                                          <w:marTop w:val="0"/>
                                                                                          <w:marBottom w:val="0"/>
                                                                                          <w:divBdr>
                                                                                            <w:top w:val="none" w:sz="0" w:space="0" w:color="auto"/>
                                                                                            <w:left w:val="none" w:sz="0" w:space="0" w:color="auto"/>
                                                                                            <w:bottom w:val="none" w:sz="0" w:space="0" w:color="auto"/>
                                                                                            <w:right w:val="none" w:sz="0" w:space="0" w:color="auto"/>
                                                                                          </w:divBdr>
                                                                                        </w:div>
                                                                                        <w:div w:id="71006552">
                                                                                          <w:marLeft w:val="0"/>
                                                                                          <w:marRight w:val="0"/>
                                                                                          <w:marTop w:val="0"/>
                                                                                          <w:marBottom w:val="0"/>
                                                                                          <w:divBdr>
                                                                                            <w:top w:val="none" w:sz="0" w:space="0" w:color="auto"/>
                                                                                            <w:left w:val="none" w:sz="0" w:space="0" w:color="auto"/>
                                                                                            <w:bottom w:val="none" w:sz="0" w:space="0" w:color="auto"/>
                                                                                            <w:right w:val="none" w:sz="0" w:space="0" w:color="auto"/>
                                                                                          </w:divBdr>
                                                                                        </w:div>
                                                                                        <w:div w:id="190068115">
                                                                                          <w:marLeft w:val="0"/>
                                                                                          <w:marRight w:val="0"/>
                                                                                          <w:marTop w:val="0"/>
                                                                                          <w:marBottom w:val="0"/>
                                                                                          <w:divBdr>
                                                                                            <w:top w:val="none" w:sz="0" w:space="0" w:color="auto"/>
                                                                                            <w:left w:val="none" w:sz="0" w:space="0" w:color="auto"/>
                                                                                            <w:bottom w:val="none" w:sz="0" w:space="0" w:color="auto"/>
                                                                                            <w:right w:val="none" w:sz="0" w:space="0" w:color="auto"/>
                                                                                          </w:divBdr>
                                                                                        </w:div>
                                                                                        <w:div w:id="220756862">
                                                                                          <w:marLeft w:val="0"/>
                                                                                          <w:marRight w:val="0"/>
                                                                                          <w:marTop w:val="0"/>
                                                                                          <w:marBottom w:val="0"/>
                                                                                          <w:divBdr>
                                                                                            <w:top w:val="none" w:sz="0" w:space="0" w:color="auto"/>
                                                                                            <w:left w:val="none" w:sz="0" w:space="0" w:color="auto"/>
                                                                                            <w:bottom w:val="none" w:sz="0" w:space="0" w:color="auto"/>
                                                                                            <w:right w:val="none" w:sz="0" w:space="0" w:color="auto"/>
                                                                                          </w:divBdr>
                                                                                        </w:div>
                                                                                        <w:div w:id="288753047">
                                                                                          <w:marLeft w:val="0"/>
                                                                                          <w:marRight w:val="0"/>
                                                                                          <w:marTop w:val="0"/>
                                                                                          <w:marBottom w:val="0"/>
                                                                                          <w:divBdr>
                                                                                            <w:top w:val="none" w:sz="0" w:space="0" w:color="auto"/>
                                                                                            <w:left w:val="none" w:sz="0" w:space="0" w:color="auto"/>
                                                                                            <w:bottom w:val="none" w:sz="0" w:space="0" w:color="auto"/>
                                                                                            <w:right w:val="none" w:sz="0" w:space="0" w:color="auto"/>
                                                                                          </w:divBdr>
                                                                                        </w:div>
                                                                                        <w:div w:id="434133217">
                                                                                          <w:marLeft w:val="0"/>
                                                                                          <w:marRight w:val="0"/>
                                                                                          <w:marTop w:val="0"/>
                                                                                          <w:marBottom w:val="0"/>
                                                                                          <w:divBdr>
                                                                                            <w:top w:val="none" w:sz="0" w:space="0" w:color="auto"/>
                                                                                            <w:left w:val="none" w:sz="0" w:space="0" w:color="auto"/>
                                                                                            <w:bottom w:val="none" w:sz="0" w:space="0" w:color="auto"/>
                                                                                            <w:right w:val="none" w:sz="0" w:space="0" w:color="auto"/>
                                                                                          </w:divBdr>
                                                                                        </w:div>
                                                                                        <w:div w:id="1058943894">
                                                                                          <w:marLeft w:val="0"/>
                                                                                          <w:marRight w:val="0"/>
                                                                                          <w:marTop w:val="0"/>
                                                                                          <w:marBottom w:val="0"/>
                                                                                          <w:divBdr>
                                                                                            <w:top w:val="none" w:sz="0" w:space="0" w:color="auto"/>
                                                                                            <w:left w:val="none" w:sz="0" w:space="0" w:color="auto"/>
                                                                                            <w:bottom w:val="none" w:sz="0" w:space="0" w:color="auto"/>
                                                                                            <w:right w:val="none" w:sz="0" w:space="0" w:color="auto"/>
                                                                                          </w:divBdr>
                                                                                        </w:div>
                                                                                        <w:div w:id="1084256123">
                                                                                          <w:marLeft w:val="0"/>
                                                                                          <w:marRight w:val="0"/>
                                                                                          <w:marTop w:val="0"/>
                                                                                          <w:marBottom w:val="0"/>
                                                                                          <w:divBdr>
                                                                                            <w:top w:val="none" w:sz="0" w:space="0" w:color="auto"/>
                                                                                            <w:left w:val="none" w:sz="0" w:space="0" w:color="auto"/>
                                                                                            <w:bottom w:val="none" w:sz="0" w:space="0" w:color="auto"/>
                                                                                            <w:right w:val="none" w:sz="0" w:space="0" w:color="auto"/>
                                                                                          </w:divBdr>
                                                                                        </w:div>
                                                                                        <w:div w:id="1198393568">
                                                                                          <w:marLeft w:val="0"/>
                                                                                          <w:marRight w:val="0"/>
                                                                                          <w:marTop w:val="0"/>
                                                                                          <w:marBottom w:val="0"/>
                                                                                          <w:divBdr>
                                                                                            <w:top w:val="none" w:sz="0" w:space="0" w:color="auto"/>
                                                                                            <w:left w:val="none" w:sz="0" w:space="0" w:color="auto"/>
                                                                                            <w:bottom w:val="none" w:sz="0" w:space="0" w:color="auto"/>
                                                                                            <w:right w:val="none" w:sz="0" w:space="0" w:color="auto"/>
                                                                                          </w:divBdr>
                                                                                        </w:div>
                                                                                        <w:div w:id="1265502589">
                                                                                          <w:marLeft w:val="0"/>
                                                                                          <w:marRight w:val="0"/>
                                                                                          <w:marTop w:val="0"/>
                                                                                          <w:marBottom w:val="0"/>
                                                                                          <w:divBdr>
                                                                                            <w:top w:val="none" w:sz="0" w:space="0" w:color="auto"/>
                                                                                            <w:left w:val="none" w:sz="0" w:space="0" w:color="auto"/>
                                                                                            <w:bottom w:val="none" w:sz="0" w:space="0" w:color="auto"/>
                                                                                            <w:right w:val="none" w:sz="0" w:space="0" w:color="auto"/>
                                                                                          </w:divBdr>
                                                                                        </w:div>
                                                                                        <w:div w:id="1630163150">
                                                                                          <w:marLeft w:val="0"/>
                                                                                          <w:marRight w:val="0"/>
                                                                                          <w:marTop w:val="0"/>
                                                                                          <w:marBottom w:val="0"/>
                                                                                          <w:divBdr>
                                                                                            <w:top w:val="none" w:sz="0" w:space="0" w:color="auto"/>
                                                                                            <w:left w:val="none" w:sz="0" w:space="0" w:color="auto"/>
                                                                                            <w:bottom w:val="none" w:sz="0" w:space="0" w:color="auto"/>
                                                                                            <w:right w:val="none" w:sz="0" w:space="0" w:color="auto"/>
                                                                                          </w:divBdr>
                                                                                        </w:div>
                                                                                        <w:div w:id="1642543218">
                                                                                          <w:marLeft w:val="0"/>
                                                                                          <w:marRight w:val="0"/>
                                                                                          <w:marTop w:val="0"/>
                                                                                          <w:marBottom w:val="0"/>
                                                                                          <w:divBdr>
                                                                                            <w:top w:val="none" w:sz="0" w:space="0" w:color="auto"/>
                                                                                            <w:left w:val="none" w:sz="0" w:space="0" w:color="auto"/>
                                                                                            <w:bottom w:val="none" w:sz="0" w:space="0" w:color="auto"/>
                                                                                            <w:right w:val="none" w:sz="0" w:space="0" w:color="auto"/>
                                                                                          </w:divBdr>
                                                                                        </w:div>
                                                                                        <w:div w:id="1744259104">
                                                                                          <w:marLeft w:val="0"/>
                                                                                          <w:marRight w:val="0"/>
                                                                                          <w:marTop w:val="0"/>
                                                                                          <w:marBottom w:val="0"/>
                                                                                          <w:divBdr>
                                                                                            <w:top w:val="none" w:sz="0" w:space="0" w:color="auto"/>
                                                                                            <w:left w:val="none" w:sz="0" w:space="0" w:color="auto"/>
                                                                                            <w:bottom w:val="none" w:sz="0" w:space="0" w:color="auto"/>
                                                                                            <w:right w:val="none" w:sz="0" w:space="0" w:color="auto"/>
                                                                                          </w:divBdr>
                                                                                        </w:div>
                                                                                        <w:div w:id="1872181474">
                                                                                          <w:marLeft w:val="0"/>
                                                                                          <w:marRight w:val="0"/>
                                                                                          <w:marTop w:val="0"/>
                                                                                          <w:marBottom w:val="0"/>
                                                                                          <w:divBdr>
                                                                                            <w:top w:val="none" w:sz="0" w:space="0" w:color="auto"/>
                                                                                            <w:left w:val="none" w:sz="0" w:space="0" w:color="auto"/>
                                                                                            <w:bottom w:val="none" w:sz="0" w:space="0" w:color="auto"/>
                                                                                            <w:right w:val="none" w:sz="0" w:space="0" w:color="auto"/>
                                                                                          </w:divBdr>
                                                                                        </w:div>
                                                                                        <w:div w:id="21051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0077">
      <w:bodyDiv w:val="1"/>
      <w:marLeft w:val="0"/>
      <w:marRight w:val="0"/>
      <w:marTop w:val="0"/>
      <w:marBottom w:val="0"/>
      <w:divBdr>
        <w:top w:val="none" w:sz="0" w:space="0" w:color="auto"/>
        <w:left w:val="none" w:sz="0" w:space="0" w:color="auto"/>
        <w:bottom w:val="none" w:sz="0" w:space="0" w:color="auto"/>
        <w:right w:val="none" w:sz="0" w:space="0" w:color="auto"/>
      </w:divBdr>
    </w:div>
    <w:div w:id="59792045">
      <w:bodyDiv w:val="1"/>
      <w:marLeft w:val="0"/>
      <w:marRight w:val="0"/>
      <w:marTop w:val="0"/>
      <w:marBottom w:val="0"/>
      <w:divBdr>
        <w:top w:val="none" w:sz="0" w:space="0" w:color="auto"/>
        <w:left w:val="none" w:sz="0" w:space="0" w:color="auto"/>
        <w:bottom w:val="none" w:sz="0" w:space="0" w:color="auto"/>
        <w:right w:val="none" w:sz="0" w:space="0" w:color="auto"/>
      </w:divBdr>
      <w:divsChild>
        <w:div w:id="87505386">
          <w:marLeft w:val="0"/>
          <w:marRight w:val="0"/>
          <w:marTop w:val="0"/>
          <w:marBottom w:val="0"/>
          <w:divBdr>
            <w:top w:val="none" w:sz="0" w:space="0" w:color="auto"/>
            <w:left w:val="none" w:sz="0" w:space="0" w:color="auto"/>
            <w:bottom w:val="none" w:sz="0" w:space="0" w:color="auto"/>
            <w:right w:val="none" w:sz="0" w:space="0" w:color="auto"/>
          </w:divBdr>
        </w:div>
        <w:div w:id="1319529222">
          <w:marLeft w:val="0"/>
          <w:marRight w:val="0"/>
          <w:marTop w:val="0"/>
          <w:marBottom w:val="0"/>
          <w:divBdr>
            <w:top w:val="none" w:sz="0" w:space="0" w:color="auto"/>
            <w:left w:val="none" w:sz="0" w:space="0" w:color="auto"/>
            <w:bottom w:val="none" w:sz="0" w:space="0" w:color="auto"/>
            <w:right w:val="none" w:sz="0" w:space="0" w:color="auto"/>
          </w:divBdr>
        </w:div>
        <w:div w:id="1754080352">
          <w:marLeft w:val="0"/>
          <w:marRight w:val="0"/>
          <w:marTop w:val="0"/>
          <w:marBottom w:val="0"/>
          <w:divBdr>
            <w:top w:val="none" w:sz="0" w:space="0" w:color="auto"/>
            <w:left w:val="none" w:sz="0" w:space="0" w:color="auto"/>
            <w:bottom w:val="none" w:sz="0" w:space="0" w:color="auto"/>
            <w:right w:val="none" w:sz="0" w:space="0" w:color="auto"/>
          </w:divBdr>
          <w:divsChild>
            <w:div w:id="1255937598">
              <w:marLeft w:val="0"/>
              <w:marRight w:val="0"/>
              <w:marTop w:val="0"/>
              <w:marBottom w:val="0"/>
              <w:divBdr>
                <w:top w:val="none" w:sz="0" w:space="0" w:color="auto"/>
                <w:left w:val="none" w:sz="0" w:space="0" w:color="auto"/>
                <w:bottom w:val="none" w:sz="0" w:space="0" w:color="auto"/>
                <w:right w:val="none" w:sz="0" w:space="0" w:color="auto"/>
              </w:divBdr>
              <w:divsChild>
                <w:div w:id="316809333">
                  <w:marLeft w:val="0"/>
                  <w:marRight w:val="0"/>
                  <w:marTop w:val="0"/>
                  <w:marBottom w:val="0"/>
                  <w:divBdr>
                    <w:top w:val="none" w:sz="0" w:space="0" w:color="auto"/>
                    <w:left w:val="none" w:sz="0" w:space="0" w:color="auto"/>
                    <w:bottom w:val="none" w:sz="0" w:space="0" w:color="auto"/>
                    <w:right w:val="none" w:sz="0" w:space="0" w:color="auto"/>
                  </w:divBdr>
                  <w:divsChild>
                    <w:div w:id="172651202">
                      <w:marLeft w:val="0"/>
                      <w:marRight w:val="0"/>
                      <w:marTop w:val="0"/>
                      <w:marBottom w:val="0"/>
                      <w:divBdr>
                        <w:top w:val="none" w:sz="0" w:space="0" w:color="auto"/>
                        <w:left w:val="none" w:sz="0" w:space="0" w:color="auto"/>
                        <w:bottom w:val="none" w:sz="0" w:space="0" w:color="auto"/>
                        <w:right w:val="none" w:sz="0" w:space="0" w:color="auto"/>
                      </w:divBdr>
                      <w:divsChild>
                        <w:div w:id="15816669">
                          <w:marLeft w:val="0"/>
                          <w:marRight w:val="0"/>
                          <w:marTop w:val="0"/>
                          <w:marBottom w:val="0"/>
                          <w:divBdr>
                            <w:top w:val="none" w:sz="0" w:space="0" w:color="auto"/>
                            <w:left w:val="none" w:sz="0" w:space="0" w:color="auto"/>
                            <w:bottom w:val="none" w:sz="0" w:space="0" w:color="auto"/>
                            <w:right w:val="none" w:sz="0" w:space="0" w:color="auto"/>
                          </w:divBdr>
                        </w:div>
                        <w:div w:id="413744934">
                          <w:marLeft w:val="0"/>
                          <w:marRight w:val="0"/>
                          <w:marTop w:val="0"/>
                          <w:marBottom w:val="0"/>
                          <w:divBdr>
                            <w:top w:val="none" w:sz="0" w:space="0" w:color="auto"/>
                            <w:left w:val="none" w:sz="0" w:space="0" w:color="auto"/>
                            <w:bottom w:val="none" w:sz="0" w:space="0" w:color="auto"/>
                            <w:right w:val="none" w:sz="0" w:space="0" w:color="auto"/>
                          </w:divBdr>
                          <w:divsChild>
                            <w:div w:id="941454495">
                              <w:marLeft w:val="0"/>
                              <w:marRight w:val="0"/>
                              <w:marTop w:val="0"/>
                              <w:marBottom w:val="0"/>
                              <w:divBdr>
                                <w:top w:val="none" w:sz="0" w:space="0" w:color="auto"/>
                                <w:left w:val="none" w:sz="0" w:space="0" w:color="auto"/>
                                <w:bottom w:val="none" w:sz="0" w:space="0" w:color="auto"/>
                                <w:right w:val="none" w:sz="0" w:space="0" w:color="auto"/>
                              </w:divBdr>
                              <w:divsChild>
                                <w:div w:id="2054688363">
                                  <w:marLeft w:val="0"/>
                                  <w:marRight w:val="0"/>
                                  <w:marTop w:val="0"/>
                                  <w:marBottom w:val="0"/>
                                  <w:divBdr>
                                    <w:top w:val="none" w:sz="0" w:space="0" w:color="auto"/>
                                    <w:left w:val="none" w:sz="0" w:space="0" w:color="auto"/>
                                    <w:bottom w:val="none" w:sz="0" w:space="0" w:color="auto"/>
                                    <w:right w:val="none" w:sz="0" w:space="0" w:color="auto"/>
                                  </w:divBdr>
                                  <w:divsChild>
                                    <w:div w:id="144054817">
                                      <w:marLeft w:val="0"/>
                                      <w:marRight w:val="0"/>
                                      <w:marTop w:val="0"/>
                                      <w:marBottom w:val="0"/>
                                      <w:divBdr>
                                        <w:top w:val="none" w:sz="0" w:space="0" w:color="auto"/>
                                        <w:left w:val="none" w:sz="0" w:space="0" w:color="auto"/>
                                        <w:bottom w:val="none" w:sz="0" w:space="0" w:color="auto"/>
                                        <w:right w:val="none" w:sz="0" w:space="0" w:color="auto"/>
                                      </w:divBdr>
                                    </w:div>
                                    <w:div w:id="8035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7380">
                              <w:marLeft w:val="0"/>
                              <w:marRight w:val="0"/>
                              <w:marTop w:val="0"/>
                              <w:marBottom w:val="0"/>
                              <w:divBdr>
                                <w:top w:val="none" w:sz="0" w:space="0" w:color="auto"/>
                                <w:left w:val="none" w:sz="0" w:space="0" w:color="auto"/>
                                <w:bottom w:val="none" w:sz="0" w:space="0" w:color="auto"/>
                                <w:right w:val="none" w:sz="0" w:space="0" w:color="auto"/>
                              </w:divBdr>
                              <w:divsChild>
                                <w:div w:id="16490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0212">
                          <w:marLeft w:val="0"/>
                          <w:marRight w:val="0"/>
                          <w:marTop w:val="0"/>
                          <w:marBottom w:val="0"/>
                          <w:divBdr>
                            <w:top w:val="none" w:sz="0" w:space="0" w:color="auto"/>
                            <w:left w:val="none" w:sz="0" w:space="0" w:color="auto"/>
                            <w:bottom w:val="none" w:sz="0" w:space="0" w:color="auto"/>
                            <w:right w:val="none" w:sz="0" w:space="0" w:color="auto"/>
                          </w:divBdr>
                          <w:divsChild>
                            <w:div w:id="6012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522">
                      <w:marLeft w:val="0"/>
                      <w:marRight w:val="0"/>
                      <w:marTop w:val="0"/>
                      <w:marBottom w:val="0"/>
                      <w:divBdr>
                        <w:top w:val="none" w:sz="0" w:space="0" w:color="auto"/>
                        <w:left w:val="none" w:sz="0" w:space="0" w:color="auto"/>
                        <w:bottom w:val="none" w:sz="0" w:space="0" w:color="auto"/>
                        <w:right w:val="none" w:sz="0" w:space="0" w:color="auto"/>
                      </w:divBdr>
                      <w:divsChild>
                        <w:div w:id="357660612">
                          <w:marLeft w:val="0"/>
                          <w:marRight w:val="0"/>
                          <w:marTop w:val="0"/>
                          <w:marBottom w:val="0"/>
                          <w:divBdr>
                            <w:top w:val="none" w:sz="0" w:space="0" w:color="auto"/>
                            <w:left w:val="none" w:sz="0" w:space="0" w:color="auto"/>
                            <w:bottom w:val="none" w:sz="0" w:space="0" w:color="auto"/>
                            <w:right w:val="none" w:sz="0" w:space="0" w:color="auto"/>
                          </w:divBdr>
                        </w:div>
                        <w:div w:id="1413626819">
                          <w:marLeft w:val="0"/>
                          <w:marRight w:val="0"/>
                          <w:marTop w:val="0"/>
                          <w:marBottom w:val="0"/>
                          <w:divBdr>
                            <w:top w:val="none" w:sz="0" w:space="0" w:color="auto"/>
                            <w:left w:val="none" w:sz="0" w:space="0" w:color="auto"/>
                            <w:bottom w:val="none" w:sz="0" w:space="0" w:color="auto"/>
                            <w:right w:val="none" w:sz="0" w:space="0" w:color="auto"/>
                          </w:divBdr>
                        </w:div>
                        <w:div w:id="1546138826">
                          <w:marLeft w:val="0"/>
                          <w:marRight w:val="0"/>
                          <w:marTop w:val="0"/>
                          <w:marBottom w:val="0"/>
                          <w:divBdr>
                            <w:top w:val="none" w:sz="0" w:space="0" w:color="auto"/>
                            <w:left w:val="none" w:sz="0" w:space="0" w:color="auto"/>
                            <w:bottom w:val="none" w:sz="0" w:space="0" w:color="auto"/>
                            <w:right w:val="none" w:sz="0" w:space="0" w:color="auto"/>
                          </w:divBdr>
                          <w:divsChild>
                            <w:div w:id="10971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6584">
                      <w:marLeft w:val="0"/>
                      <w:marRight w:val="0"/>
                      <w:marTop w:val="0"/>
                      <w:marBottom w:val="0"/>
                      <w:divBdr>
                        <w:top w:val="none" w:sz="0" w:space="0" w:color="auto"/>
                        <w:left w:val="none" w:sz="0" w:space="0" w:color="auto"/>
                        <w:bottom w:val="none" w:sz="0" w:space="0" w:color="auto"/>
                        <w:right w:val="none" w:sz="0" w:space="0" w:color="auto"/>
                      </w:divBdr>
                      <w:divsChild>
                        <w:div w:id="541744865">
                          <w:marLeft w:val="0"/>
                          <w:marRight w:val="0"/>
                          <w:marTop w:val="0"/>
                          <w:marBottom w:val="0"/>
                          <w:divBdr>
                            <w:top w:val="none" w:sz="0" w:space="0" w:color="auto"/>
                            <w:left w:val="none" w:sz="0" w:space="0" w:color="auto"/>
                            <w:bottom w:val="none" w:sz="0" w:space="0" w:color="auto"/>
                            <w:right w:val="none" w:sz="0" w:space="0" w:color="auto"/>
                          </w:divBdr>
                          <w:divsChild>
                            <w:div w:id="274138093">
                              <w:marLeft w:val="0"/>
                              <w:marRight w:val="0"/>
                              <w:marTop w:val="0"/>
                              <w:marBottom w:val="0"/>
                              <w:divBdr>
                                <w:top w:val="none" w:sz="0" w:space="0" w:color="auto"/>
                                <w:left w:val="none" w:sz="0" w:space="0" w:color="auto"/>
                                <w:bottom w:val="none" w:sz="0" w:space="0" w:color="auto"/>
                                <w:right w:val="none" w:sz="0" w:space="0" w:color="auto"/>
                              </w:divBdr>
                            </w:div>
                            <w:div w:id="399717321">
                              <w:marLeft w:val="0"/>
                              <w:marRight w:val="0"/>
                              <w:marTop w:val="0"/>
                              <w:marBottom w:val="0"/>
                              <w:divBdr>
                                <w:top w:val="none" w:sz="0" w:space="0" w:color="auto"/>
                                <w:left w:val="none" w:sz="0" w:space="0" w:color="auto"/>
                                <w:bottom w:val="none" w:sz="0" w:space="0" w:color="auto"/>
                                <w:right w:val="none" w:sz="0" w:space="0" w:color="auto"/>
                              </w:divBdr>
                            </w:div>
                            <w:div w:id="417556271">
                              <w:marLeft w:val="0"/>
                              <w:marRight w:val="0"/>
                              <w:marTop w:val="0"/>
                              <w:marBottom w:val="0"/>
                              <w:divBdr>
                                <w:top w:val="none" w:sz="0" w:space="0" w:color="auto"/>
                                <w:left w:val="none" w:sz="0" w:space="0" w:color="auto"/>
                                <w:bottom w:val="none" w:sz="0" w:space="0" w:color="auto"/>
                                <w:right w:val="none" w:sz="0" w:space="0" w:color="auto"/>
                              </w:divBdr>
                            </w:div>
                            <w:div w:id="494997375">
                              <w:marLeft w:val="0"/>
                              <w:marRight w:val="0"/>
                              <w:marTop w:val="0"/>
                              <w:marBottom w:val="0"/>
                              <w:divBdr>
                                <w:top w:val="none" w:sz="0" w:space="0" w:color="auto"/>
                                <w:left w:val="none" w:sz="0" w:space="0" w:color="auto"/>
                                <w:bottom w:val="none" w:sz="0" w:space="0" w:color="auto"/>
                                <w:right w:val="none" w:sz="0" w:space="0" w:color="auto"/>
                              </w:divBdr>
                            </w:div>
                            <w:div w:id="600188225">
                              <w:marLeft w:val="0"/>
                              <w:marRight w:val="0"/>
                              <w:marTop w:val="0"/>
                              <w:marBottom w:val="0"/>
                              <w:divBdr>
                                <w:top w:val="none" w:sz="0" w:space="0" w:color="auto"/>
                                <w:left w:val="none" w:sz="0" w:space="0" w:color="auto"/>
                                <w:bottom w:val="none" w:sz="0" w:space="0" w:color="auto"/>
                                <w:right w:val="none" w:sz="0" w:space="0" w:color="auto"/>
                              </w:divBdr>
                            </w:div>
                            <w:div w:id="1025639552">
                              <w:marLeft w:val="0"/>
                              <w:marRight w:val="0"/>
                              <w:marTop w:val="0"/>
                              <w:marBottom w:val="0"/>
                              <w:divBdr>
                                <w:top w:val="none" w:sz="0" w:space="0" w:color="auto"/>
                                <w:left w:val="none" w:sz="0" w:space="0" w:color="auto"/>
                                <w:bottom w:val="none" w:sz="0" w:space="0" w:color="auto"/>
                                <w:right w:val="none" w:sz="0" w:space="0" w:color="auto"/>
                              </w:divBdr>
                            </w:div>
                            <w:div w:id="1269921774">
                              <w:marLeft w:val="0"/>
                              <w:marRight w:val="0"/>
                              <w:marTop w:val="0"/>
                              <w:marBottom w:val="0"/>
                              <w:divBdr>
                                <w:top w:val="none" w:sz="0" w:space="0" w:color="auto"/>
                                <w:left w:val="none" w:sz="0" w:space="0" w:color="auto"/>
                                <w:bottom w:val="none" w:sz="0" w:space="0" w:color="auto"/>
                                <w:right w:val="none" w:sz="0" w:space="0" w:color="auto"/>
                              </w:divBdr>
                            </w:div>
                            <w:div w:id="14789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69154">
                  <w:marLeft w:val="0"/>
                  <w:marRight w:val="0"/>
                  <w:marTop w:val="0"/>
                  <w:marBottom w:val="0"/>
                  <w:divBdr>
                    <w:top w:val="none" w:sz="0" w:space="0" w:color="auto"/>
                    <w:left w:val="none" w:sz="0" w:space="0" w:color="auto"/>
                    <w:bottom w:val="none" w:sz="0" w:space="0" w:color="auto"/>
                    <w:right w:val="none" w:sz="0" w:space="0" w:color="auto"/>
                  </w:divBdr>
                  <w:divsChild>
                    <w:div w:id="1320966508">
                      <w:marLeft w:val="0"/>
                      <w:marRight w:val="0"/>
                      <w:marTop w:val="0"/>
                      <w:marBottom w:val="0"/>
                      <w:divBdr>
                        <w:top w:val="none" w:sz="0" w:space="0" w:color="auto"/>
                        <w:left w:val="none" w:sz="0" w:space="0" w:color="auto"/>
                        <w:bottom w:val="single" w:sz="6" w:space="0" w:color="FFFFFF"/>
                        <w:right w:val="none" w:sz="0" w:space="0" w:color="auto"/>
                      </w:divBdr>
                      <w:divsChild>
                        <w:div w:id="774205680">
                          <w:marLeft w:val="0"/>
                          <w:marRight w:val="0"/>
                          <w:marTop w:val="0"/>
                          <w:marBottom w:val="0"/>
                          <w:divBdr>
                            <w:top w:val="none" w:sz="0" w:space="0" w:color="auto"/>
                            <w:left w:val="none" w:sz="0" w:space="0" w:color="auto"/>
                            <w:bottom w:val="none" w:sz="0" w:space="0" w:color="auto"/>
                            <w:right w:val="none" w:sz="0" w:space="0" w:color="auto"/>
                          </w:divBdr>
                          <w:divsChild>
                            <w:div w:id="1500922902">
                              <w:marLeft w:val="0"/>
                              <w:marRight w:val="0"/>
                              <w:marTop w:val="0"/>
                              <w:marBottom w:val="0"/>
                              <w:divBdr>
                                <w:top w:val="none" w:sz="0" w:space="0" w:color="auto"/>
                                <w:left w:val="none" w:sz="0" w:space="0" w:color="auto"/>
                                <w:bottom w:val="none" w:sz="0" w:space="0" w:color="auto"/>
                                <w:right w:val="none" w:sz="0" w:space="0" w:color="auto"/>
                              </w:divBdr>
                            </w:div>
                          </w:divsChild>
                        </w:div>
                        <w:div w:id="18228889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61149892">
                  <w:marLeft w:val="0"/>
                  <w:marRight w:val="0"/>
                  <w:marTop w:val="0"/>
                  <w:marBottom w:val="0"/>
                  <w:divBdr>
                    <w:top w:val="none" w:sz="0" w:space="0" w:color="auto"/>
                    <w:left w:val="none" w:sz="0" w:space="0" w:color="auto"/>
                    <w:bottom w:val="none" w:sz="0" w:space="0" w:color="auto"/>
                    <w:right w:val="none" w:sz="0" w:space="0" w:color="auto"/>
                  </w:divBdr>
                  <w:divsChild>
                    <w:div w:id="643437565">
                      <w:marLeft w:val="0"/>
                      <w:marRight w:val="0"/>
                      <w:marTop w:val="0"/>
                      <w:marBottom w:val="0"/>
                      <w:divBdr>
                        <w:top w:val="none" w:sz="0" w:space="0" w:color="auto"/>
                        <w:left w:val="none" w:sz="0" w:space="0" w:color="auto"/>
                        <w:bottom w:val="none" w:sz="0" w:space="0" w:color="auto"/>
                        <w:right w:val="none" w:sz="0" w:space="0" w:color="auto"/>
                      </w:divBdr>
                      <w:divsChild>
                        <w:div w:id="13763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53844">
      <w:bodyDiv w:val="1"/>
      <w:marLeft w:val="0"/>
      <w:marRight w:val="0"/>
      <w:marTop w:val="0"/>
      <w:marBottom w:val="0"/>
      <w:divBdr>
        <w:top w:val="none" w:sz="0" w:space="0" w:color="auto"/>
        <w:left w:val="none" w:sz="0" w:space="0" w:color="auto"/>
        <w:bottom w:val="none" w:sz="0" w:space="0" w:color="auto"/>
        <w:right w:val="none" w:sz="0" w:space="0" w:color="auto"/>
      </w:divBdr>
    </w:div>
    <w:div w:id="462692546">
      <w:bodyDiv w:val="1"/>
      <w:marLeft w:val="0"/>
      <w:marRight w:val="0"/>
      <w:marTop w:val="0"/>
      <w:marBottom w:val="0"/>
      <w:divBdr>
        <w:top w:val="none" w:sz="0" w:space="0" w:color="auto"/>
        <w:left w:val="none" w:sz="0" w:space="0" w:color="auto"/>
        <w:bottom w:val="none" w:sz="0" w:space="0" w:color="auto"/>
        <w:right w:val="none" w:sz="0" w:space="0" w:color="auto"/>
      </w:divBdr>
    </w:div>
    <w:div w:id="530344920">
      <w:bodyDiv w:val="1"/>
      <w:marLeft w:val="0"/>
      <w:marRight w:val="0"/>
      <w:marTop w:val="0"/>
      <w:marBottom w:val="0"/>
      <w:divBdr>
        <w:top w:val="none" w:sz="0" w:space="0" w:color="auto"/>
        <w:left w:val="none" w:sz="0" w:space="0" w:color="auto"/>
        <w:bottom w:val="none" w:sz="0" w:space="0" w:color="auto"/>
        <w:right w:val="none" w:sz="0" w:space="0" w:color="auto"/>
      </w:divBdr>
    </w:div>
    <w:div w:id="685987089">
      <w:bodyDiv w:val="1"/>
      <w:marLeft w:val="0"/>
      <w:marRight w:val="0"/>
      <w:marTop w:val="0"/>
      <w:marBottom w:val="0"/>
      <w:divBdr>
        <w:top w:val="none" w:sz="0" w:space="0" w:color="auto"/>
        <w:left w:val="none" w:sz="0" w:space="0" w:color="auto"/>
        <w:bottom w:val="none" w:sz="0" w:space="0" w:color="auto"/>
        <w:right w:val="none" w:sz="0" w:space="0" w:color="auto"/>
      </w:divBdr>
      <w:divsChild>
        <w:div w:id="1177232875">
          <w:marLeft w:val="0"/>
          <w:marRight w:val="0"/>
          <w:marTop w:val="0"/>
          <w:marBottom w:val="0"/>
          <w:divBdr>
            <w:top w:val="none" w:sz="0" w:space="0" w:color="auto"/>
            <w:left w:val="none" w:sz="0" w:space="0" w:color="auto"/>
            <w:bottom w:val="none" w:sz="0" w:space="0" w:color="auto"/>
            <w:right w:val="none" w:sz="0" w:space="0" w:color="auto"/>
          </w:divBdr>
          <w:divsChild>
            <w:div w:id="345525456">
              <w:marLeft w:val="0"/>
              <w:marRight w:val="0"/>
              <w:marTop w:val="0"/>
              <w:marBottom w:val="0"/>
              <w:divBdr>
                <w:top w:val="none" w:sz="0" w:space="0" w:color="auto"/>
                <w:left w:val="none" w:sz="0" w:space="0" w:color="auto"/>
                <w:bottom w:val="none" w:sz="0" w:space="0" w:color="auto"/>
                <w:right w:val="none" w:sz="0" w:space="0" w:color="auto"/>
              </w:divBdr>
            </w:div>
            <w:div w:id="475338069">
              <w:marLeft w:val="615"/>
              <w:marRight w:val="0"/>
              <w:marTop w:val="0"/>
              <w:marBottom w:val="0"/>
              <w:divBdr>
                <w:top w:val="none" w:sz="0" w:space="0" w:color="auto"/>
                <w:left w:val="none" w:sz="0" w:space="0" w:color="auto"/>
                <w:bottom w:val="none" w:sz="0" w:space="0" w:color="auto"/>
                <w:right w:val="none" w:sz="0" w:space="0" w:color="auto"/>
              </w:divBdr>
            </w:div>
            <w:div w:id="1211069561">
              <w:marLeft w:val="495"/>
              <w:marRight w:val="0"/>
              <w:marTop w:val="0"/>
              <w:marBottom w:val="0"/>
              <w:divBdr>
                <w:top w:val="none" w:sz="0" w:space="0" w:color="auto"/>
                <w:left w:val="none" w:sz="0" w:space="0" w:color="auto"/>
                <w:bottom w:val="none" w:sz="0" w:space="0" w:color="auto"/>
                <w:right w:val="none" w:sz="0" w:space="0" w:color="auto"/>
              </w:divBdr>
            </w:div>
            <w:div w:id="1755054979">
              <w:marLeft w:val="495"/>
              <w:marRight w:val="0"/>
              <w:marTop w:val="0"/>
              <w:marBottom w:val="0"/>
              <w:divBdr>
                <w:top w:val="none" w:sz="0" w:space="0" w:color="auto"/>
                <w:left w:val="none" w:sz="0" w:space="0" w:color="auto"/>
                <w:bottom w:val="none" w:sz="0" w:space="0" w:color="auto"/>
                <w:right w:val="none" w:sz="0" w:space="0" w:color="auto"/>
              </w:divBdr>
            </w:div>
            <w:div w:id="2066564331">
              <w:marLeft w:val="495"/>
              <w:marRight w:val="0"/>
              <w:marTop w:val="0"/>
              <w:marBottom w:val="0"/>
              <w:divBdr>
                <w:top w:val="none" w:sz="0" w:space="0" w:color="auto"/>
                <w:left w:val="none" w:sz="0" w:space="0" w:color="auto"/>
                <w:bottom w:val="none" w:sz="0" w:space="0" w:color="auto"/>
                <w:right w:val="none" w:sz="0" w:space="0" w:color="auto"/>
              </w:divBdr>
            </w:div>
            <w:div w:id="2098401755">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818693211">
      <w:bodyDiv w:val="1"/>
      <w:marLeft w:val="0"/>
      <w:marRight w:val="0"/>
      <w:marTop w:val="0"/>
      <w:marBottom w:val="0"/>
      <w:divBdr>
        <w:top w:val="none" w:sz="0" w:space="0" w:color="auto"/>
        <w:left w:val="none" w:sz="0" w:space="0" w:color="auto"/>
        <w:bottom w:val="none" w:sz="0" w:space="0" w:color="auto"/>
        <w:right w:val="none" w:sz="0" w:space="0" w:color="auto"/>
      </w:divBdr>
      <w:divsChild>
        <w:div w:id="40249071">
          <w:marLeft w:val="0"/>
          <w:marRight w:val="0"/>
          <w:marTop w:val="0"/>
          <w:marBottom w:val="0"/>
          <w:divBdr>
            <w:top w:val="none" w:sz="0" w:space="0" w:color="auto"/>
            <w:left w:val="none" w:sz="0" w:space="0" w:color="auto"/>
            <w:bottom w:val="none" w:sz="0" w:space="0" w:color="auto"/>
            <w:right w:val="none" w:sz="0" w:space="0" w:color="auto"/>
          </w:divBdr>
          <w:divsChild>
            <w:div w:id="448089447">
              <w:marLeft w:val="0"/>
              <w:marRight w:val="0"/>
              <w:marTop w:val="0"/>
              <w:marBottom w:val="0"/>
              <w:divBdr>
                <w:top w:val="none" w:sz="0" w:space="0" w:color="auto"/>
                <w:left w:val="none" w:sz="0" w:space="0" w:color="auto"/>
                <w:bottom w:val="none" w:sz="0" w:space="0" w:color="auto"/>
                <w:right w:val="none" w:sz="0" w:space="0" w:color="auto"/>
              </w:divBdr>
              <w:divsChild>
                <w:div w:id="757681351">
                  <w:marLeft w:val="0"/>
                  <w:marRight w:val="0"/>
                  <w:marTop w:val="0"/>
                  <w:marBottom w:val="0"/>
                  <w:divBdr>
                    <w:top w:val="none" w:sz="0" w:space="0" w:color="auto"/>
                    <w:left w:val="none" w:sz="0" w:space="0" w:color="auto"/>
                    <w:bottom w:val="none" w:sz="0" w:space="0" w:color="auto"/>
                    <w:right w:val="none" w:sz="0" w:space="0" w:color="auto"/>
                  </w:divBdr>
                  <w:divsChild>
                    <w:div w:id="1391687996">
                      <w:marLeft w:val="0"/>
                      <w:marRight w:val="0"/>
                      <w:marTop w:val="0"/>
                      <w:marBottom w:val="0"/>
                      <w:divBdr>
                        <w:top w:val="none" w:sz="0" w:space="0" w:color="auto"/>
                        <w:left w:val="none" w:sz="0" w:space="0" w:color="auto"/>
                        <w:bottom w:val="none" w:sz="0" w:space="0" w:color="auto"/>
                        <w:right w:val="none" w:sz="0" w:space="0" w:color="auto"/>
                      </w:divBdr>
                      <w:divsChild>
                        <w:div w:id="1428383023">
                          <w:marLeft w:val="0"/>
                          <w:marRight w:val="0"/>
                          <w:marTop w:val="0"/>
                          <w:marBottom w:val="0"/>
                          <w:divBdr>
                            <w:top w:val="none" w:sz="0" w:space="0" w:color="auto"/>
                            <w:left w:val="none" w:sz="0" w:space="0" w:color="auto"/>
                            <w:bottom w:val="none" w:sz="0" w:space="0" w:color="auto"/>
                            <w:right w:val="none" w:sz="0" w:space="0" w:color="auto"/>
                          </w:divBdr>
                          <w:divsChild>
                            <w:div w:id="72749216">
                              <w:marLeft w:val="0"/>
                              <w:marRight w:val="0"/>
                              <w:marTop w:val="0"/>
                              <w:marBottom w:val="0"/>
                              <w:divBdr>
                                <w:top w:val="none" w:sz="0" w:space="0" w:color="auto"/>
                                <w:left w:val="none" w:sz="0" w:space="0" w:color="auto"/>
                                <w:bottom w:val="none" w:sz="0" w:space="0" w:color="auto"/>
                                <w:right w:val="none" w:sz="0" w:space="0" w:color="auto"/>
                              </w:divBdr>
                              <w:divsChild>
                                <w:div w:id="902063154">
                                  <w:marLeft w:val="0"/>
                                  <w:marRight w:val="0"/>
                                  <w:marTop w:val="0"/>
                                  <w:marBottom w:val="0"/>
                                  <w:divBdr>
                                    <w:top w:val="none" w:sz="0" w:space="0" w:color="auto"/>
                                    <w:left w:val="none" w:sz="0" w:space="0" w:color="auto"/>
                                    <w:bottom w:val="none" w:sz="0" w:space="0" w:color="auto"/>
                                    <w:right w:val="none" w:sz="0" w:space="0" w:color="auto"/>
                                  </w:divBdr>
                                  <w:divsChild>
                                    <w:div w:id="478156870">
                                      <w:marLeft w:val="0"/>
                                      <w:marRight w:val="0"/>
                                      <w:marTop w:val="0"/>
                                      <w:marBottom w:val="0"/>
                                      <w:divBdr>
                                        <w:top w:val="none" w:sz="0" w:space="0" w:color="auto"/>
                                        <w:left w:val="none" w:sz="0" w:space="0" w:color="auto"/>
                                        <w:bottom w:val="none" w:sz="0" w:space="0" w:color="auto"/>
                                        <w:right w:val="none" w:sz="0" w:space="0" w:color="auto"/>
                                      </w:divBdr>
                                      <w:divsChild>
                                        <w:div w:id="357316152">
                                          <w:marLeft w:val="0"/>
                                          <w:marRight w:val="0"/>
                                          <w:marTop w:val="0"/>
                                          <w:marBottom w:val="0"/>
                                          <w:divBdr>
                                            <w:top w:val="none" w:sz="0" w:space="0" w:color="auto"/>
                                            <w:left w:val="none" w:sz="0" w:space="0" w:color="auto"/>
                                            <w:bottom w:val="none" w:sz="0" w:space="0" w:color="auto"/>
                                            <w:right w:val="none" w:sz="0" w:space="0" w:color="auto"/>
                                          </w:divBdr>
                                          <w:divsChild>
                                            <w:div w:id="1750731016">
                                              <w:marLeft w:val="0"/>
                                              <w:marRight w:val="0"/>
                                              <w:marTop w:val="0"/>
                                              <w:marBottom w:val="0"/>
                                              <w:divBdr>
                                                <w:top w:val="none" w:sz="0" w:space="0" w:color="auto"/>
                                                <w:left w:val="none" w:sz="0" w:space="0" w:color="auto"/>
                                                <w:bottom w:val="none" w:sz="0" w:space="0" w:color="auto"/>
                                                <w:right w:val="none" w:sz="0" w:space="0" w:color="auto"/>
                                              </w:divBdr>
                                              <w:divsChild>
                                                <w:div w:id="634529957">
                                                  <w:marLeft w:val="0"/>
                                                  <w:marRight w:val="90"/>
                                                  <w:marTop w:val="0"/>
                                                  <w:marBottom w:val="0"/>
                                                  <w:divBdr>
                                                    <w:top w:val="none" w:sz="0" w:space="0" w:color="auto"/>
                                                    <w:left w:val="none" w:sz="0" w:space="0" w:color="auto"/>
                                                    <w:bottom w:val="none" w:sz="0" w:space="0" w:color="auto"/>
                                                    <w:right w:val="none" w:sz="0" w:space="0" w:color="auto"/>
                                                  </w:divBdr>
                                                  <w:divsChild>
                                                    <w:div w:id="2063867954">
                                                      <w:marLeft w:val="0"/>
                                                      <w:marRight w:val="0"/>
                                                      <w:marTop w:val="0"/>
                                                      <w:marBottom w:val="0"/>
                                                      <w:divBdr>
                                                        <w:top w:val="none" w:sz="0" w:space="0" w:color="auto"/>
                                                        <w:left w:val="none" w:sz="0" w:space="0" w:color="auto"/>
                                                        <w:bottom w:val="none" w:sz="0" w:space="0" w:color="auto"/>
                                                        <w:right w:val="none" w:sz="0" w:space="0" w:color="auto"/>
                                                      </w:divBdr>
                                                      <w:divsChild>
                                                        <w:div w:id="1248729056">
                                                          <w:marLeft w:val="0"/>
                                                          <w:marRight w:val="0"/>
                                                          <w:marTop w:val="0"/>
                                                          <w:marBottom w:val="0"/>
                                                          <w:divBdr>
                                                            <w:top w:val="none" w:sz="0" w:space="0" w:color="auto"/>
                                                            <w:left w:val="none" w:sz="0" w:space="0" w:color="auto"/>
                                                            <w:bottom w:val="none" w:sz="0" w:space="0" w:color="auto"/>
                                                            <w:right w:val="none" w:sz="0" w:space="0" w:color="auto"/>
                                                          </w:divBdr>
                                                          <w:divsChild>
                                                            <w:div w:id="1135174455">
                                                              <w:marLeft w:val="0"/>
                                                              <w:marRight w:val="0"/>
                                                              <w:marTop w:val="0"/>
                                                              <w:marBottom w:val="0"/>
                                                              <w:divBdr>
                                                                <w:top w:val="none" w:sz="0" w:space="0" w:color="auto"/>
                                                                <w:left w:val="none" w:sz="0" w:space="0" w:color="auto"/>
                                                                <w:bottom w:val="none" w:sz="0" w:space="0" w:color="auto"/>
                                                                <w:right w:val="none" w:sz="0" w:space="0" w:color="auto"/>
                                                              </w:divBdr>
                                                              <w:divsChild>
                                                                <w:div w:id="1032266452">
                                                                  <w:marLeft w:val="0"/>
                                                                  <w:marRight w:val="0"/>
                                                                  <w:marTop w:val="0"/>
                                                                  <w:marBottom w:val="105"/>
                                                                  <w:divBdr>
                                                                    <w:top w:val="single" w:sz="6" w:space="0" w:color="EDEDED"/>
                                                                    <w:left w:val="single" w:sz="6" w:space="0" w:color="EDEDED"/>
                                                                    <w:bottom w:val="single" w:sz="6" w:space="0" w:color="EDEDED"/>
                                                                    <w:right w:val="single" w:sz="6" w:space="0" w:color="EDEDED"/>
                                                                  </w:divBdr>
                                                                  <w:divsChild>
                                                                    <w:div w:id="1012608271">
                                                                      <w:marLeft w:val="0"/>
                                                                      <w:marRight w:val="0"/>
                                                                      <w:marTop w:val="0"/>
                                                                      <w:marBottom w:val="0"/>
                                                                      <w:divBdr>
                                                                        <w:top w:val="none" w:sz="0" w:space="0" w:color="auto"/>
                                                                        <w:left w:val="none" w:sz="0" w:space="0" w:color="auto"/>
                                                                        <w:bottom w:val="none" w:sz="0" w:space="0" w:color="auto"/>
                                                                        <w:right w:val="none" w:sz="0" w:space="0" w:color="auto"/>
                                                                      </w:divBdr>
                                                                      <w:divsChild>
                                                                        <w:div w:id="223222894">
                                                                          <w:marLeft w:val="0"/>
                                                                          <w:marRight w:val="0"/>
                                                                          <w:marTop w:val="0"/>
                                                                          <w:marBottom w:val="0"/>
                                                                          <w:divBdr>
                                                                            <w:top w:val="none" w:sz="0" w:space="0" w:color="auto"/>
                                                                            <w:left w:val="none" w:sz="0" w:space="0" w:color="auto"/>
                                                                            <w:bottom w:val="none" w:sz="0" w:space="0" w:color="auto"/>
                                                                            <w:right w:val="none" w:sz="0" w:space="0" w:color="auto"/>
                                                                          </w:divBdr>
                                                                          <w:divsChild>
                                                                            <w:div w:id="334000106">
                                                                              <w:marLeft w:val="0"/>
                                                                              <w:marRight w:val="0"/>
                                                                              <w:marTop w:val="0"/>
                                                                              <w:marBottom w:val="0"/>
                                                                              <w:divBdr>
                                                                                <w:top w:val="none" w:sz="0" w:space="0" w:color="auto"/>
                                                                                <w:left w:val="none" w:sz="0" w:space="0" w:color="auto"/>
                                                                                <w:bottom w:val="none" w:sz="0" w:space="0" w:color="auto"/>
                                                                                <w:right w:val="none" w:sz="0" w:space="0" w:color="auto"/>
                                                                              </w:divBdr>
                                                                              <w:divsChild>
                                                                                <w:div w:id="1624071759">
                                                                                  <w:marLeft w:val="180"/>
                                                                                  <w:marRight w:val="180"/>
                                                                                  <w:marTop w:val="0"/>
                                                                                  <w:marBottom w:val="0"/>
                                                                                  <w:divBdr>
                                                                                    <w:top w:val="none" w:sz="0" w:space="0" w:color="auto"/>
                                                                                    <w:left w:val="none" w:sz="0" w:space="0" w:color="auto"/>
                                                                                    <w:bottom w:val="none" w:sz="0" w:space="0" w:color="auto"/>
                                                                                    <w:right w:val="none" w:sz="0" w:space="0" w:color="auto"/>
                                                                                  </w:divBdr>
                                                                                  <w:divsChild>
                                                                                    <w:div w:id="1893350326">
                                                                                      <w:marLeft w:val="0"/>
                                                                                      <w:marRight w:val="0"/>
                                                                                      <w:marTop w:val="0"/>
                                                                                      <w:marBottom w:val="0"/>
                                                                                      <w:divBdr>
                                                                                        <w:top w:val="none" w:sz="0" w:space="0" w:color="auto"/>
                                                                                        <w:left w:val="none" w:sz="0" w:space="0" w:color="auto"/>
                                                                                        <w:bottom w:val="none" w:sz="0" w:space="0" w:color="auto"/>
                                                                                        <w:right w:val="none" w:sz="0" w:space="0" w:color="auto"/>
                                                                                      </w:divBdr>
                                                                                      <w:divsChild>
                                                                                        <w:div w:id="63259746">
                                                                                          <w:marLeft w:val="0"/>
                                                                                          <w:marRight w:val="0"/>
                                                                                          <w:marTop w:val="0"/>
                                                                                          <w:marBottom w:val="0"/>
                                                                                          <w:divBdr>
                                                                                            <w:top w:val="none" w:sz="0" w:space="0" w:color="auto"/>
                                                                                            <w:left w:val="none" w:sz="0" w:space="0" w:color="auto"/>
                                                                                            <w:bottom w:val="none" w:sz="0" w:space="0" w:color="auto"/>
                                                                                            <w:right w:val="none" w:sz="0" w:space="0" w:color="auto"/>
                                                                                          </w:divBdr>
                                                                                        </w:div>
                                                                                        <w:div w:id="63646674">
                                                                                          <w:marLeft w:val="0"/>
                                                                                          <w:marRight w:val="0"/>
                                                                                          <w:marTop w:val="0"/>
                                                                                          <w:marBottom w:val="0"/>
                                                                                          <w:divBdr>
                                                                                            <w:top w:val="none" w:sz="0" w:space="0" w:color="auto"/>
                                                                                            <w:left w:val="none" w:sz="0" w:space="0" w:color="auto"/>
                                                                                            <w:bottom w:val="none" w:sz="0" w:space="0" w:color="auto"/>
                                                                                            <w:right w:val="none" w:sz="0" w:space="0" w:color="auto"/>
                                                                                          </w:divBdr>
                                                                                        </w:div>
                                                                                        <w:div w:id="83189515">
                                                                                          <w:marLeft w:val="0"/>
                                                                                          <w:marRight w:val="0"/>
                                                                                          <w:marTop w:val="0"/>
                                                                                          <w:marBottom w:val="0"/>
                                                                                          <w:divBdr>
                                                                                            <w:top w:val="none" w:sz="0" w:space="0" w:color="auto"/>
                                                                                            <w:left w:val="none" w:sz="0" w:space="0" w:color="auto"/>
                                                                                            <w:bottom w:val="none" w:sz="0" w:space="0" w:color="auto"/>
                                                                                            <w:right w:val="none" w:sz="0" w:space="0" w:color="auto"/>
                                                                                          </w:divBdr>
                                                                                        </w:div>
                                                                                        <w:div w:id="101725003">
                                                                                          <w:marLeft w:val="0"/>
                                                                                          <w:marRight w:val="0"/>
                                                                                          <w:marTop w:val="0"/>
                                                                                          <w:marBottom w:val="0"/>
                                                                                          <w:divBdr>
                                                                                            <w:top w:val="none" w:sz="0" w:space="0" w:color="auto"/>
                                                                                            <w:left w:val="none" w:sz="0" w:space="0" w:color="auto"/>
                                                                                            <w:bottom w:val="none" w:sz="0" w:space="0" w:color="auto"/>
                                                                                            <w:right w:val="none" w:sz="0" w:space="0" w:color="auto"/>
                                                                                          </w:divBdr>
                                                                                        </w:div>
                                                                                        <w:div w:id="106390559">
                                                                                          <w:marLeft w:val="0"/>
                                                                                          <w:marRight w:val="0"/>
                                                                                          <w:marTop w:val="0"/>
                                                                                          <w:marBottom w:val="0"/>
                                                                                          <w:divBdr>
                                                                                            <w:top w:val="none" w:sz="0" w:space="0" w:color="auto"/>
                                                                                            <w:left w:val="none" w:sz="0" w:space="0" w:color="auto"/>
                                                                                            <w:bottom w:val="none" w:sz="0" w:space="0" w:color="auto"/>
                                                                                            <w:right w:val="none" w:sz="0" w:space="0" w:color="auto"/>
                                                                                          </w:divBdr>
                                                                                        </w:div>
                                                                                        <w:div w:id="290524978">
                                                                                          <w:marLeft w:val="0"/>
                                                                                          <w:marRight w:val="0"/>
                                                                                          <w:marTop w:val="0"/>
                                                                                          <w:marBottom w:val="0"/>
                                                                                          <w:divBdr>
                                                                                            <w:top w:val="none" w:sz="0" w:space="0" w:color="auto"/>
                                                                                            <w:left w:val="none" w:sz="0" w:space="0" w:color="auto"/>
                                                                                            <w:bottom w:val="none" w:sz="0" w:space="0" w:color="auto"/>
                                                                                            <w:right w:val="none" w:sz="0" w:space="0" w:color="auto"/>
                                                                                          </w:divBdr>
                                                                                        </w:div>
                                                                                        <w:div w:id="367415308">
                                                                                          <w:marLeft w:val="0"/>
                                                                                          <w:marRight w:val="0"/>
                                                                                          <w:marTop w:val="0"/>
                                                                                          <w:marBottom w:val="0"/>
                                                                                          <w:divBdr>
                                                                                            <w:top w:val="none" w:sz="0" w:space="0" w:color="auto"/>
                                                                                            <w:left w:val="none" w:sz="0" w:space="0" w:color="auto"/>
                                                                                            <w:bottom w:val="none" w:sz="0" w:space="0" w:color="auto"/>
                                                                                            <w:right w:val="none" w:sz="0" w:space="0" w:color="auto"/>
                                                                                          </w:divBdr>
                                                                                        </w:div>
                                                                                        <w:div w:id="449399933">
                                                                                          <w:marLeft w:val="0"/>
                                                                                          <w:marRight w:val="0"/>
                                                                                          <w:marTop w:val="0"/>
                                                                                          <w:marBottom w:val="0"/>
                                                                                          <w:divBdr>
                                                                                            <w:top w:val="none" w:sz="0" w:space="0" w:color="auto"/>
                                                                                            <w:left w:val="none" w:sz="0" w:space="0" w:color="auto"/>
                                                                                            <w:bottom w:val="none" w:sz="0" w:space="0" w:color="auto"/>
                                                                                            <w:right w:val="none" w:sz="0" w:space="0" w:color="auto"/>
                                                                                          </w:divBdr>
                                                                                        </w:div>
                                                                                        <w:div w:id="492649790">
                                                                                          <w:marLeft w:val="0"/>
                                                                                          <w:marRight w:val="0"/>
                                                                                          <w:marTop w:val="0"/>
                                                                                          <w:marBottom w:val="0"/>
                                                                                          <w:divBdr>
                                                                                            <w:top w:val="none" w:sz="0" w:space="0" w:color="auto"/>
                                                                                            <w:left w:val="none" w:sz="0" w:space="0" w:color="auto"/>
                                                                                            <w:bottom w:val="none" w:sz="0" w:space="0" w:color="auto"/>
                                                                                            <w:right w:val="none" w:sz="0" w:space="0" w:color="auto"/>
                                                                                          </w:divBdr>
                                                                                        </w:div>
                                                                                        <w:div w:id="541332598">
                                                                                          <w:marLeft w:val="0"/>
                                                                                          <w:marRight w:val="0"/>
                                                                                          <w:marTop w:val="0"/>
                                                                                          <w:marBottom w:val="0"/>
                                                                                          <w:divBdr>
                                                                                            <w:top w:val="none" w:sz="0" w:space="0" w:color="auto"/>
                                                                                            <w:left w:val="none" w:sz="0" w:space="0" w:color="auto"/>
                                                                                            <w:bottom w:val="none" w:sz="0" w:space="0" w:color="auto"/>
                                                                                            <w:right w:val="none" w:sz="0" w:space="0" w:color="auto"/>
                                                                                          </w:divBdr>
                                                                                        </w:div>
                                                                                        <w:div w:id="596063949">
                                                                                          <w:marLeft w:val="0"/>
                                                                                          <w:marRight w:val="0"/>
                                                                                          <w:marTop w:val="0"/>
                                                                                          <w:marBottom w:val="0"/>
                                                                                          <w:divBdr>
                                                                                            <w:top w:val="none" w:sz="0" w:space="0" w:color="auto"/>
                                                                                            <w:left w:val="none" w:sz="0" w:space="0" w:color="auto"/>
                                                                                            <w:bottom w:val="none" w:sz="0" w:space="0" w:color="auto"/>
                                                                                            <w:right w:val="none" w:sz="0" w:space="0" w:color="auto"/>
                                                                                          </w:divBdr>
                                                                                        </w:div>
                                                                                        <w:div w:id="868758714">
                                                                                          <w:marLeft w:val="0"/>
                                                                                          <w:marRight w:val="0"/>
                                                                                          <w:marTop w:val="0"/>
                                                                                          <w:marBottom w:val="0"/>
                                                                                          <w:divBdr>
                                                                                            <w:top w:val="none" w:sz="0" w:space="0" w:color="auto"/>
                                                                                            <w:left w:val="none" w:sz="0" w:space="0" w:color="auto"/>
                                                                                            <w:bottom w:val="none" w:sz="0" w:space="0" w:color="auto"/>
                                                                                            <w:right w:val="none" w:sz="0" w:space="0" w:color="auto"/>
                                                                                          </w:divBdr>
                                                                                        </w:div>
                                                                                        <w:div w:id="877208702">
                                                                                          <w:marLeft w:val="0"/>
                                                                                          <w:marRight w:val="0"/>
                                                                                          <w:marTop w:val="0"/>
                                                                                          <w:marBottom w:val="0"/>
                                                                                          <w:divBdr>
                                                                                            <w:top w:val="none" w:sz="0" w:space="0" w:color="auto"/>
                                                                                            <w:left w:val="none" w:sz="0" w:space="0" w:color="auto"/>
                                                                                            <w:bottom w:val="none" w:sz="0" w:space="0" w:color="auto"/>
                                                                                            <w:right w:val="none" w:sz="0" w:space="0" w:color="auto"/>
                                                                                          </w:divBdr>
                                                                                        </w:div>
                                                                                        <w:div w:id="991173971">
                                                                                          <w:marLeft w:val="0"/>
                                                                                          <w:marRight w:val="0"/>
                                                                                          <w:marTop w:val="0"/>
                                                                                          <w:marBottom w:val="0"/>
                                                                                          <w:divBdr>
                                                                                            <w:top w:val="none" w:sz="0" w:space="0" w:color="auto"/>
                                                                                            <w:left w:val="none" w:sz="0" w:space="0" w:color="auto"/>
                                                                                            <w:bottom w:val="none" w:sz="0" w:space="0" w:color="auto"/>
                                                                                            <w:right w:val="none" w:sz="0" w:space="0" w:color="auto"/>
                                                                                          </w:divBdr>
                                                                                        </w:div>
                                                                                        <w:div w:id="1153911356">
                                                                                          <w:marLeft w:val="0"/>
                                                                                          <w:marRight w:val="0"/>
                                                                                          <w:marTop w:val="0"/>
                                                                                          <w:marBottom w:val="0"/>
                                                                                          <w:divBdr>
                                                                                            <w:top w:val="none" w:sz="0" w:space="0" w:color="auto"/>
                                                                                            <w:left w:val="none" w:sz="0" w:space="0" w:color="auto"/>
                                                                                            <w:bottom w:val="none" w:sz="0" w:space="0" w:color="auto"/>
                                                                                            <w:right w:val="none" w:sz="0" w:space="0" w:color="auto"/>
                                                                                          </w:divBdr>
                                                                                        </w:div>
                                                                                        <w:div w:id="1158309001">
                                                                                          <w:marLeft w:val="0"/>
                                                                                          <w:marRight w:val="0"/>
                                                                                          <w:marTop w:val="0"/>
                                                                                          <w:marBottom w:val="0"/>
                                                                                          <w:divBdr>
                                                                                            <w:top w:val="none" w:sz="0" w:space="0" w:color="auto"/>
                                                                                            <w:left w:val="none" w:sz="0" w:space="0" w:color="auto"/>
                                                                                            <w:bottom w:val="none" w:sz="0" w:space="0" w:color="auto"/>
                                                                                            <w:right w:val="none" w:sz="0" w:space="0" w:color="auto"/>
                                                                                          </w:divBdr>
                                                                                        </w:div>
                                                                                        <w:div w:id="1192183949">
                                                                                          <w:marLeft w:val="0"/>
                                                                                          <w:marRight w:val="0"/>
                                                                                          <w:marTop w:val="0"/>
                                                                                          <w:marBottom w:val="0"/>
                                                                                          <w:divBdr>
                                                                                            <w:top w:val="none" w:sz="0" w:space="0" w:color="auto"/>
                                                                                            <w:left w:val="none" w:sz="0" w:space="0" w:color="auto"/>
                                                                                            <w:bottom w:val="none" w:sz="0" w:space="0" w:color="auto"/>
                                                                                            <w:right w:val="none" w:sz="0" w:space="0" w:color="auto"/>
                                                                                          </w:divBdr>
                                                                                        </w:div>
                                                                                        <w:div w:id="1225530069">
                                                                                          <w:marLeft w:val="0"/>
                                                                                          <w:marRight w:val="0"/>
                                                                                          <w:marTop w:val="0"/>
                                                                                          <w:marBottom w:val="0"/>
                                                                                          <w:divBdr>
                                                                                            <w:top w:val="none" w:sz="0" w:space="0" w:color="auto"/>
                                                                                            <w:left w:val="none" w:sz="0" w:space="0" w:color="auto"/>
                                                                                            <w:bottom w:val="none" w:sz="0" w:space="0" w:color="auto"/>
                                                                                            <w:right w:val="none" w:sz="0" w:space="0" w:color="auto"/>
                                                                                          </w:divBdr>
                                                                                        </w:div>
                                                                                        <w:div w:id="1299845549">
                                                                                          <w:marLeft w:val="0"/>
                                                                                          <w:marRight w:val="0"/>
                                                                                          <w:marTop w:val="0"/>
                                                                                          <w:marBottom w:val="0"/>
                                                                                          <w:divBdr>
                                                                                            <w:top w:val="none" w:sz="0" w:space="0" w:color="auto"/>
                                                                                            <w:left w:val="none" w:sz="0" w:space="0" w:color="auto"/>
                                                                                            <w:bottom w:val="none" w:sz="0" w:space="0" w:color="auto"/>
                                                                                            <w:right w:val="none" w:sz="0" w:space="0" w:color="auto"/>
                                                                                          </w:divBdr>
                                                                                        </w:div>
                                                                                        <w:div w:id="1306474085">
                                                                                          <w:marLeft w:val="0"/>
                                                                                          <w:marRight w:val="0"/>
                                                                                          <w:marTop w:val="0"/>
                                                                                          <w:marBottom w:val="0"/>
                                                                                          <w:divBdr>
                                                                                            <w:top w:val="none" w:sz="0" w:space="0" w:color="auto"/>
                                                                                            <w:left w:val="none" w:sz="0" w:space="0" w:color="auto"/>
                                                                                            <w:bottom w:val="none" w:sz="0" w:space="0" w:color="auto"/>
                                                                                            <w:right w:val="none" w:sz="0" w:space="0" w:color="auto"/>
                                                                                          </w:divBdr>
                                                                                        </w:div>
                                                                                        <w:div w:id="1392534748">
                                                                                          <w:marLeft w:val="0"/>
                                                                                          <w:marRight w:val="0"/>
                                                                                          <w:marTop w:val="0"/>
                                                                                          <w:marBottom w:val="0"/>
                                                                                          <w:divBdr>
                                                                                            <w:top w:val="none" w:sz="0" w:space="0" w:color="auto"/>
                                                                                            <w:left w:val="none" w:sz="0" w:space="0" w:color="auto"/>
                                                                                            <w:bottom w:val="none" w:sz="0" w:space="0" w:color="auto"/>
                                                                                            <w:right w:val="none" w:sz="0" w:space="0" w:color="auto"/>
                                                                                          </w:divBdr>
                                                                                        </w:div>
                                                                                        <w:div w:id="1428577065">
                                                                                          <w:marLeft w:val="0"/>
                                                                                          <w:marRight w:val="0"/>
                                                                                          <w:marTop w:val="0"/>
                                                                                          <w:marBottom w:val="0"/>
                                                                                          <w:divBdr>
                                                                                            <w:top w:val="none" w:sz="0" w:space="0" w:color="auto"/>
                                                                                            <w:left w:val="none" w:sz="0" w:space="0" w:color="auto"/>
                                                                                            <w:bottom w:val="none" w:sz="0" w:space="0" w:color="auto"/>
                                                                                            <w:right w:val="none" w:sz="0" w:space="0" w:color="auto"/>
                                                                                          </w:divBdr>
                                                                                        </w:div>
                                                                                        <w:div w:id="1439956998">
                                                                                          <w:marLeft w:val="0"/>
                                                                                          <w:marRight w:val="0"/>
                                                                                          <w:marTop w:val="0"/>
                                                                                          <w:marBottom w:val="0"/>
                                                                                          <w:divBdr>
                                                                                            <w:top w:val="none" w:sz="0" w:space="0" w:color="auto"/>
                                                                                            <w:left w:val="none" w:sz="0" w:space="0" w:color="auto"/>
                                                                                            <w:bottom w:val="none" w:sz="0" w:space="0" w:color="auto"/>
                                                                                            <w:right w:val="none" w:sz="0" w:space="0" w:color="auto"/>
                                                                                          </w:divBdr>
                                                                                        </w:div>
                                                                                        <w:div w:id="1558591337">
                                                                                          <w:marLeft w:val="0"/>
                                                                                          <w:marRight w:val="0"/>
                                                                                          <w:marTop w:val="0"/>
                                                                                          <w:marBottom w:val="0"/>
                                                                                          <w:divBdr>
                                                                                            <w:top w:val="none" w:sz="0" w:space="0" w:color="auto"/>
                                                                                            <w:left w:val="none" w:sz="0" w:space="0" w:color="auto"/>
                                                                                            <w:bottom w:val="none" w:sz="0" w:space="0" w:color="auto"/>
                                                                                            <w:right w:val="none" w:sz="0" w:space="0" w:color="auto"/>
                                                                                          </w:divBdr>
                                                                                        </w:div>
                                                                                        <w:div w:id="1612778253">
                                                                                          <w:marLeft w:val="0"/>
                                                                                          <w:marRight w:val="0"/>
                                                                                          <w:marTop w:val="0"/>
                                                                                          <w:marBottom w:val="0"/>
                                                                                          <w:divBdr>
                                                                                            <w:top w:val="none" w:sz="0" w:space="0" w:color="auto"/>
                                                                                            <w:left w:val="none" w:sz="0" w:space="0" w:color="auto"/>
                                                                                            <w:bottom w:val="none" w:sz="0" w:space="0" w:color="auto"/>
                                                                                            <w:right w:val="none" w:sz="0" w:space="0" w:color="auto"/>
                                                                                          </w:divBdr>
                                                                                        </w:div>
                                                                                        <w:div w:id="1710759556">
                                                                                          <w:marLeft w:val="0"/>
                                                                                          <w:marRight w:val="0"/>
                                                                                          <w:marTop w:val="0"/>
                                                                                          <w:marBottom w:val="0"/>
                                                                                          <w:divBdr>
                                                                                            <w:top w:val="none" w:sz="0" w:space="0" w:color="auto"/>
                                                                                            <w:left w:val="none" w:sz="0" w:space="0" w:color="auto"/>
                                                                                            <w:bottom w:val="none" w:sz="0" w:space="0" w:color="auto"/>
                                                                                            <w:right w:val="none" w:sz="0" w:space="0" w:color="auto"/>
                                                                                          </w:divBdr>
                                                                                        </w:div>
                                                                                        <w:div w:id="1734770359">
                                                                                          <w:marLeft w:val="0"/>
                                                                                          <w:marRight w:val="0"/>
                                                                                          <w:marTop w:val="0"/>
                                                                                          <w:marBottom w:val="0"/>
                                                                                          <w:divBdr>
                                                                                            <w:top w:val="none" w:sz="0" w:space="0" w:color="auto"/>
                                                                                            <w:left w:val="none" w:sz="0" w:space="0" w:color="auto"/>
                                                                                            <w:bottom w:val="none" w:sz="0" w:space="0" w:color="auto"/>
                                                                                            <w:right w:val="none" w:sz="0" w:space="0" w:color="auto"/>
                                                                                          </w:divBdr>
                                                                                        </w:div>
                                                                                        <w:div w:id="1788042805">
                                                                                          <w:marLeft w:val="0"/>
                                                                                          <w:marRight w:val="0"/>
                                                                                          <w:marTop w:val="0"/>
                                                                                          <w:marBottom w:val="0"/>
                                                                                          <w:divBdr>
                                                                                            <w:top w:val="none" w:sz="0" w:space="0" w:color="auto"/>
                                                                                            <w:left w:val="none" w:sz="0" w:space="0" w:color="auto"/>
                                                                                            <w:bottom w:val="none" w:sz="0" w:space="0" w:color="auto"/>
                                                                                            <w:right w:val="none" w:sz="0" w:space="0" w:color="auto"/>
                                                                                          </w:divBdr>
                                                                                        </w:div>
                                                                                        <w:div w:id="1870950708">
                                                                                          <w:marLeft w:val="0"/>
                                                                                          <w:marRight w:val="0"/>
                                                                                          <w:marTop w:val="0"/>
                                                                                          <w:marBottom w:val="0"/>
                                                                                          <w:divBdr>
                                                                                            <w:top w:val="none" w:sz="0" w:space="0" w:color="auto"/>
                                                                                            <w:left w:val="none" w:sz="0" w:space="0" w:color="auto"/>
                                                                                            <w:bottom w:val="none" w:sz="0" w:space="0" w:color="auto"/>
                                                                                            <w:right w:val="none" w:sz="0" w:space="0" w:color="auto"/>
                                                                                          </w:divBdr>
                                                                                        </w:div>
                                                                                        <w:div w:id="1887571418">
                                                                                          <w:marLeft w:val="0"/>
                                                                                          <w:marRight w:val="0"/>
                                                                                          <w:marTop w:val="0"/>
                                                                                          <w:marBottom w:val="0"/>
                                                                                          <w:divBdr>
                                                                                            <w:top w:val="none" w:sz="0" w:space="0" w:color="auto"/>
                                                                                            <w:left w:val="none" w:sz="0" w:space="0" w:color="auto"/>
                                                                                            <w:bottom w:val="none" w:sz="0" w:space="0" w:color="auto"/>
                                                                                            <w:right w:val="none" w:sz="0" w:space="0" w:color="auto"/>
                                                                                          </w:divBdr>
                                                                                        </w:div>
                                                                                        <w:div w:id="1895699299">
                                                                                          <w:marLeft w:val="0"/>
                                                                                          <w:marRight w:val="0"/>
                                                                                          <w:marTop w:val="0"/>
                                                                                          <w:marBottom w:val="0"/>
                                                                                          <w:divBdr>
                                                                                            <w:top w:val="none" w:sz="0" w:space="0" w:color="auto"/>
                                                                                            <w:left w:val="none" w:sz="0" w:space="0" w:color="auto"/>
                                                                                            <w:bottom w:val="none" w:sz="0" w:space="0" w:color="auto"/>
                                                                                            <w:right w:val="none" w:sz="0" w:space="0" w:color="auto"/>
                                                                                          </w:divBdr>
                                                                                        </w:div>
                                                                                        <w:div w:id="1896548810">
                                                                                          <w:marLeft w:val="0"/>
                                                                                          <w:marRight w:val="0"/>
                                                                                          <w:marTop w:val="0"/>
                                                                                          <w:marBottom w:val="0"/>
                                                                                          <w:divBdr>
                                                                                            <w:top w:val="none" w:sz="0" w:space="0" w:color="auto"/>
                                                                                            <w:left w:val="none" w:sz="0" w:space="0" w:color="auto"/>
                                                                                            <w:bottom w:val="none" w:sz="0" w:space="0" w:color="auto"/>
                                                                                            <w:right w:val="none" w:sz="0" w:space="0" w:color="auto"/>
                                                                                          </w:divBdr>
                                                                                        </w:div>
                                                                                        <w:div w:id="1904675400">
                                                                                          <w:marLeft w:val="0"/>
                                                                                          <w:marRight w:val="0"/>
                                                                                          <w:marTop w:val="0"/>
                                                                                          <w:marBottom w:val="0"/>
                                                                                          <w:divBdr>
                                                                                            <w:top w:val="none" w:sz="0" w:space="0" w:color="auto"/>
                                                                                            <w:left w:val="none" w:sz="0" w:space="0" w:color="auto"/>
                                                                                            <w:bottom w:val="none" w:sz="0" w:space="0" w:color="auto"/>
                                                                                            <w:right w:val="none" w:sz="0" w:space="0" w:color="auto"/>
                                                                                          </w:divBdr>
                                                                                        </w:div>
                                                                                        <w:div w:id="1926719608">
                                                                                          <w:marLeft w:val="0"/>
                                                                                          <w:marRight w:val="0"/>
                                                                                          <w:marTop w:val="0"/>
                                                                                          <w:marBottom w:val="0"/>
                                                                                          <w:divBdr>
                                                                                            <w:top w:val="none" w:sz="0" w:space="0" w:color="auto"/>
                                                                                            <w:left w:val="none" w:sz="0" w:space="0" w:color="auto"/>
                                                                                            <w:bottom w:val="none" w:sz="0" w:space="0" w:color="auto"/>
                                                                                            <w:right w:val="none" w:sz="0" w:space="0" w:color="auto"/>
                                                                                          </w:divBdr>
                                                                                        </w:div>
                                                                                        <w:div w:id="1955014739">
                                                                                          <w:marLeft w:val="0"/>
                                                                                          <w:marRight w:val="0"/>
                                                                                          <w:marTop w:val="0"/>
                                                                                          <w:marBottom w:val="0"/>
                                                                                          <w:divBdr>
                                                                                            <w:top w:val="none" w:sz="0" w:space="0" w:color="auto"/>
                                                                                            <w:left w:val="none" w:sz="0" w:space="0" w:color="auto"/>
                                                                                            <w:bottom w:val="none" w:sz="0" w:space="0" w:color="auto"/>
                                                                                            <w:right w:val="none" w:sz="0" w:space="0" w:color="auto"/>
                                                                                          </w:divBdr>
                                                                                        </w:div>
                                                                                        <w:div w:id="2014795076">
                                                                                          <w:marLeft w:val="0"/>
                                                                                          <w:marRight w:val="0"/>
                                                                                          <w:marTop w:val="0"/>
                                                                                          <w:marBottom w:val="0"/>
                                                                                          <w:divBdr>
                                                                                            <w:top w:val="none" w:sz="0" w:space="0" w:color="auto"/>
                                                                                            <w:left w:val="none" w:sz="0" w:space="0" w:color="auto"/>
                                                                                            <w:bottom w:val="none" w:sz="0" w:space="0" w:color="auto"/>
                                                                                            <w:right w:val="none" w:sz="0" w:space="0" w:color="auto"/>
                                                                                          </w:divBdr>
                                                                                        </w:div>
                                                                                        <w:div w:id="2060282783">
                                                                                          <w:marLeft w:val="0"/>
                                                                                          <w:marRight w:val="0"/>
                                                                                          <w:marTop w:val="0"/>
                                                                                          <w:marBottom w:val="0"/>
                                                                                          <w:divBdr>
                                                                                            <w:top w:val="none" w:sz="0" w:space="0" w:color="auto"/>
                                                                                            <w:left w:val="none" w:sz="0" w:space="0" w:color="auto"/>
                                                                                            <w:bottom w:val="none" w:sz="0" w:space="0" w:color="auto"/>
                                                                                            <w:right w:val="none" w:sz="0" w:space="0" w:color="auto"/>
                                                                                          </w:divBdr>
                                                                                        </w:div>
                                                                                        <w:div w:id="2097093909">
                                                                                          <w:marLeft w:val="0"/>
                                                                                          <w:marRight w:val="0"/>
                                                                                          <w:marTop w:val="0"/>
                                                                                          <w:marBottom w:val="0"/>
                                                                                          <w:divBdr>
                                                                                            <w:top w:val="none" w:sz="0" w:space="0" w:color="auto"/>
                                                                                            <w:left w:val="none" w:sz="0" w:space="0" w:color="auto"/>
                                                                                            <w:bottom w:val="none" w:sz="0" w:space="0" w:color="auto"/>
                                                                                            <w:right w:val="none" w:sz="0" w:space="0" w:color="auto"/>
                                                                                          </w:divBdr>
                                                                                        </w:div>
                                                                                        <w:div w:id="2107458289">
                                                                                          <w:marLeft w:val="0"/>
                                                                                          <w:marRight w:val="0"/>
                                                                                          <w:marTop w:val="0"/>
                                                                                          <w:marBottom w:val="0"/>
                                                                                          <w:divBdr>
                                                                                            <w:top w:val="none" w:sz="0" w:space="0" w:color="auto"/>
                                                                                            <w:left w:val="none" w:sz="0" w:space="0" w:color="auto"/>
                                                                                            <w:bottom w:val="none" w:sz="0" w:space="0" w:color="auto"/>
                                                                                            <w:right w:val="none" w:sz="0" w:space="0" w:color="auto"/>
                                                                                          </w:divBdr>
                                                                                        </w:div>
                                                                                        <w:div w:id="21105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2778">
      <w:bodyDiv w:val="1"/>
      <w:marLeft w:val="0"/>
      <w:marRight w:val="0"/>
      <w:marTop w:val="0"/>
      <w:marBottom w:val="0"/>
      <w:divBdr>
        <w:top w:val="none" w:sz="0" w:space="0" w:color="auto"/>
        <w:left w:val="none" w:sz="0" w:space="0" w:color="auto"/>
        <w:bottom w:val="none" w:sz="0" w:space="0" w:color="auto"/>
        <w:right w:val="none" w:sz="0" w:space="0" w:color="auto"/>
      </w:divBdr>
    </w:div>
    <w:div w:id="853570622">
      <w:bodyDiv w:val="1"/>
      <w:marLeft w:val="0"/>
      <w:marRight w:val="0"/>
      <w:marTop w:val="0"/>
      <w:marBottom w:val="0"/>
      <w:divBdr>
        <w:top w:val="none" w:sz="0" w:space="0" w:color="auto"/>
        <w:left w:val="none" w:sz="0" w:space="0" w:color="auto"/>
        <w:bottom w:val="none" w:sz="0" w:space="0" w:color="auto"/>
        <w:right w:val="none" w:sz="0" w:space="0" w:color="auto"/>
      </w:divBdr>
    </w:div>
    <w:div w:id="896160128">
      <w:bodyDiv w:val="1"/>
      <w:marLeft w:val="0"/>
      <w:marRight w:val="0"/>
      <w:marTop w:val="0"/>
      <w:marBottom w:val="0"/>
      <w:divBdr>
        <w:top w:val="none" w:sz="0" w:space="0" w:color="auto"/>
        <w:left w:val="none" w:sz="0" w:space="0" w:color="auto"/>
        <w:bottom w:val="none" w:sz="0" w:space="0" w:color="auto"/>
        <w:right w:val="none" w:sz="0" w:space="0" w:color="auto"/>
      </w:divBdr>
    </w:div>
    <w:div w:id="948660586">
      <w:bodyDiv w:val="1"/>
      <w:marLeft w:val="0"/>
      <w:marRight w:val="0"/>
      <w:marTop w:val="0"/>
      <w:marBottom w:val="0"/>
      <w:divBdr>
        <w:top w:val="none" w:sz="0" w:space="0" w:color="auto"/>
        <w:left w:val="none" w:sz="0" w:space="0" w:color="auto"/>
        <w:bottom w:val="none" w:sz="0" w:space="0" w:color="auto"/>
        <w:right w:val="none" w:sz="0" w:space="0" w:color="auto"/>
      </w:divBdr>
    </w:div>
    <w:div w:id="1057824400">
      <w:bodyDiv w:val="1"/>
      <w:marLeft w:val="0"/>
      <w:marRight w:val="0"/>
      <w:marTop w:val="0"/>
      <w:marBottom w:val="0"/>
      <w:divBdr>
        <w:top w:val="none" w:sz="0" w:space="0" w:color="auto"/>
        <w:left w:val="none" w:sz="0" w:space="0" w:color="auto"/>
        <w:bottom w:val="none" w:sz="0" w:space="0" w:color="auto"/>
        <w:right w:val="none" w:sz="0" w:space="0" w:color="auto"/>
      </w:divBdr>
    </w:div>
    <w:div w:id="1271014085">
      <w:bodyDiv w:val="1"/>
      <w:marLeft w:val="0"/>
      <w:marRight w:val="0"/>
      <w:marTop w:val="0"/>
      <w:marBottom w:val="0"/>
      <w:divBdr>
        <w:top w:val="none" w:sz="0" w:space="0" w:color="auto"/>
        <w:left w:val="none" w:sz="0" w:space="0" w:color="auto"/>
        <w:bottom w:val="none" w:sz="0" w:space="0" w:color="auto"/>
        <w:right w:val="none" w:sz="0" w:space="0" w:color="auto"/>
      </w:divBdr>
    </w:div>
    <w:div w:id="1279336510">
      <w:bodyDiv w:val="1"/>
      <w:marLeft w:val="0"/>
      <w:marRight w:val="0"/>
      <w:marTop w:val="0"/>
      <w:marBottom w:val="0"/>
      <w:divBdr>
        <w:top w:val="none" w:sz="0" w:space="0" w:color="auto"/>
        <w:left w:val="none" w:sz="0" w:space="0" w:color="auto"/>
        <w:bottom w:val="none" w:sz="0" w:space="0" w:color="auto"/>
        <w:right w:val="none" w:sz="0" w:space="0" w:color="auto"/>
      </w:divBdr>
    </w:div>
    <w:div w:id="1297757260">
      <w:bodyDiv w:val="1"/>
      <w:marLeft w:val="0"/>
      <w:marRight w:val="0"/>
      <w:marTop w:val="0"/>
      <w:marBottom w:val="0"/>
      <w:divBdr>
        <w:top w:val="none" w:sz="0" w:space="0" w:color="auto"/>
        <w:left w:val="none" w:sz="0" w:space="0" w:color="auto"/>
        <w:bottom w:val="none" w:sz="0" w:space="0" w:color="auto"/>
        <w:right w:val="none" w:sz="0" w:space="0" w:color="auto"/>
      </w:divBdr>
      <w:divsChild>
        <w:div w:id="894895003">
          <w:marLeft w:val="0"/>
          <w:marRight w:val="0"/>
          <w:marTop w:val="0"/>
          <w:marBottom w:val="0"/>
          <w:divBdr>
            <w:top w:val="none" w:sz="0" w:space="0" w:color="auto"/>
            <w:left w:val="none" w:sz="0" w:space="0" w:color="auto"/>
            <w:bottom w:val="none" w:sz="0" w:space="0" w:color="auto"/>
            <w:right w:val="none" w:sz="0" w:space="0" w:color="auto"/>
          </w:divBdr>
          <w:divsChild>
            <w:div w:id="641738032">
              <w:marLeft w:val="0"/>
              <w:marRight w:val="0"/>
              <w:marTop w:val="0"/>
              <w:marBottom w:val="0"/>
              <w:divBdr>
                <w:top w:val="none" w:sz="0" w:space="0" w:color="auto"/>
                <w:left w:val="none" w:sz="0" w:space="0" w:color="auto"/>
                <w:bottom w:val="none" w:sz="0" w:space="0" w:color="auto"/>
                <w:right w:val="none" w:sz="0" w:space="0" w:color="auto"/>
              </w:divBdr>
              <w:divsChild>
                <w:div w:id="634258853">
                  <w:marLeft w:val="0"/>
                  <w:marRight w:val="0"/>
                  <w:marTop w:val="0"/>
                  <w:marBottom w:val="0"/>
                  <w:divBdr>
                    <w:top w:val="none" w:sz="0" w:space="0" w:color="auto"/>
                    <w:left w:val="none" w:sz="0" w:space="0" w:color="auto"/>
                    <w:bottom w:val="none" w:sz="0" w:space="0" w:color="auto"/>
                    <w:right w:val="none" w:sz="0" w:space="0" w:color="auto"/>
                  </w:divBdr>
                  <w:divsChild>
                    <w:div w:id="1406730261">
                      <w:marLeft w:val="0"/>
                      <w:marRight w:val="0"/>
                      <w:marTop w:val="0"/>
                      <w:marBottom w:val="0"/>
                      <w:divBdr>
                        <w:top w:val="none" w:sz="0" w:space="0" w:color="auto"/>
                        <w:left w:val="none" w:sz="0" w:space="0" w:color="auto"/>
                        <w:bottom w:val="none" w:sz="0" w:space="0" w:color="auto"/>
                        <w:right w:val="none" w:sz="0" w:space="0" w:color="auto"/>
                      </w:divBdr>
                      <w:divsChild>
                        <w:div w:id="2103600534">
                          <w:marLeft w:val="0"/>
                          <w:marRight w:val="0"/>
                          <w:marTop w:val="0"/>
                          <w:marBottom w:val="0"/>
                          <w:divBdr>
                            <w:top w:val="none" w:sz="0" w:space="0" w:color="auto"/>
                            <w:left w:val="none" w:sz="0" w:space="0" w:color="auto"/>
                            <w:bottom w:val="none" w:sz="0" w:space="0" w:color="auto"/>
                            <w:right w:val="none" w:sz="0" w:space="0" w:color="auto"/>
                          </w:divBdr>
                          <w:divsChild>
                            <w:div w:id="1201356547">
                              <w:marLeft w:val="0"/>
                              <w:marRight w:val="0"/>
                              <w:marTop w:val="0"/>
                              <w:marBottom w:val="0"/>
                              <w:divBdr>
                                <w:top w:val="none" w:sz="0" w:space="0" w:color="auto"/>
                                <w:left w:val="none" w:sz="0" w:space="0" w:color="auto"/>
                                <w:bottom w:val="none" w:sz="0" w:space="0" w:color="auto"/>
                                <w:right w:val="none" w:sz="0" w:space="0" w:color="auto"/>
                              </w:divBdr>
                              <w:divsChild>
                                <w:div w:id="1161193071">
                                  <w:marLeft w:val="0"/>
                                  <w:marRight w:val="0"/>
                                  <w:marTop w:val="0"/>
                                  <w:marBottom w:val="0"/>
                                  <w:divBdr>
                                    <w:top w:val="none" w:sz="0" w:space="0" w:color="auto"/>
                                    <w:left w:val="none" w:sz="0" w:space="0" w:color="auto"/>
                                    <w:bottom w:val="none" w:sz="0" w:space="0" w:color="auto"/>
                                    <w:right w:val="none" w:sz="0" w:space="0" w:color="auto"/>
                                  </w:divBdr>
                                  <w:divsChild>
                                    <w:div w:id="1022903406">
                                      <w:marLeft w:val="0"/>
                                      <w:marRight w:val="0"/>
                                      <w:marTop w:val="0"/>
                                      <w:marBottom w:val="0"/>
                                      <w:divBdr>
                                        <w:top w:val="none" w:sz="0" w:space="0" w:color="auto"/>
                                        <w:left w:val="none" w:sz="0" w:space="0" w:color="auto"/>
                                        <w:bottom w:val="none" w:sz="0" w:space="0" w:color="auto"/>
                                        <w:right w:val="none" w:sz="0" w:space="0" w:color="auto"/>
                                      </w:divBdr>
                                      <w:divsChild>
                                        <w:div w:id="882251893">
                                          <w:marLeft w:val="0"/>
                                          <w:marRight w:val="0"/>
                                          <w:marTop w:val="0"/>
                                          <w:marBottom w:val="0"/>
                                          <w:divBdr>
                                            <w:top w:val="none" w:sz="0" w:space="0" w:color="auto"/>
                                            <w:left w:val="none" w:sz="0" w:space="0" w:color="auto"/>
                                            <w:bottom w:val="none" w:sz="0" w:space="0" w:color="auto"/>
                                            <w:right w:val="none" w:sz="0" w:space="0" w:color="auto"/>
                                          </w:divBdr>
                                          <w:divsChild>
                                            <w:div w:id="190385674">
                                              <w:marLeft w:val="0"/>
                                              <w:marRight w:val="0"/>
                                              <w:marTop w:val="0"/>
                                              <w:marBottom w:val="0"/>
                                              <w:divBdr>
                                                <w:top w:val="none" w:sz="0" w:space="0" w:color="auto"/>
                                                <w:left w:val="none" w:sz="0" w:space="0" w:color="auto"/>
                                                <w:bottom w:val="none" w:sz="0" w:space="0" w:color="auto"/>
                                                <w:right w:val="none" w:sz="0" w:space="0" w:color="auto"/>
                                              </w:divBdr>
                                              <w:divsChild>
                                                <w:div w:id="509296428">
                                                  <w:marLeft w:val="0"/>
                                                  <w:marRight w:val="90"/>
                                                  <w:marTop w:val="0"/>
                                                  <w:marBottom w:val="0"/>
                                                  <w:divBdr>
                                                    <w:top w:val="none" w:sz="0" w:space="0" w:color="auto"/>
                                                    <w:left w:val="none" w:sz="0" w:space="0" w:color="auto"/>
                                                    <w:bottom w:val="none" w:sz="0" w:space="0" w:color="auto"/>
                                                    <w:right w:val="none" w:sz="0" w:space="0" w:color="auto"/>
                                                  </w:divBdr>
                                                  <w:divsChild>
                                                    <w:div w:id="556864731">
                                                      <w:marLeft w:val="0"/>
                                                      <w:marRight w:val="0"/>
                                                      <w:marTop w:val="0"/>
                                                      <w:marBottom w:val="0"/>
                                                      <w:divBdr>
                                                        <w:top w:val="none" w:sz="0" w:space="0" w:color="auto"/>
                                                        <w:left w:val="none" w:sz="0" w:space="0" w:color="auto"/>
                                                        <w:bottom w:val="none" w:sz="0" w:space="0" w:color="auto"/>
                                                        <w:right w:val="none" w:sz="0" w:space="0" w:color="auto"/>
                                                      </w:divBdr>
                                                      <w:divsChild>
                                                        <w:div w:id="313530971">
                                                          <w:marLeft w:val="0"/>
                                                          <w:marRight w:val="0"/>
                                                          <w:marTop w:val="0"/>
                                                          <w:marBottom w:val="0"/>
                                                          <w:divBdr>
                                                            <w:top w:val="none" w:sz="0" w:space="0" w:color="auto"/>
                                                            <w:left w:val="none" w:sz="0" w:space="0" w:color="auto"/>
                                                            <w:bottom w:val="none" w:sz="0" w:space="0" w:color="auto"/>
                                                            <w:right w:val="none" w:sz="0" w:space="0" w:color="auto"/>
                                                          </w:divBdr>
                                                          <w:divsChild>
                                                            <w:div w:id="71851318">
                                                              <w:marLeft w:val="0"/>
                                                              <w:marRight w:val="0"/>
                                                              <w:marTop w:val="0"/>
                                                              <w:marBottom w:val="0"/>
                                                              <w:divBdr>
                                                                <w:top w:val="none" w:sz="0" w:space="0" w:color="auto"/>
                                                                <w:left w:val="none" w:sz="0" w:space="0" w:color="auto"/>
                                                                <w:bottom w:val="none" w:sz="0" w:space="0" w:color="auto"/>
                                                                <w:right w:val="none" w:sz="0" w:space="0" w:color="auto"/>
                                                              </w:divBdr>
                                                              <w:divsChild>
                                                                <w:div w:id="1104610328">
                                                                  <w:marLeft w:val="0"/>
                                                                  <w:marRight w:val="0"/>
                                                                  <w:marTop w:val="0"/>
                                                                  <w:marBottom w:val="105"/>
                                                                  <w:divBdr>
                                                                    <w:top w:val="single" w:sz="6" w:space="0" w:color="EDEDED"/>
                                                                    <w:left w:val="single" w:sz="6" w:space="0" w:color="EDEDED"/>
                                                                    <w:bottom w:val="single" w:sz="6" w:space="0" w:color="EDEDED"/>
                                                                    <w:right w:val="single" w:sz="6" w:space="0" w:color="EDEDED"/>
                                                                  </w:divBdr>
                                                                  <w:divsChild>
                                                                    <w:div w:id="261307304">
                                                                      <w:marLeft w:val="0"/>
                                                                      <w:marRight w:val="0"/>
                                                                      <w:marTop w:val="0"/>
                                                                      <w:marBottom w:val="0"/>
                                                                      <w:divBdr>
                                                                        <w:top w:val="none" w:sz="0" w:space="0" w:color="auto"/>
                                                                        <w:left w:val="none" w:sz="0" w:space="0" w:color="auto"/>
                                                                        <w:bottom w:val="none" w:sz="0" w:space="0" w:color="auto"/>
                                                                        <w:right w:val="none" w:sz="0" w:space="0" w:color="auto"/>
                                                                      </w:divBdr>
                                                                      <w:divsChild>
                                                                        <w:div w:id="397560537">
                                                                          <w:marLeft w:val="0"/>
                                                                          <w:marRight w:val="0"/>
                                                                          <w:marTop w:val="0"/>
                                                                          <w:marBottom w:val="0"/>
                                                                          <w:divBdr>
                                                                            <w:top w:val="none" w:sz="0" w:space="0" w:color="auto"/>
                                                                            <w:left w:val="none" w:sz="0" w:space="0" w:color="auto"/>
                                                                            <w:bottom w:val="none" w:sz="0" w:space="0" w:color="auto"/>
                                                                            <w:right w:val="none" w:sz="0" w:space="0" w:color="auto"/>
                                                                          </w:divBdr>
                                                                          <w:divsChild>
                                                                            <w:div w:id="1881627932">
                                                                              <w:marLeft w:val="0"/>
                                                                              <w:marRight w:val="0"/>
                                                                              <w:marTop w:val="0"/>
                                                                              <w:marBottom w:val="0"/>
                                                                              <w:divBdr>
                                                                                <w:top w:val="none" w:sz="0" w:space="0" w:color="auto"/>
                                                                                <w:left w:val="none" w:sz="0" w:space="0" w:color="auto"/>
                                                                                <w:bottom w:val="none" w:sz="0" w:space="0" w:color="auto"/>
                                                                                <w:right w:val="none" w:sz="0" w:space="0" w:color="auto"/>
                                                                              </w:divBdr>
                                                                              <w:divsChild>
                                                                                <w:div w:id="621424823">
                                                                                  <w:marLeft w:val="180"/>
                                                                                  <w:marRight w:val="180"/>
                                                                                  <w:marTop w:val="0"/>
                                                                                  <w:marBottom w:val="0"/>
                                                                                  <w:divBdr>
                                                                                    <w:top w:val="none" w:sz="0" w:space="0" w:color="auto"/>
                                                                                    <w:left w:val="none" w:sz="0" w:space="0" w:color="auto"/>
                                                                                    <w:bottom w:val="none" w:sz="0" w:space="0" w:color="auto"/>
                                                                                    <w:right w:val="none" w:sz="0" w:space="0" w:color="auto"/>
                                                                                  </w:divBdr>
                                                                                  <w:divsChild>
                                                                                    <w:div w:id="897010177">
                                                                                      <w:marLeft w:val="0"/>
                                                                                      <w:marRight w:val="0"/>
                                                                                      <w:marTop w:val="0"/>
                                                                                      <w:marBottom w:val="0"/>
                                                                                      <w:divBdr>
                                                                                        <w:top w:val="none" w:sz="0" w:space="0" w:color="auto"/>
                                                                                        <w:left w:val="none" w:sz="0" w:space="0" w:color="auto"/>
                                                                                        <w:bottom w:val="none" w:sz="0" w:space="0" w:color="auto"/>
                                                                                        <w:right w:val="none" w:sz="0" w:space="0" w:color="auto"/>
                                                                                      </w:divBdr>
                                                                                      <w:divsChild>
                                                                                        <w:div w:id="22827483">
                                                                                          <w:marLeft w:val="0"/>
                                                                                          <w:marRight w:val="0"/>
                                                                                          <w:marTop w:val="0"/>
                                                                                          <w:marBottom w:val="0"/>
                                                                                          <w:divBdr>
                                                                                            <w:top w:val="none" w:sz="0" w:space="0" w:color="auto"/>
                                                                                            <w:left w:val="none" w:sz="0" w:space="0" w:color="auto"/>
                                                                                            <w:bottom w:val="none" w:sz="0" w:space="0" w:color="auto"/>
                                                                                            <w:right w:val="none" w:sz="0" w:space="0" w:color="auto"/>
                                                                                          </w:divBdr>
                                                                                        </w:div>
                                                                                        <w:div w:id="27148666">
                                                                                          <w:marLeft w:val="0"/>
                                                                                          <w:marRight w:val="0"/>
                                                                                          <w:marTop w:val="0"/>
                                                                                          <w:marBottom w:val="0"/>
                                                                                          <w:divBdr>
                                                                                            <w:top w:val="none" w:sz="0" w:space="0" w:color="auto"/>
                                                                                            <w:left w:val="none" w:sz="0" w:space="0" w:color="auto"/>
                                                                                            <w:bottom w:val="none" w:sz="0" w:space="0" w:color="auto"/>
                                                                                            <w:right w:val="none" w:sz="0" w:space="0" w:color="auto"/>
                                                                                          </w:divBdr>
                                                                                        </w:div>
                                                                                        <w:div w:id="47069285">
                                                                                          <w:marLeft w:val="0"/>
                                                                                          <w:marRight w:val="0"/>
                                                                                          <w:marTop w:val="0"/>
                                                                                          <w:marBottom w:val="0"/>
                                                                                          <w:divBdr>
                                                                                            <w:top w:val="none" w:sz="0" w:space="0" w:color="auto"/>
                                                                                            <w:left w:val="none" w:sz="0" w:space="0" w:color="auto"/>
                                                                                            <w:bottom w:val="none" w:sz="0" w:space="0" w:color="auto"/>
                                                                                            <w:right w:val="none" w:sz="0" w:space="0" w:color="auto"/>
                                                                                          </w:divBdr>
                                                                                        </w:div>
                                                                                        <w:div w:id="86848988">
                                                                                          <w:marLeft w:val="0"/>
                                                                                          <w:marRight w:val="0"/>
                                                                                          <w:marTop w:val="0"/>
                                                                                          <w:marBottom w:val="0"/>
                                                                                          <w:divBdr>
                                                                                            <w:top w:val="none" w:sz="0" w:space="0" w:color="auto"/>
                                                                                            <w:left w:val="none" w:sz="0" w:space="0" w:color="auto"/>
                                                                                            <w:bottom w:val="none" w:sz="0" w:space="0" w:color="auto"/>
                                                                                            <w:right w:val="none" w:sz="0" w:space="0" w:color="auto"/>
                                                                                          </w:divBdr>
                                                                                        </w:div>
                                                                                        <w:div w:id="117186984">
                                                                                          <w:marLeft w:val="0"/>
                                                                                          <w:marRight w:val="0"/>
                                                                                          <w:marTop w:val="0"/>
                                                                                          <w:marBottom w:val="0"/>
                                                                                          <w:divBdr>
                                                                                            <w:top w:val="none" w:sz="0" w:space="0" w:color="auto"/>
                                                                                            <w:left w:val="none" w:sz="0" w:space="0" w:color="auto"/>
                                                                                            <w:bottom w:val="none" w:sz="0" w:space="0" w:color="auto"/>
                                                                                            <w:right w:val="none" w:sz="0" w:space="0" w:color="auto"/>
                                                                                          </w:divBdr>
                                                                                        </w:div>
                                                                                        <w:div w:id="294412990">
                                                                                          <w:marLeft w:val="0"/>
                                                                                          <w:marRight w:val="0"/>
                                                                                          <w:marTop w:val="0"/>
                                                                                          <w:marBottom w:val="0"/>
                                                                                          <w:divBdr>
                                                                                            <w:top w:val="none" w:sz="0" w:space="0" w:color="auto"/>
                                                                                            <w:left w:val="none" w:sz="0" w:space="0" w:color="auto"/>
                                                                                            <w:bottom w:val="none" w:sz="0" w:space="0" w:color="auto"/>
                                                                                            <w:right w:val="none" w:sz="0" w:space="0" w:color="auto"/>
                                                                                          </w:divBdr>
                                                                                        </w:div>
                                                                                        <w:div w:id="297533754">
                                                                                          <w:marLeft w:val="0"/>
                                                                                          <w:marRight w:val="0"/>
                                                                                          <w:marTop w:val="0"/>
                                                                                          <w:marBottom w:val="0"/>
                                                                                          <w:divBdr>
                                                                                            <w:top w:val="none" w:sz="0" w:space="0" w:color="auto"/>
                                                                                            <w:left w:val="none" w:sz="0" w:space="0" w:color="auto"/>
                                                                                            <w:bottom w:val="none" w:sz="0" w:space="0" w:color="auto"/>
                                                                                            <w:right w:val="none" w:sz="0" w:space="0" w:color="auto"/>
                                                                                          </w:divBdr>
                                                                                        </w:div>
                                                                                        <w:div w:id="333338737">
                                                                                          <w:marLeft w:val="0"/>
                                                                                          <w:marRight w:val="0"/>
                                                                                          <w:marTop w:val="0"/>
                                                                                          <w:marBottom w:val="0"/>
                                                                                          <w:divBdr>
                                                                                            <w:top w:val="none" w:sz="0" w:space="0" w:color="auto"/>
                                                                                            <w:left w:val="none" w:sz="0" w:space="0" w:color="auto"/>
                                                                                            <w:bottom w:val="none" w:sz="0" w:space="0" w:color="auto"/>
                                                                                            <w:right w:val="none" w:sz="0" w:space="0" w:color="auto"/>
                                                                                          </w:divBdr>
                                                                                        </w:div>
                                                                                        <w:div w:id="346062625">
                                                                                          <w:marLeft w:val="0"/>
                                                                                          <w:marRight w:val="0"/>
                                                                                          <w:marTop w:val="0"/>
                                                                                          <w:marBottom w:val="0"/>
                                                                                          <w:divBdr>
                                                                                            <w:top w:val="none" w:sz="0" w:space="0" w:color="auto"/>
                                                                                            <w:left w:val="none" w:sz="0" w:space="0" w:color="auto"/>
                                                                                            <w:bottom w:val="none" w:sz="0" w:space="0" w:color="auto"/>
                                                                                            <w:right w:val="none" w:sz="0" w:space="0" w:color="auto"/>
                                                                                          </w:divBdr>
                                                                                        </w:div>
                                                                                        <w:div w:id="348414953">
                                                                                          <w:marLeft w:val="0"/>
                                                                                          <w:marRight w:val="0"/>
                                                                                          <w:marTop w:val="0"/>
                                                                                          <w:marBottom w:val="0"/>
                                                                                          <w:divBdr>
                                                                                            <w:top w:val="none" w:sz="0" w:space="0" w:color="auto"/>
                                                                                            <w:left w:val="none" w:sz="0" w:space="0" w:color="auto"/>
                                                                                            <w:bottom w:val="none" w:sz="0" w:space="0" w:color="auto"/>
                                                                                            <w:right w:val="none" w:sz="0" w:space="0" w:color="auto"/>
                                                                                          </w:divBdr>
                                                                                        </w:div>
                                                                                        <w:div w:id="390347518">
                                                                                          <w:marLeft w:val="0"/>
                                                                                          <w:marRight w:val="0"/>
                                                                                          <w:marTop w:val="0"/>
                                                                                          <w:marBottom w:val="0"/>
                                                                                          <w:divBdr>
                                                                                            <w:top w:val="none" w:sz="0" w:space="0" w:color="auto"/>
                                                                                            <w:left w:val="none" w:sz="0" w:space="0" w:color="auto"/>
                                                                                            <w:bottom w:val="none" w:sz="0" w:space="0" w:color="auto"/>
                                                                                            <w:right w:val="none" w:sz="0" w:space="0" w:color="auto"/>
                                                                                          </w:divBdr>
                                                                                        </w:div>
                                                                                        <w:div w:id="436490215">
                                                                                          <w:marLeft w:val="0"/>
                                                                                          <w:marRight w:val="0"/>
                                                                                          <w:marTop w:val="0"/>
                                                                                          <w:marBottom w:val="0"/>
                                                                                          <w:divBdr>
                                                                                            <w:top w:val="none" w:sz="0" w:space="0" w:color="auto"/>
                                                                                            <w:left w:val="none" w:sz="0" w:space="0" w:color="auto"/>
                                                                                            <w:bottom w:val="none" w:sz="0" w:space="0" w:color="auto"/>
                                                                                            <w:right w:val="none" w:sz="0" w:space="0" w:color="auto"/>
                                                                                          </w:divBdr>
                                                                                        </w:div>
                                                                                        <w:div w:id="441582798">
                                                                                          <w:marLeft w:val="0"/>
                                                                                          <w:marRight w:val="0"/>
                                                                                          <w:marTop w:val="0"/>
                                                                                          <w:marBottom w:val="0"/>
                                                                                          <w:divBdr>
                                                                                            <w:top w:val="none" w:sz="0" w:space="0" w:color="auto"/>
                                                                                            <w:left w:val="none" w:sz="0" w:space="0" w:color="auto"/>
                                                                                            <w:bottom w:val="none" w:sz="0" w:space="0" w:color="auto"/>
                                                                                            <w:right w:val="none" w:sz="0" w:space="0" w:color="auto"/>
                                                                                          </w:divBdr>
                                                                                        </w:div>
                                                                                        <w:div w:id="445928333">
                                                                                          <w:marLeft w:val="0"/>
                                                                                          <w:marRight w:val="0"/>
                                                                                          <w:marTop w:val="0"/>
                                                                                          <w:marBottom w:val="0"/>
                                                                                          <w:divBdr>
                                                                                            <w:top w:val="none" w:sz="0" w:space="0" w:color="auto"/>
                                                                                            <w:left w:val="none" w:sz="0" w:space="0" w:color="auto"/>
                                                                                            <w:bottom w:val="none" w:sz="0" w:space="0" w:color="auto"/>
                                                                                            <w:right w:val="none" w:sz="0" w:space="0" w:color="auto"/>
                                                                                          </w:divBdr>
                                                                                        </w:div>
                                                                                        <w:div w:id="481578798">
                                                                                          <w:marLeft w:val="0"/>
                                                                                          <w:marRight w:val="0"/>
                                                                                          <w:marTop w:val="0"/>
                                                                                          <w:marBottom w:val="0"/>
                                                                                          <w:divBdr>
                                                                                            <w:top w:val="none" w:sz="0" w:space="0" w:color="auto"/>
                                                                                            <w:left w:val="none" w:sz="0" w:space="0" w:color="auto"/>
                                                                                            <w:bottom w:val="none" w:sz="0" w:space="0" w:color="auto"/>
                                                                                            <w:right w:val="none" w:sz="0" w:space="0" w:color="auto"/>
                                                                                          </w:divBdr>
                                                                                        </w:div>
                                                                                        <w:div w:id="568419367">
                                                                                          <w:marLeft w:val="0"/>
                                                                                          <w:marRight w:val="0"/>
                                                                                          <w:marTop w:val="0"/>
                                                                                          <w:marBottom w:val="0"/>
                                                                                          <w:divBdr>
                                                                                            <w:top w:val="none" w:sz="0" w:space="0" w:color="auto"/>
                                                                                            <w:left w:val="none" w:sz="0" w:space="0" w:color="auto"/>
                                                                                            <w:bottom w:val="none" w:sz="0" w:space="0" w:color="auto"/>
                                                                                            <w:right w:val="none" w:sz="0" w:space="0" w:color="auto"/>
                                                                                          </w:divBdr>
                                                                                        </w:div>
                                                                                        <w:div w:id="759064721">
                                                                                          <w:marLeft w:val="0"/>
                                                                                          <w:marRight w:val="0"/>
                                                                                          <w:marTop w:val="0"/>
                                                                                          <w:marBottom w:val="0"/>
                                                                                          <w:divBdr>
                                                                                            <w:top w:val="none" w:sz="0" w:space="0" w:color="auto"/>
                                                                                            <w:left w:val="none" w:sz="0" w:space="0" w:color="auto"/>
                                                                                            <w:bottom w:val="none" w:sz="0" w:space="0" w:color="auto"/>
                                                                                            <w:right w:val="none" w:sz="0" w:space="0" w:color="auto"/>
                                                                                          </w:divBdr>
                                                                                        </w:div>
                                                                                        <w:div w:id="786317697">
                                                                                          <w:marLeft w:val="0"/>
                                                                                          <w:marRight w:val="0"/>
                                                                                          <w:marTop w:val="0"/>
                                                                                          <w:marBottom w:val="0"/>
                                                                                          <w:divBdr>
                                                                                            <w:top w:val="none" w:sz="0" w:space="0" w:color="auto"/>
                                                                                            <w:left w:val="none" w:sz="0" w:space="0" w:color="auto"/>
                                                                                            <w:bottom w:val="none" w:sz="0" w:space="0" w:color="auto"/>
                                                                                            <w:right w:val="none" w:sz="0" w:space="0" w:color="auto"/>
                                                                                          </w:divBdr>
                                                                                        </w:div>
                                                                                        <w:div w:id="821234314">
                                                                                          <w:marLeft w:val="0"/>
                                                                                          <w:marRight w:val="0"/>
                                                                                          <w:marTop w:val="0"/>
                                                                                          <w:marBottom w:val="0"/>
                                                                                          <w:divBdr>
                                                                                            <w:top w:val="none" w:sz="0" w:space="0" w:color="auto"/>
                                                                                            <w:left w:val="none" w:sz="0" w:space="0" w:color="auto"/>
                                                                                            <w:bottom w:val="none" w:sz="0" w:space="0" w:color="auto"/>
                                                                                            <w:right w:val="none" w:sz="0" w:space="0" w:color="auto"/>
                                                                                          </w:divBdr>
                                                                                        </w:div>
                                                                                        <w:div w:id="871302718">
                                                                                          <w:marLeft w:val="0"/>
                                                                                          <w:marRight w:val="0"/>
                                                                                          <w:marTop w:val="0"/>
                                                                                          <w:marBottom w:val="0"/>
                                                                                          <w:divBdr>
                                                                                            <w:top w:val="none" w:sz="0" w:space="0" w:color="auto"/>
                                                                                            <w:left w:val="none" w:sz="0" w:space="0" w:color="auto"/>
                                                                                            <w:bottom w:val="none" w:sz="0" w:space="0" w:color="auto"/>
                                                                                            <w:right w:val="none" w:sz="0" w:space="0" w:color="auto"/>
                                                                                          </w:divBdr>
                                                                                        </w:div>
                                                                                        <w:div w:id="987824449">
                                                                                          <w:marLeft w:val="0"/>
                                                                                          <w:marRight w:val="0"/>
                                                                                          <w:marTop w:val="0"/>
                                                                                          <w:marBottom w:val="0"/>
                                                                                          <w:divBdr>
                                                                                            <w:top w:val="none" w:sz="0" w:space="0" w:color="auto"/>
                                                                                            <w:left w:val="none" w:sz="0" w:space="0" w:color="auto"/>
                                                                                            <w:bottom w:val="none" w:sz="0" w:space="0" w:color="auto"/>
                                                                                            <w:right w:val="none" w:sz="0" w:space="0" w:color="auto"/>
                                                                                          </w:divBdr>
                                                                                        </w:div>
                                                                                        <w:div w:id="1072890927">
                                                                                          <w:marLeft w:val="0"/>
                                                                                          <w:marRight w:val="0"/>
                                                                                          <w:marTop w:val="0"/>
                                                                                          <w:marBottom w:val="0"/>
                                                                                          <w:divBdr>
                                                                                            <w:top w:val="none" w:sz="0" w:space="0" w:color="auto"/>
                                                                                            <w:left w:val="none" w:sz="0" w:space="0" w:color="auto"/>
                                                                                            <w:bottom w:val="none" w:sz="0" w:space="0" w:color="auto"/>
                                                                                            <w:right w:val="none" w:sz="0" w:space="0" w:color="auto"/>
                                                                                          </w:divBdr>
                                                                                        </w:div>
                                                                                        <w:div w:id="1102408702">
                                                                                          <w:marLeft w:val="0"/>
                                                                                          <w:marRight w:val="0"/>
                                                                                          <w:marTop w:val="0"/>
                                                                                          <w:marBottom w:val="0"/>
                                                                                          <w:divBdr>
                                                                                            <w:top w:val="none" w:sz="0" w:space="0" w:color="auto"/>
                                                                                            <w:left w:val="none" w:sz="0" w:space="0" w:color="auto"/>
                                                                                            <w:bottom w:val="none" w:sz="0" w:space="0" w:color="auto"/>
                                                                                            <w:right w:val="none" w:sz="0" w:space="0" w:color="auto"/>
                                                                                          </w:divBdr>
                                                                                        </w:div>
                                                                                        <w:div w:id="1110661921">
                                                                                          <w:marLeft w:val="0"/>
                                                                                          <w:marRight w:val="0"/>
                                                                                          <w:marTop w:val="0"/>
                                                                                          <w:marBottom w:val="0"/>
                                                                                          <w:divBdr>
                                                                                            <w:top w:val="none" w:sz="0" w:space="0" w:color="auto"/>
                                                                                            <w:left w:val="none" w:sz="0" w:space="0" w:color="auto"/>
                                                                                            <w:bottom w:val="none" w:sz="0" w:space="0" w:color="auto"/>
                                                                                            <w:right w:val="none" w:sz="0" w:space="0" w:color="auto"/>
                                                                                          </w:divBdr>
                                                                                        </w:div>
                                                                                        <w:div w:id="1208566078">
                                                                                          <w:marLeft w:val="0"/>
                                                                                          <w:marRight w:val="0"/>
                                                                                          <w:marTop w:val="0"/>
                                                                                          <w:marBottom w:val="0"/>
                                                                                          <w:divBdr>
                                                                                            <w:top w:val="none" w:sz="0" w:space="0" w:color="auto"/>
                                                                                            <w:left w:val="none" w:sz="0" w:space="0" w:color="auto"/>
                                                                                            <w:bottom w:val="none" w:sz="0" w:space="0" w:color="auto"/>
                                                                                            <w:right w:val="none" w:sz="0" w:space="0" w:color="auto"/>
                                                                                          </w:divBdr>
                                                                                        </w:div>
                                                                                        <w:div w:id="1234774225">
                                                                                          <w:marLeft w:val="0"/>
                                                                                          <w:marRight w:val="0"/>
                                                                                          <w:marTop w:val="0"/>
                                                                                          <w:marBottom w:val="0"/>
                                                                                          <w:divBdr>
                                                                                            <w:top w:val="none" w:sz="0" w:space="0" w:color="auto"/>
                                                                                            <w:left w:val="none" w:sz="0" w:space="0" w:color="auto"/>
                                                                                            <w:bottom w:val="none" w:sz="0" w:space="0" w:color="auto"/>
                                                                                            <w:right w:val="none" w:sz="0" w:space="0" w:color="auto"/>
                                                                                          </w:divBdr>
                                                                                        </w:div>
                                                                                        <w:div w:id="1270509516">
                                                                                          <w:marLeft w:val="0"/>
                                                                                          <w:marRight w:val="0"/>
                                                                                          <w:marTop w:val="0"/>
                                                                                          <w:marBottom w:val="0"/>
                                                                                          <w:divBdr>
                                                                                            <w:top w:val="none" w:sz="0" w:space="0" w:color="auto"/>
                                                                                            <w:left w:val="none" w:sz="0" w:space="0" w:color="auto"/>
                                                                                            <w:bottom w:val="none" w:sz="0" w:space="0" w:color="auto"/>
                                                                                            <w:right w:val="none" w:sz="0" w:space="0" w:color="auto"/>
                                                                                          </w:divBdr>
                                                                                        </w:div>
                                                                                        <w:div w:id="1284848069">
                                                                                          <w:marLeft w:val="0"/>
                                                                                          <w:marRight w:val="0"/>
                                                                                          <w:marTop w:val="0"/>
                                                                                          <w:marBottom w:val="0"/>
                                                                                          <w:divBdr>
                                                                                            <w:top w:val="none" w:sz="0" w:space="0" w:color="auto"/>
                                                                                            <w:left w:val="none" w:sz="0" w:space="0" w:color="auto"/>
                                                                                            <w:bottom w:val="none" w:sz="0" w:space="0" w:color="auto"/>
                                                                                            <w:right w:val="none" w:sz="0" w:space="0" w:color="auto"/>
                                                                                          </w:divBdr>
                                                                                        </w:div>
                                                                                        <w:div w:id="1334526415">
                                                                                          <w:marLeft w:val="0"/>
                                                                                          <w:marRight w:val="0"/>
                                                                                          <w:marTop w:val="0"/>
                                                                                          <w:marBottom w:val="0"/>
                                                                                          <w:divBdr>
                                                                                            <w:top w:val="none" w:sz="0" w:space="0" w:color="auto"/>
                                                                                            <w:left w:val="none" w:sz="0" w:space="0" w:color="auto"/>
                                                                                            <w:bottom w:val="none" w:sz="0" w:space="0" w:color="auto"/>
                                                                                            <w:right w:val="none" w:sz="0" w:space="0" w:color="auto"/>
                                                                                          </w:divBdr>
                                                                                        </w:div>
                                                                                        <w:div w:id="1361321678">
                                                                                          <w:marLeft w:val="0"/>
                                                                                          <w:marRight w:val="0"/>
                                                                                          <w:marTop w:val="0"/>
                                                                                          <w:marBottom w:val="0"/>
                                                                                          <w:divBdr>
                                                                                            <w:top w:val="none" w:sz="0" w:space="0" w:color="auto"/>
                                                                                            <w:left w:val="none" w:sz="0" w:space="0" w:color="auto"/>
                                                                                            <w:bottom w:val="none" w:sz="0" w:space="0" w:color="auto"/>
                                                                                            <w:right w:val="none" w:sz="0" w:space="0" w:color="auto"/>
                                                                                          </w:divBdr>
                                                                                        </w:div>
                                                                                        <w:div w:id="1372145326">
                                                                                          <w:marLeft w:val="0"/>
                                                                                          <w:marRight w:val="0"/>
                                                                                          <w:marTop w:val="0"/>
                                                                                          <w:marBottom w:val="0"/>
                                                                                          <w:divBdr>
                                                                                            <w:top w:val="none" w:sz="0" w:space="0" w:color="auto"/>
                                                                                            <w:left w:val="none" w:sz="0" w:space="0" w:color="auto"/>
                                                                                            <w:bottom w:val="none" w:sz="0" w:space="0" w:color="auto"/>
                                                                                            <w:right w:val="none" w:sz="0" w:space="0" w:color="auto"/>
                                                                                          </w:divBdr>
                                                                                        </w:div>
                                                                                        <w:div w:id="1436825600">
                                                                                          <w:marLeft w:val="0"/>
                                                                                          <w:marRight w:val="0"/>
                                                                                          <w:marTop w:val="0"/>
                                                                                          <w:marBottom w:val="0"/>
                                                                                          <w:divBdr>
                                                                                            <w:top w:val="none" w:sz="0" w:space="0" w:color="auto"/>
                                                                                            <w:left w:val="none" w:sz="0" w:space="0" w:color="auto"/>
                                                                                            <w:bottom w:val="none" w:sz="0" w:space="0" w:color="auto"/>
                                                                                            <w:right w:val="none" w:sz="0" w:space="0" w:color="auto"/>
                                                                                          </w:divBdr>
                                                                                        </w:div>
                                                                                        <w:div w:id="1567764240">
                                                                                          <w:marLeft w:val="0"/>
                                                                                          <w:marRight w:val="0"/>
                                                                                          <w:marTop w:val="0"/>
                                                                                          <w:marBottom w:val="0"/>
                                                                                          <w:divBdr>
                                                                                            <w:top w:val="none" w:sz="0" w:space="0" w:color="auto"/>
                                                                                            <w:left w:val="none" w:sz="0" w:space="0" w:color="auto"/>
                                                                                            <w:bottom w:val="none" w:sz="0" w:space="0" w:color="auto"/>
                                                                                            <w:right w:val="none" w:sz="0" w:space="0" w:color="auto"/>
                                                                                          </w:divBdr>
                                                                                        </w:div>
                                                                                        <w:div w:id="1609315634">
                                                                                          <w:marLeft w:val="0"/>
                                                                                          <w:marRight w:val="0"/>
                                                                                          <w:marTop w:val="0"/>
                                                                                          <w:marBottom w:val="0"/>
                                                                                          <w:divBdr>
                                                                                            <w:top w:val="none" w:sz="0" w:space="0" w:color="auto"/>
                                                                                            <w:left w:val="none" w:sz="0" w:space="0" w:color="auto"/>
                                                                                            <w:bottom w:val="none" w:sz="0" w:space="0" w:color="auto"/>
                                                                                            <w:right w:val="none" w:sz="0" w:space="0" w:color="auto"/>
                                                                                          </w:divBdr>
                                                                                        </w:div>
                                                                                        <w:div w:id="1701517625">
                                                                                          <w:marLeft w:val="0"/>
                                                                                          <w:marRight w:val="0"/>
                                                                                          <w:marTop w:val="0"/>
                                                                                          <w:marBottom w:val="0"/>
                                                                                          <w:divBdr>
                                                                                            <w:top w:val="none" w:sz="0" w:space="0" w:color="auto"/>
                                                                                            <w:left w:val="none" w:sz="0" w:space="0" w:color="auto"/>
                                                                                            <w:bottom w:val="none" w:sz="0" w:space="0" w:color="auto"/>
                                                                                            <w:right w:val="none" w:sz="0" w:space="0" w:color="auto"/>
                                                                                          </w:divBdr>
                                                                                        </w:div>
                                                                                        <w:div w:id="1712798742">
                                                                                          <w:marLeft w:val="0"/>
                                                                                          <w:marRight w:val="0"/>
                                                                                          <w:marTop w:val="0"/>
                                                                                          <w:marBottom w:val="0"/>
                                                                                          <w:divBdr>
                                                                                            <w:top w:val="none" w:sz="0" w:space="0" w:color="auto"/>
                                                                                            <w:left w:val="none" w:sz="0" w:space="0" w:color="auto"/>
                                                                                            <w:bottom w:val="none" w:sz="0" w:space="0" w:color="auto"/>
                                                                                            <w:right w:val="none" w:sz="0" w:space="0" w:color="auto"/>
                                                                                          </w:divBdr>
                                                                                        </w:div>
                                                                                        <w:div w:id="1808863725">
                                                                                          <w:marLeft w:val="0"/>
                                                                                          <w:marRight w:val="0"/>
                                                                                          <w:marTop w:val="0"/>
                                                                                          <w:marBottom w:val="0"/>
                                                                                          <w:divBdr>
                                                                                            <w:top w:val="none" w:sz="0" w:space="0" w:color="auto"/>
                                                                                            <w:left w:val="none" w:sz="0" w:space="0" w:color="auto"/>
                                                                                            <w:bottom w:val="none" w:sz="0" w:space="0" w:color="auto"/>
                                                                                            <w:right w:val="none" w:sz="0" w:space="0" w:color="auto"/>
                                                                                          </w:divBdr>
                                                                                        </w:div>
                                                                                        <w:div w:id="1956477858">
                                                                                          <w:marLeft w:val="0"/>
                                                                                          <w:marRight w:val="0"/>
                                                                                          <w:marTop w:val="0"/>
                                                                                          <w:marBottom w:val="0"/>
                                                                                          <w:divBdr>
                                                                                            <w:top w:val="none" w:sz="0" w:space="0" w:color="auto"/>
                                                                                            <w:left w:val="none" w:sz="0" w:space="0" w:color="auto"/>
                                                                                            <w:bottom w:val="none" w:sz="0" w:space="0" w:color="auto"/>
                                                                                            <w:right w:val="none" w:sz="0" w:space="0" w:color="auto"/>
                                                                                          </w:divBdr>
                                                                                        </w:div>
                                                                                        <w:div w:id="2009480689">
                                                                                          <w:marLeft w:val="0"/>
                                                                                          <w:marRight w:val="0"/>
                                                                                          <w:marTop w:val="0"/>
                                                                                          <w:marBottom w:val="0"/>
                                                                                          <w:divBdr>
                                                                                            <w:top w:val="none" w:sz="0" w:space="0" w:color="auto"/>
                                                                                            <w:left w:val="none" w:sz="0" w:space="0" w:color="auto"/>
                                                                                            <w:bottom w:val="none" w:sz="0" w:space="0" w:color="auto"/>
                                                                                            <w:right w:val="none" w:sz="0" w:space="0" w:color="auto"/>
                                                                                          </w:divBdr>
                                                                                        </w:div>
                                                                                        <w:div w:id="20900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554678">
      <w:bodyDiv w:val="1"/>
      <w:marLeft w:val="0"/>
      <w:marRight w:val="0"/>
      <w:marTop w:val="0"/>
      <w:marBottom w:val="0"/>
      <w:divBdr>
        <w:top w:val="none" w:sz="0" w:space="0" w:color="auto"/>
        <w:left w:val="none" w:sz="0" w:space="0" w:color="auto"/>
        <w:bottom w:val="none" w:sz="0" w:space="0" w:color="auto"/>
        <w:right w:val="none" w:sz="0" w:space="0" w:color="auto"/>
      </w:divBdr>
    </w:div>
    <w:div w:id="1323465130">
      <w:bodyDiv w:val="1"/>
      <w:marLeft w:val="0"/>
      <w:marRight w:val="0"/>
      <w:marTop w:val="0"/>
      <w:marBottom w:val="0"/>
      <w:divBdr>
        <w:top w:val="none" w:sz="0" w:space="0" w:color="auto"/>
        <w:left w:val="none" w:sz="0" w:space="0" w:color="auto"/>
        <w:bottom w:val="none" w:sz="0" w:space="0" w:color="auto"/>
        <w:right w:val="none" w:sz="0" w:space="0" w:color="auto"/>
      </w:divBdr>
    </w:div>
    <w:div w:id="1504710052">
      <w:bodyDiv w:val="1"/>
      <w:marLeft w:val="0"/>
      <w:marRight w:val="0"/>
      <w:marTop w:val="0"/>
      <w:marBottom w:val="0"/>
      <w:divBdr>
        <w:top w:val="none" w:sz="0" w:space="0" w:color="auto"/>
        <w:left w:val="none" w:sz="0" w:space="0" w:color="auto"/>
        <w:bottom w:val="none" w:sz="0" w:space="0" w:color="auto"/>
        <w:right w:val="none" w:sz="0" w:space="0" w:color="auto"/>
      </w:divBdr>
    </w:div>
    <w:div w:id="1726834224">
      <w:bodyDiv w:val="1"/>
      <w:marLeft w:val="0"/>
      <w:marRight w:val="0"/>
      <w:marTop w:val="0"/>
      <w:marBottom w:val="0"/>
      <w:divBdr>
        <w:top w:val="none" w:sz="0" w:space="0" w:color="auto"/>
        <w:left w:val="none" w:sz="0" w:space="0" w:color="auto"/>
        <w:bottom w:val="none" w:sz="0" w:space="0" w:color="auto"/>
        <w:right w:val="none" w:sz="0" w:space="0" w:color="auto"/>
      </w:divBdr>
      <w:divsChild>
        <w:div w:id="17171279">
          <w:marLeft w:val="0"/>
          <w:marRight w:val="0"/>
          <w:marTop w:val="0"/>
          <w:marBottom w:val="0"/>
          <w:divBdr>
            <w:top w:val="none" w:sz="0" w:space="0" w:color="auto"/>
            <w:left w:val="none" w:sz="0" w:space="0" w:color="auto"/>
            <w:bottom w:val="none" w:sz="0" w:space="0" w:color="auto"/>
            <w:right w:val="none" w:sz="0" w:space="0" w:color="auto"/>
          </w:divBdr>
          <w:divsChild>
            <w:div w:id="324629842">
              <w:marLeft w:val="0"/>
              <w:marRight w:val="0"/>
              <w:marTop w:val="0"/>
              <w:marBottom w:val="0"/>
              <w:divBdr>
                <w:top w:val="none" w:sz="0" w:space="0" w:color="auto"/>
                <w:left w:val="none" w:sz="0" w:space="0" w:color="auto"/>
                <w:bottom w:val="none" w:sz="0" w:space="0" w:color="auto"/>
                <w:right w:val="none" w:sz="0" w:space="0" w:color="auto"/>
              </w:divBdr>
              <w:divsChild>
                <w:div w:id="326633466">
                  <w:marLeft w:val="0"/>
                  <w:marRight w:val="0"/>
                  <w:marTop w:val="0"/>
                  <w:marBottom w:val="0"/>
                  <w:divBdr>
                    <w:top w:val="none" w:sz="0" w:space="0" w:color="auto"/>
                    <w:left w:val="none" w:sz="0" w:space="0" w:color="auto"/>
                    <w:bottom w:val="none" w:sz="0" w:space="0" w:color="auto"/>
                    <w:right w:val="none" w:sz="0" w:space="0" w:color="auto"/>
                  </w:divBdr>
                  <w:divsChild>
                    <w:div w:id="179395728">
                      <w:marLeft w:val="0"/>
                      <w:marRight w:val="0"/>
                      <w:marTop w:val="0"/>
                      <w:marBottom w:val="0"/>
                      <w:divBdr>
                        <w:top w:val="none" w:sz="0" w:space="0" w:color="auto"/>
                        <w:left w:val="none" w:sz="0" w:space="0" w:color="auto"/>
                        <w:bottom w:val="single" w:sz="6" w:space="0" w:color="FFFFFF"/>
                        <w:right w:val="none" w:sz="0" w:space="0" w:color="auto"/>
                      </w:divBdr>
                      <w:divsChild>
                        <w:div w:id="107314285">
                          <w:marLeft w:val="0"/>
                          <w:marRight w:val="0"/>
                          <w:marTop w:val="45"/>
                          <w:marBottom w:val="0"/>
                          <w:divBdr>
                            <w:top w:val="none" w:sz="0" w:space="0" w:color="auto"/>
                            <w:left w:val="none" w:sz="0" w:space="0" w:color="auto"/>
                            <w:bottom w:val="none" w:sz="0" w:space="0" w:color="auto"/>
                            <w:right w:val="none" w:sz="0" w:space="0" w:color="auto"/>
                          </w:divBdr>
                        </w:div>
                        <w:div w:id="1825244194">
                          <w:marLeft w:val="0"/>
                          <w:marRight w:val="0"/>
                          <w:marTop w:val="0"/>
                          <w:marBottom w:val="0"/>
                          <w:divBdr>
                            <w:top w:val="none" w:sz="0" w:space="0" w:color="auto"/>
                            <w:left w:val="none" w:sz="0" w:space="0" w:color="auto"/>
                            <w:bottom w:val="none" w:sz="0" w:space="0" w:color="auto"/>
                            <w:right w:val="none" w:sz="0" w:space="0" w:color="auto"/>
                          </w:divBdr>
                          <w:divsChild>
                            <w:div w:id="1627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028359">
                  <w:marLeft w:val="0"/>
                  <w:marRight w:val="0"/>
                  <w:marTop w:val="0"/>
                  <w:marBottom w:val="0"/>
                  <w:divBdr>
                    <w:top w:val="none" w:sz="0" w:space="0" w:color="auto"/>
                    <w:left w:val="none" w:sz="0" w:space="0" w:color="auto"/>
                    <w:bottom w:val="none" w:sz="0" w:space="0" w:color="auto"/>
                    <w:right w:val="none" w:sz="0" w:space="0" w:color="auto"/>
                  </w:divBdr>
                  <w:divsChild>
                    <w:div w:id="586381913">
                      <w:marLeft w:val="0"/>
                      <w:marRight w:val="0"/>
                      <w:marTop w:val="0"/>
                      <w:marBottom w:val="0"/>
                      <w:divBdr>
                        <w:top w:val="none" w:sz="0" w:space="0" w:color="auto"/>
                        <w:left w:val="none" w:sz="0" w:space="0" w:color="auto"/>
                        <w:bottom w:val="none" w:sz="0" w:space="0" w:color="auto"/>
                        <w:right w:val="none" w:sz="0" w:space="0" w:color="auto"/>
                      </w:divBdr>
                      <w:divsChild>
                        <w:div w:id="777600015">
                          <w:marLeft w:val="0"/>
                          <w:marRight w:val="0"/>
                          <w:marTop w:val="0"/>
                          <w:marBottom w:val="0"/>
                          <w:divBdr>
                            <w:top w:val="none" w:sz="0" w:space="0" w:color="auto"/>
                            <w:left w:val="none" w:sz="0" w:space="0" w:color="auto"/>
                            <w:bottom w:val="none" w:sz="0" w:space="0" w:color="auto"/>
                            <w:right w:val="none" w:sz="0" w:space="0" w:color="auto"/>
                          </w:divBdr>
                          <w:divsChild>
                            <w:div w:id="388117217">
                              <w:marLeft w:val="0"/>
                              <w:marRight w:val="0"/>
                              <w:marTop w:val="0"/>
                              <w:marBottom w:val="0"/>
                              <w:divBdr>
                                <w:top w:val="none" w:sz="0" w:space="0" w:color="auto"/>
                                <w:left w:val="none" w:sz="0" w:space="0" w:color="auto"/>
                                <w:bottom w:val="none" w:sz="0" w:space="0" w:color="auto"/>
                                <w:right w:val="none" w:sz="0" w:space="0" w:color="auto"/>
                              </w:divBdr>
                            </w:div>
                            <w:div w:id="512384065">
                              <w:marLeft w:val="0"/>
                              <w:marRight w:val="0"/>
                              <w:marTop w:val="0"/>
                              <w:marBottom w:val="0"/>
                              <w:divBdr>
                                <w:top w:val="none" w:sz="0" w:space="0" w:color="auto"/>
                                <w:left w:val="none" w:sz="0" w:space="0" w:color="auto"/>
                                <w:bottom w:val="none" w:sz="0" w:space="0" w:color="auto"/>
                                <w:right w:val="none" w:sz="0" w:space="0" w:color="auto"/>
                              </w:divBdr>
                            </w:div>
                            <w:div w:id="875847878">
                              <w:marLeft w:val="0"/>
                              <w:marRight w:val="0"/>
                              <w:marTop w:val="0"/>
                              <w:marBottom w:val="0"/>
                              <w:divBdr>
                                <w:top w:val="none" w:sz="0" w:space="0" w:color="auto"/>
                                <w:left w:val="none" w:sz="0" w:space="0" w:color="auto"/>
                                <w:bottom w:val="none" w:sz="0" w:space="0" w:color="auto"/>
                                <w:right w:val="none" w:sz="0" w:space="0" w:color="auto"/>
                              </w:divBdr>
                            </w:div>
                            <w:div w:id="1072656829">
                              <w:marLeft w:val="0"/>
                              <w:marRight w:val="0"/>
                              <w:marTop w:val="0"/>
                              <w:marBottom w:val="0"/>
                              <w:divBdr>
                                <w:top w:val="none" w:sz="0" w:space="0" w:color="auto"/>
                                <w:left w:val="none" w:sz="0" w:space="0" w:color="auto"/>
                                <w:bottom w:val="none" w:sz="0" w:space="0" w:color="auto"/>
                                <w:right w:val="none" w:sz="0" w:space="0" w:color="auto"/>
                              </w:divBdr>
                            </w:div>
                            <w:div w:id="1287736569">
                              <w:marLeft w:val="0"/>
                              <w:marRight w:val="0"/>
                              <w:marTop w:val="0"/>
                              <w:marBottom w:val="0"/>
                              <w:divBdr>
                                <w:top w:val="none" w:sz="0" w:space="0" w:color="auto"/>
                                <w:left w:val="none" w:sz="0" w:space="0" w:color="auto"/>
                                <w:bottom w:val="none" w:sz="0" w:space="0" w:color="auto"/>
                                <w:right w:val="none" w:sz="0" w:space="0" w:color="auto"/>
                              </w:divBdr>
                            </w:div>
                            <w:div w:id="1430731251">
                              <w:marLeft w:val="0"/>
                              <w:marRight w:val="0"/>
                              <w:marTop w:val="0"/>
                              <w:marBottom w:val="0"/>
                              <w:divBdr>
                                <w:top w:val="none" w:sz="0" w:space="0" w:color="auto"/>
                                <w:left w:val="none" w:sz="0" w:space="0" w:color="auto"/>
                                <w:bottom w:val="none" w:sz="0" w:space="0" w:color="auto"/>
                                <w:right w:val="none" w:sz="0" w:space="0" w:color="auto"/>
                              </w:divBdr>
                            </w:div>
                            <w:div w:id="2016416640">
                              <w:marLeft w:val="0"/>
                              <w:marRight w:val="0"/>
                              <w:marTop w:val="0"/>
                              <w:marBottom w:val="0"/>
                              <w:divBdr>
                                <w:top w:val="none" w:sz="0" w:space="0" w:color="auto"/>
                                <w:left w:val="none" w:sz="0" w:space="0" w:color="auto"/>
                                <w:bottom w:val="none" w:sz="0" w:space="0" w:color="auto"/>
                                <w:right w:val="none" w:sz="0" w:space="0" w:color="auto"/>
                              </w:divBdr>
                            </w:div>
                            <w:div w:id="20774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2446">
                      <w:marLeft w:val="0"/>
                      <w:marRight w:val="0"/>
                      <w:marTop w:val="0"/>
                      <w:marBottom w:val="0"/>
                      <w:divBdr>
                        <w:top w:val="none" w:sz="0" w:space="0" w:color="auto"/>
                        <w:left w:val="none" w:sz="0" w:space="0" w:color="auto"/>
                        <w:bottom w:val="none" w:sz="0" w:space="0" w:color="auto"/>
                        <w:right w:val="none" w:sz="0" w:space="0" w:color="auto"/>
                      </w:divBdr>
                      <w:divsChild>
                        <w:div w:id="29303394">
                          <w:marLeft w:val="0"/>
                          <w:marRight w:val="0"/>
                          <w:marTop w:val="0"/>
                          <w:marBottom w:val="0"/>
                          <w:divBdr>
                            <w:top w:val="none" w:sz="0" w:space="0" w:color="auto"/>
                            <w:left w:val="none" w:sz="0" w:space="0" w:color="auto"/>
                            <w:bottom w:val="none" w:sz="0" w:space="0" w:color="auto"/>
                            <w:right w:val="none" w:sz="0" w:space="0" w:color="auto"/>
                          </w:divBdr>
                          <w:divsChild>
                            <w:div w:id="1850098192">
                              <w:marLeft w:val="0"/>
                              <w:marRight w:val="0"/>
                              <w:marTop w:val="0"/>
                              <w:marBottom w:val="0"/>
                              <w:divBdr>
                                <w:top w:val="none" w:sz="0" w:space="0" w:color="auto"/>
                                <w:left w:val="none" w:sz="0" w:space="0" w:color="auto"/>
                                <w:bottom w:val="none" w:sz="0" w:space="0" w:color="auto"/>
                                <w:right w:val="none" w:sz="0" w:space="0" w:color="auto"/>
                              </w:divBdr>
                            </w:div>
                          </w:divsChild>
                        </w:div>
                        <w:div w:id="200634154">
                          <w:marLeft w:val="0"/>
                          <w:marRight w:val="0"/>
                          <w:marTop w:val="0"/>
                          <w:marBottom w:val="0"/>
                          <w:divBdr>
                            <w:top w:val="none" w:sz="0" w:space="0" w:color="auto"/>
                            <w:left w:val="none" w:sz="0" w:space="0" w:color="auto"/>
                            <w:bottom w:val="none" w:sz="0" w:space="0" w:color="auto"/>
                            <w:right w:val="none" w:sz="0" w:space="0" w:color="auto"/>
                          </w:divBdr>
                        </w:div>
                        <w:div w:id="975571244">
                          <w:marLeft w:val="0"/>
                          <w:marRight w:val="0"/>
                          <w:marTop w:val="0"/>
                          <w:marBottom w:val="0"/>
                          <w:divBdr>
                            <w:top w:val="none" w:sz="0" w:space="0" w:color="auto"/>
                            <w:left w:val="none" w:sz="0" w:space="0" w:color="auto"/>
                            <w:bottom w:val="none" w:sz="0" w:space="0" w:color="auto"/>
                            <w:right w:val="none" w:sz="0" w:space="0" w:color="auto"/>
                          </w:divBdr>
                        </w:div>
                      </w:divsChild>
                    </w:div>
                    <w:div w:id="1343968732">
                      <w:marLeft w:val="0"/>
                      <w:marRight w:val="0"/>
                      <w:marTop w:val="0"/>
                      <w:marBottom w:val="0"/>
                      <w:divBdr>
                        <w:top w:val="none" w:sz="0" w:space="0" w:color="auto"/>
                        <w:left w:val="none" w:sz="0" w:space="0" w:color="auto"/>
                        <w:bottom w:val="none" w:sz="0" w:space="0" w:color="auto"/>
                        <w:right w:val="none" w:sz="0" w:space="0" w:color="auto"/>
                      </w:divBdr>
                      <w:divsChild>
                        <w:div w:id="287201031">
                          <w:marLeft w:val="0"/>
                          <w:marRight w:val="0"/>
                          <w:marTop w:val="0"/>
                          <w:marBottom w:val="0"/>
                          <w:divBdr>
                            <w:top w:val="none" w:sz="0" w:space="0" w:color="auto"/>
                            <w:left w:val="none" w:sz="0" w:space="0" w:color="auto"/>
                            <w:bottom w:val="none" w:sz="0" w:space="0" w:color="auto"/>
                            <w:right w:val="none" w:sz="0" w:space="0" w:color="auto"/>
                          </w:divBdr>
                          <w:divsChild>
                            <w:div w:id="1129781267">
                              <w:marLeft w:val="0"/>
                              <w:marRight w:val="0"/>
                              <w:marTop w:val="0"/>
                              <w:marBottom w:val="0"/>
                              <w:divBdr>
                                <w:top w:val="none" w:sz="0" w:space="0" w:color="auto"/>
                                <w:left w:val="none" w:sz="0" w:space="0" w:color="auto"/>
                                <w:bottom w:val="none" w:sz="0" w:space="0" w:color="auto"/>
                                <w:right w:val="none" w:sz="0" w:space="0" w:color="auto"/>
                              </w:divBdr>
                            </w:div>
                          </w:divsChild>
                        </w:div>
                        <w:div w:id="443810257">
                          <w:marLeft w:val="0"/>
                          <w:marRight w:val="0"/>
                          <w:marTop w:val="0"/>
                          <w:marBottom w:val="0"/>
                          <w:divBdr>
                            <w:top w:val="none" w:sz="0" w:space="0" w:color="auto"/>
                            <w:left w:val="none" w:sz="0" w:space="0" w:color="auto"/>
                            <w:bottom w:val="none" w:sz="0" w:space="0" w:color="auto"/>
                            <w:right w:val="none" w:sz="0" w:space="0" w:color="auto"/>
                          </w:divBdr>
                          <w:divsChild>
                            <w:div w:id="1050692540">
                              <w:marLeft w:val="0"/>
                              <w:marRight w:val="0"/>
                              <w:marTop w:val="0"/>
                              <w:marBottom w:val="0"/>
                              <w:divBdr>
                                <w:top w:val="none" w:sz="0" w:space="0" w:color="auto"/>
                                <w:left w:val="none" w:sz="0" w:space="0" w:color="auto"/>
                                <w:bottom w:val="none" w:sz="0" w:space="0" w:color="auto"/>
                                <w:right w:val="none" w:sz="0" w:space="0" w:color="auto"/>
                              </w:divBdr>
                              <w:divsChild>
                                <w:div w:id="1084378709">
                                  <w:marLeft w:val="0"/>
                                  <w:marRight w:val="0"/>
                                  <w:marTop w:val="0"/>
                                  <w:marBottom w:val="0"/>
                                  <w:divBdr>
                                    <w:top w:val="none" w:sz="0" w:space="0" w:color="auto"/>
                                    <w:left w:val="none" w:sz="0" w:space="0" w:color="auto"/>
                                    <w:bottom w:val="none" w:sz="0" w:space="0" w:color="auto"/>
                                    <w:right w:val="none" w:sz="0" w:space="0" w:color="auto"/>
                                  </w:divBdr>
                                  <w:divsChild>
                                    <w:div w:id="317543481">
                                      <w:marLeft w:val="0"/>
                                      <w:marRight w:val="0"/>
                                      <w:marTop w:val="0"/>
                                      <w:marBottom w:val="0"/>
                                      <w:divBdr>
                                        <w:top w:val="none" w:sz="0" w:space="0" w:color="auto"/>
                                        <w:left w:val="none" w:sz="0" w:space="0" w:color="auto"/>
                                        <w:bottom w:val="none" w:sz="0" w:space="0" w:color="auto"/>
                                        <w:right w:val="none" w:sz="0" w:space="0" w:color="auto"/>
                                      </w:divBdr>
                                    </w:div>
                                    <w:div w:id="14244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6546">
                              <w:marLeft w:val="0"/>
                              <w:marRight w:val="0"/>
                              <w:marTop w:val="0"/>
                              <w:marBottom w:val="0"/>
                              <w:divBdr>
                                <w:top w:val="none" w:sz="0" w:space="0" w:color="auto"/>
                                <w:left w:val="none" w:sz="0" w:space="0" w:color="auto"/>
                                <w:bottom w:val="none" w:sz="0" w:space="0" w:color="auto"/>
                                <w:right w:val="none" w:sz="0" w:space="0" w:color="auto"/>
                              </w:divBdr>
                              <w:divsChild>
                                <w:div w:id="32605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48145">
                  <w:marLeft w:val="0"/>
                  <w:marRight w:val="0"/>
                  <w:marTop w:val="0"/>
                  <w:marBottom w:val="0"/>
                  <w:divBdr>
                    <w:top w:val="none" w:sz="0" w:space="0" w:color="auto"/>
                    <w:left w:val="none" w:sz="0" w:space="0" w:color="auto"/>
                    <w:bottom w:val="none" w:sz="0" w:space="0" w:color="auto"/>
                    <w:right w:val="none" w:sz="0" w:space="0" w:color="auto"/>
                  </w:divBdr>
                  <w:divsChild>
                    <w:div w:id="1985045580">
                      <w:marLeft w:val="0"/>
                      <w:marRight w:val="0"/>
                      <w:marTop w:val="0"/>
                      <w:marBottom w:val="0"/>
                      <w:divBdr>
                        <w:top w:val="none" w:sz="0" w:space="0" w:color="auto"/>
                        <w:left w:val="none" w:sz="0" w:space="0" w:color="auto"/>
                        <w:bottom w:val="none" w:sz="0" w:space="0" w:color="auto"/>
                        <w:right w:val="none" w:sz="0" w:space="0" w:color="auto"/>
                      </w:divBdr>
                      <w:divsChild>
                        <w:div w:id="883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2027">
          <w:marLeft w:val="0"/>
          <w:marRight w:val="0"/>
          <w:marTop w:val="0"/>
          <w:marBottom w:val="0"/>
          <w:divBdr>
            <w:top w:val="none" w:sz="0" w:space="0" w:color="auto"/>
            <w:left w:val="none" w:sz="0" w:space="0" w:color="auto"/>
            <w:bottom w:val="none" w:sz="0" w:space="0" w:color="auto"/>
            <w:right w:val="none" w:sz="0" w:space="0" w:color="auto"/>
          </w:divBdr>
        </w:div>
        <w:div w:id="1412003488">
          <w:marLeft w:val="0"/>
          <w:marRight w:val="0"/>
          <w:marTop w:val="0"/>
          <w:marBottom w:val="0"/>
          <w:divBdr>
            <w:top w:val="none" w:sz="0" w:space="0" w:color="auto"/>
            <w:left w:val="none" w:sz="0" w:space="0" w:color="auto"/>
            <w:bottom w:val="none" w:sz="0" w:space="0" w:color="auto"/>
            <w:right w:val="none" w:sz="0" w:space="0" w:color="auto"/>
          </w:divBdr>
        </w:div>
      </w:divsChild>
    </w:div>
    <w:div w:id="1806849345">
      <w:bodyDiv w:val="1"/>
      <w:marLeft w:val="0"/>
      <w:marRight w:val="0"/>
      <w:marTop w:val="0"/>
      <w:marBottom w:val="0"/>
      <w:divBdr>
        <w:top w:val="none" w:sz="0" w:space="0" w:color="auto"/>
        <w:left w:val="none" w:sz="0" w:space="0" w:color="auto"/>
        <w:bottom w:val="none" w:sz="0" w:space="0" w:color="auto"/>
        <w:right w:val="none" w:sz="0" w:space="0" w:color="auto"/>
      </w:divBdr>
    </w:div>
    <w:div w:id="1922372588">
      <w:bodyDiv w:val="1"/>
      <w:marLeft w:val="0"/>
      <w:marRight w:val="0"/>
      <w:marTop w:val="0"/>
      <w:marBottom w:val="0"/>
      <w:divBdr>
        <w:top w:val="none" w:sz="0" w:space="0" w:color="auto"/>
        <w:left w:val="none" w:sz="0" w:space="0" w:color="auto"/>
        <w:bottom w:val="none" w:sz="0" w:space="0" w:color="auto"/>
        <w:right w:val="none" w:sz="0" w:space="0" w:color="auto"/>
      </w:divBdr>
    </w:div>
    <w:div w:id="1985356350">
      <w:bodyDiv w:val="1"/>
      <w:marLeft w:val="0"/>
      <w:marRight w:val="0"/>
      <w:marTop w:val="0"/>
      <w:marBottom w:val="0"/>
      <w:divBdr>
        <w:top w:val="none" w:sz="0" w:space="0" w:color="auto"/>
        <w:left w:val="none" w:sz="0" w:space="0" w:color="auto"/>
        <w:bottom w:val="none" w:sz="0" w:space="0" w:color="auto"/>
        <w:right w:val="none" w:sz="0" w:space="0" w:color="auto"/>
      </w:divBdr>
    </w:div>
    <w:div w:id="20132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ptka@ao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les@playground-supplies.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izbutterworth1@btinternet.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uploads/system/uploads/attachment_data/file/5962/219336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A39F-9D48-4FE6-8E5C-D7FD4BDD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13318</Words>
  <Characters>75917</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Part Two</vt:lpstr>
    </vt:vector>
  </TitlesOfParts>
  <Company>NALC</Company>
  <LinksUpToDate>false</LinksUpToDate>
  <CharactersWithSpaces>89057</CharactersWithSpaces>
  <SharedDoc>false</SharedDoc>
  <HLinks>
    <vt:vector size="384" baseType="variant">
      <vt:variant>
        <vt:i4>5636126</vt:i4>
      </vt:variant>
      <vt:variant>
        <vt:i4>198</vt:i4>
      </vt:variant>
      <vt:variant>
        <vt:i4>0</vt:i4>
      </vt:variant>
      <vt:variant>
        <vt:i4>5</vt:i4>
      </vt:variant>
      <vt:variant>
        <vt:lpwstr>http://www.teachernet.gov.uk/emergencies</vt:lpwstr>
      </vt:variant>
      <vt:variant>
        <vt:lpwstr/>
      </vt:variant>
      <vt:variant>
        <vt:i4>3276862</vt:i4>
      </vt:variant>
      <vt:variant>
        <vt:i4>195</vt:i4>
      </vt:variant>
      <vt:variant>
        <vt:i4>0</vt:i4>
      </vt:variant>
      <vt:variant>
        <vt:i4>5</vt:i4>
      </vt:variant>
      <vt:variant>
        <vt:lpwstr>http://www.warwickshire.gov.uk/</vt:lpwstr>
      </vt:variant>
      <vt:variant>
        <vt:lpwstr/>
      </vt:variant>
      <vt:variant>
        <vt:i4>1769473</vt:i4>
      </vt:variant>
      <vt:variant>
        <vt:i4>192</vt:i4>
      </vt:variant>
      <vt:variant>
        <vt:i4>0</vt:i4>
      </vt:variant>
      <vt:variant>
        <vt:i4>5</vt:i4>
      </vt:variant>
      <vt:variant>
        <vt:lpwstr>http://www.woodland-trust.or.uk/</vt:lpwstr>
      </vt:variant>
      <vt:variant>
        <vt:lpwstr/>
      </vt:variant>
      <vt:variant>
        <vt:i4>3997822</vt:i4>
      </vt:variant>
      <vt:variant>
        <vt:i4>189</vt:i4>
      </vt:variant>
      <vt:variant>
        <vt:i4>0</vt:i4>
      </vt:variant>
      <vt:variant>
        <vt:i4>5</vt:i4>
      </vt:variant>
      <vt:variant>
        <vt:lpwstr>http://www.warwickshire-wildlife-trust.org.uk/</vt:lpwstr>
      </vt:variant>
      <vt:variant>
        <vt:lpwstr/>
      </vt:variant>
      <vt:variant>
        <vt:i4>6422624</vt:i4>
      </vt:variant>
      <vt:variant>
        <vt:i4>186</vt:i4>
      </vt:variant>
      <vt:variant>
        <vt:i4>0</vt:i4>
      </vt:variant>
      <vt:variant>
        <vt:i4>5</vt:i4>
      </vt:variant>
      <vt:variant>
        <vt:lpwstr>http://www.green-space.org.uk/</vt:lpwstr>
      </vt:variant>
      <vt:variant>
        <vt:lpwstr/>
      </vt:variant>
      <vt:variant>
        <vt:i4>5242969</vt:i4>
      </vt:variant>
      <vt:variant>
        <vt:i4>183</vt:i4>
      </vt:variant>
      <vt:variant>
        <vt:i4>0</vt:i4>
      </vt:variant>
      <vt:variant>
        <vt:i4>5</vt:i4>
      </vt:variant>
      <vt:variant>
        <vt:lpwstr>http://www.greenflagaward.org.uk/</vt:lpwstr>
      </vt:variant>
      <vt:variant>
        <vt:lpwstr/>
      </vt:variant>
      <vt:variant>
        <vt:i4>3342383</vt:i4>
      </vt:variant>
      <vt:variant>
        <vt:i4>180</vt:i4>
      </vt:variant>
      <vt:variant>
        <vt:i4>0</vt:i4>
      </vt:variant>
      <vt:variant>
        <vt:i4>5</vt:i4>
      </vt:variant>
      <vt:variant>
        <vt:lpwstr>http://www.btcv.org.uk/</vt:lpwstr>
      </vt:variant>
      <vt:variant>
        <vt:lpwstr/>
      </vt:variant>
      <vt:variant>
        <vt:i4>1769566</vt:i4>
      </vt:variant>
      <vt:variant>
        <vt:i4>177</vt:i4>
      </vt:variant>
      <vt:variant>
        <vt:i4>0</vt:i4>
      </vt:variant>
      <vt:variant>
        <vt:i4>5</vt:i4>
      </vt:variant>
      <vt:variant>
        <vt:lpwstr>http://www.trees.org.uk/</vt:lpwstr>
      </vt:variant>
      <vt:variant>
        <vt:lpwstr/>
      </vt:variant>
      <vt:variant>
        <vt:i4>3670079</vt:i4>
      </vt:variant>
      <vt:variant>
        <vt:i4>174</vt:i4>
      </vt:variant>
      <vt:variant>
        <vt:i4>0</vt:i4>
      </vt:variant>
      <vt:variant>
        <vt:i4>5</vt:i4>
      </vt:variant>
      <vt:variant>
        <vt:lpwstr>http://www.trees.org.uk/consultants.php</vt:lpwstr>
      </vt:variant>
      <vt:variant>
        <vt:lpwstr/>
      </vt:variant>
      <vt:variant>
        <vt:i4>262213</vt:i4>
      </vt:variant>
      <vt:variant>
        <vt:i4>171</vt:i4>
      </vt:variant>
      <vt:variant>
        <vt:i4>0</vt:i4>
      </vt:variant>
      <vt:variant>
        <vt:i4>5</vt:i4>
      </vt:variant>
      <vt:variant>
        <vt:lpwstr>http://www.warwickdc.gov.uk/</vt:lpwstr>
      </vt:variant>
      <vt:variant>
        <vt:lpwstr/>
      </vt:variant>
      <vt:variant>
        <vt:i4>2228321</vt:i4>
      </vt:variant>
      <vt:variant>
        <vt:i4>168</vt:i4>
      </vt:variant>
      <vt:variant>
        <vt:i4>0</vt:i4>
      </vt:variant>
      <vt:variant>
        <vt:i4>5</vt:i4>
      </vt:variant>
      <vt:variant>
        <vt:lpwstr>http://www.warwickshire.gov.uk/epu</vt:lpwstr>
      </vt:variant>
      <vt:variant>
        <vt:lpwstr/>
      </vt:variant>
      <vt:variant>
        <vt:i4>4522071</vt:i4>
      </vt:variant>
      <vt:variant>
        <vt:i4>165</vt:i4>
      </vt:variant>
      <vt:variant>
        <vt:i4>0</vt:i4>
      </vt:variant>
      <vt:variant>
        <vt:i4>5</vt:i4>
      </vt:variant>
      <vt:variant>
        <vt:lpwstr>http://www.floodforum.org.uk/</vt:lpwstr>
      </vt:variant>
      <vt:variant>
        <vt:lpwstr/>
      </vt:variant>
      <vt:variant>
        <vt:i4>3866670</vt:i4>
      </vt:variant>
      <vt:variant>
        <vt:i4>162</vt:i4>
      </vt:variant>
      <vt:variant>
        <vt:i4>0</vt:i4>
      </vt:variant>
      <vt:variant>
        <vt:i4>5</vt:i4>
      </vt:variant>
      <vt:variant>
        <vt:lpwstr>http://www.environment-agency.gov.uk/flood</vt:lpwstr>
      </vt:variant>
      <vt:variant>
        <vt:lpwstr/>
      </vt:variant>
      <vt:variant>
        <vt:i4>7667762</vt:i4>
      </vt:variant>
      <vt:variant>
        <vt:i4>159</vt:i4>
      </vt:variant>
      <vt:variant>
        <vt:i4>0</vt:i4>
      </vt:variant>
      <vt:variant>
        <vt:i4>5</vt:i4>
      </vt:variant>
      <vt:variant>
        <vt:lpwstr>http://www.pfe.gov.uk/</vt:lpwstr>
      </vt:variant>
      <vt:variant>
        <vt:lpwstr/>
      </vt:variant>
      <vt:variant>
        <vt:i4>589902</vt:i4>
      </vt:variant>
      <vt:variant>
        <vt:i4>156</vt:i4>
      </vt:variant>
      <vt:variant>
        <vt:i4>0</vt:i4>
      </vt:variant>
      <vt:variant>
        <vt:i4>5</vt:i4>
      </vt:variant>
      <vt:variant>
        <vt:lpwstr>http://www.nhsdirect.nhs.uk/</vt:lpwstr>
      </vt:variant>
      <vt:variant>
        <vt:lpwstr/>
      </vt:variant>
      <vt:variant>
        <vt:i4>327741</vt:i4>
      </vt:variant>
      <vt:variant>
        <vt:i4>153</vt:i4>
      </vt:variant>
      <vt:variant>
        <vt:i4>0</vt:i4>
      </vt:variant>
      <vt:variant>
        <vt:i4>5</vt:i4>
      </vt:variant>
      <vt:variant>
        <vt:lpwstr>mailto:WILMCOTEANDY@aol.com</vt:lpwstr>
      </vt:variant>
      <vt:variant>
        <vt:lpwstr/>
      </vt:variant>
      <vt:variant>
        <vt:i4>3407941</vt:i4>
      </vt:variant>
      <vt:variant>
        <vt:i4>150</vt:i4>
      </vt:variant>
      <vt:variant>
        <vt:i4>0</vt:i4>
      </vt:variant>
      <vt:variant>
        <vt:i4>5</vt:i4>
      </vt:variant>
      <vt:variant>
        <vt:lpwstr>mailto:admin@wfwi.co.uk</vt:lpwstr>
      </vt:variant>
      <vt:variant>
        <vt:lpwstr/>
      </vt:variant>
      <vt:variant>
        <vt:i4>3276924</vt:i4>
      </vt:variant>
      <vt:variant>
        <vt:i4>144</vt:i4>
      </vt:variant>
      <vt:variant>
        <vt:i4>0</vt:i4>
      </vt:variant>
      <vt:variant>
        <vt:i4>5</vt:i4>
      </vt:variant>
      <vt:variant>
        <vt:lpwstr>E:\User\AppData\Local\Documents and Settings\Ppat\Local Settings\Temp\notesA60827\lizbutterworth1@btinternet.com</vt:lpwstr>
      </vt:variant>
      <vt:variant>
        <vt:lpwstr/>
      </vt:variant>
      <vt:variant>
        <vt:i4>1376304</vt:i4>
      </vt:variant>
      <vt:variant>
        <vt:i4>137</vt:i4>
      </vt:variant>
      <vt:variant>
        <vt:i4>0</vt:i4>
      </vt:variant>
      <vt:variant>
        <vt:i4>5</vt:i4>
      </vt:variant>
      <vt:variant>
        <vt:lpwstr/>
      </vt:variant>
      <vt:variant>
        <vt:lpwstr>_Toc243211053</vt:lpwstr>
      </vt:variant>
      <vt:variant>
        <vt:i4>1376304</vt:i4>
      </vt:variant>
      <vt:variant>
        <vt:i4>134</vt:i4>
      </vt:variant>
      <vt:variant>
        <vt:i4>0</vt:i4>
      </vt:variant>
      <vt:variant>
        <vt:i4>5</vt:i4>
      </vt:variant>
      <vt:variant>
        <vt:lpwstr/>
      </vt:variant>
      <vt:variant>
        <vt:lpwstr>_Toc243211052</vt:lpwstr>
      </vt:variant>
      <vt:variant>
        <vt:i4>1376304</vt:i4>
      </vt:variant>
      <vt:variant>
        <vt:i4>131</vt:i4>
      </vt:variant>
      <vt:variant>
        <vt:i4>0</vt:i4>
      </vt:variant>
      <vt:variant>
        <vt:i4>5</vt:i4>
      </vt:variant>
      <vt:variant>
        <vt:lpwstr/>
      </vt:variant>
      <vt:variant>
        <vt:lpwstr>_Toc243211051</vt:lpwstr>
      </vt:variant>
      <vt:variant>
        <vt:i4>1376304</vt:i4>
      </vt:variant>
      <vt:variant>
        <vt:i4>128</vt:i4>
      </vt:variant>
      <vt:variant>
        <vt:i4>0</vt:i4>
      </vt:variant>
      <vt:variant>
        <vt:i4>5</vt:i4>
      </vt:variant>
      <vt:variant>
        <vt:lpwstr/>
      </vt:variant>
      <vt:variant>
        <vt:lpwstr>_Toc243211050</vt:lpwstr>
      </vt:variant>
      <vt:variant>
        <vt:i4>1310768</vt:i4>
      </vt:variant>
      <vt:variant>
        <vt:i4>125</vt:i4>
      </vt:variant>
      <vt:variant>
        <vt:i4>0</vt:i4>
      </vt:variant>
      <vt:variant>
        <vt:i4>5</vt:i4>
      </vt:variant>
      <vt:variant>
        <vt:lpwstr/>
      </vt:variant>
      <vt:variant>
        <vt:lpwstr>_Toc243211049</vt:lpwstr>
      </vt:variant>
      <vt:variant>
        <vt:i4>1310768</vt:i4>
      </vt:variant>
      <vt:variant>
        <vt:i4>122</vt:i4>
      </vt:variant>
      <vt:variant>
        <vt:i4>0</vt:i4>
      </vt:variant>
      <vt:variant>
        <vt:i4>5</vt:i4>
      </vt:variant>
      <vt:variant>
        <vt:lpwstr/>
      </vt:variant>
      <vt:variant>
        <vt:lpwstr>_Toc243211048</vt:lpwstr>
      </vt:variant>
      <vt:variant>
        <vt:i4>1310768</vt:i4>
      </vt:variant>
      <vt:variant>
        <vt:i4>119</vt:i4>
      </vt:variant>
      <vt:variant>
        <vt:i4>0</vt:i4>
      </vt:variant>
      <vt:variant>
        <vt:i4>5</vt:i4>
      </vt:variant>
      <vt:variant>
        <vt:lpwstr/>
      </vt:variant>
      <vt:variant>
        <vt:lpwstr>_Toc243211047</vt:lpwstr>
      </vt:variant>
      <vt:variant>
        <vt:i4>1310768</vt:i4>
      </vt:variant>
      <vt:variant>
        <vt:i4>116</vt:i4>
      </vt:variant>
      <vt:variant>
        <vt:i4>0</vt:i4>
      </vt:variant>
      <vt:variant>
        <vt:i4>5</vt:i4>
      </vt:variant>
      <vt:variant>
        <vt:lpwstr/>
      </vt:variant>
      <vt:variant>
        <vt:lpwstr>_Toc243211046</vt:lpwstr>
      </vt:variant>
      <vt:variant>
        <vt:i4>1310768</vt:i4>
      </vt:variant>
      <vt:variant>
        <vt:i4>113</vt:i4>
      </vt:variant>
      <vt:variant>
        <vt:i4>0</vt:i4>
      </vt:variant>
      <vt:variant>
        <vt:i4>5</vt:i4>
      </vt:variant>
      <vt:variant>
        <vt:lpwstr/>
      </vt:variant>
      <vt:variant>
        <vt:lpwstr>_Toc243211045</vt:lpwstr>
      </vt:variant>
      <vt:variant>
        <vt:i4>1310768</vt:i4>
      </vt:variant>
      <vt:variant>
        <vt:i4>110</vt:i4>
      </vt:variant>
      <vt:variant>
        <vt:i4>0</vt:i4>
      </vt:variant>
      <vt:variant>
        <vt:i4>5</vt:i4>
      </vt:variant>
      <vt:variant>
        <vt:lpwstr/>
      </vt:variant>
      <vt:variant>
        <vt:lpwstr>_Toc243211044</vt:lpwstr>
      </vt:variant>
      <vt:variant>
        <vt:i4>1310768</vt:i4>
      </vt:variant>
      <vt:variant>
        <vt:i4>107</vt:i4>
      </vt:variant>
      <vt:variant>
        <vt:i4>0</vt:i4>
      </vt:variant>
      <vt:variant>
        <vt:i4>5</vt:i4>
      </vt:variant>
      <vt:variant>
        <vt:lpwstr/>
      </vt:variant>
      <vt:variant>
        <vt:lpwstr>_Toc243211043</vt:lpwstr>
      </vt:variant>
      <vt:variant>
        <vt:i4>1310768</vt:i4>
      </vt:variant>
      <vt:variant>
        <vt:i4>104</vt:i4>
      </vt:variant>
      <vt:variant>
        <vt:i4>0</vt:i4>
      </vt:variant>
      <vt:variant>
        <vt:i4>5</vt:i4>
      </vt:variant>
      <vt:variant>
        <vt:lpwstr/>
      </vt:variant>
      <vt:variant>
        <vt:lpwstr>_Toc243211042</vt:lpwstr>
      </vt:variant>
      <vt:variant>
        <vt:i4>1310768</vt:i4>
      </vt:variant>
      <vt:variant>
        <vt:i4>101</vt:i4>
      </vt:variant>
      <vt:variant>
        <vt:i4>0</vt:i4>
      </vt:variant>
      <vt:variant>
        <vt:i4>5</vt:i4>
      </vt:variant>
      <vt:variant>
        <vt:lpwstr/>
      </vt:variant>
      <vt:variant>
        <vt:lpwstr>_Toc243211041</vt:lpwstr>
      </vt:variant>
      <vt:variant>
        <vt:i4>1310768</vt:i4>
      </vt:variant>
      <vt:variant>
        <vt:i4>98</vt:i4>
      </vt:variant>
      <vt:variant>
        <vt:i4>0</vt:i4>
      </vt:variant>
      <vt:variant>
        <vt:i4>5</vt:i4>
      </vt:variant>
      <vt:variant>
        <vt:lpwstr/>
      </vt:variant>
      <vt:variant>
        <vt:lpwstr>_Toc243211040</vt:lpwstr>
      </vt:variant>
      <vt:variant>
        <vt:i4>1245232</vt:i4>
      </vt:variant>
      <vt:variant>
        <vt:i4>95</vt:i4>
      </vt:variant>
      <vt:variant>
        <vt:i4>0</vt:i4>
      </vt:variant>
      <vt:variant>
        <vt:i4>5</vt:i4>
      </vt:variant>
      <vt:variant>
        <vt:lpwstr/>
      </vt:variant>
      <vt:variant>
        <vt:lpwstr>_Toc243211039</vt:lpwstr>
      </vt:variant>
      <vt:variant>
        <vt:i4>1245232</vt:i4>
      </vt:variant>
      <vt:variant>
        <vt:i4>92</vt:i4>
      </vt:variant>
      <vt:variant>
        <vt:i4>0</vt:i4>
      </vt:variant>
      <vt:variant>
        <vt:i4>5</vt:i4>
      </vt:variant>
      <vt:variant>
        <vt:lpwstr/>
      </vt:variant>
      <vt:variant>
        <vt:lpwstr>_Toc243211038</vt:lpwstr>
      </vt:variant>
      <vt:variant>
        <vt:i4>1245232</vt:i4>
      </vt:variant>
      <vt:variant>
        <vt:i4>89</vt:i4>
      </vt:variant>
      <vt:variant>
        <vt:i4>0</vt:i4>
      </vt:variant>
      <vt:variant>
        <vt:i4>5</vt:i4>
      </vt:variant>
      <vt:variant>
        <vt:lpwstr/>
      </vt:variant>
      <vt:variant>
        <vt:lpwstr>_Toc243211037</vt:lpwstr>
      </vt:variant>
      <vt:variant>
        <vt:i4>1245232</vt:i4>
      </vt:variant>
      <vt:variant>
        <vt:i4>86</vt:i4>
      </vt:variant>
      <vt:variant>
        <vt:i4>0</vt:i4>
      </vt:variant>
      <vt:variant>
        <vt:i4>5</vt:i4>
      </vt:variant>
      <vt:variant>
        <vt:lpwstr/>
      </vt:variant>
      <vt:variant>
        <vt:lpwstr>_Toc243211036</vt:lpwstr>
      </vt:variant>
      <vt:variant>
        <vt:i4>1245232</vt:i4>
      </vt:variant>
      <vt:variant>
        <vt:i4>83</vt:i4>
      </vt:variant>
      <vt:variant>
        <vt:i4>0</vt:i4>
      </vt:variant>
      <vt:variant>
        <vt:i4>5</vt:i4>
      </vt:variant>
      <vt:variant>
        <vt:lpwstr/>
      </vt:variant>
      <vt:variant>
        <vt:lpwstr>_Toc243211035</vt:lpwstr>
      </vt:variant>
      <vt:variant>
        <vt:i4>1245232</vt:i4>
      </vt:variant>
      <vt:variant>
        <vt:i4>80</vt:i4>
      </vt:variant>
      <vt:variant>
        <vt:i4>0</vt:i4>
      </vt:variant>
      <vt:variant>
        <vt:i4>5</vt:i4>
      </vt:variant>
      <vt:variant>
        <vt:lpwstr/>
      </vt:variant>
      <vt:variant>
        <vt:lpwstr>_Toc243211034</vt:lpwstr>
      </vt:variant>
      <vt:variant>
        <vt:i4>1245232</vt:i4>
      </vt:variant>
      <vt:variant>
        <vt:i4>77</vt:i4>
      </vt:variant>
      <vt:variant>
        <vt:i4>0</vt:i4>
      </vt:variant>
      <vt:variant>
        <vt:i4>5</vt:i4>
      </vt:variant>
      <vt:variant>
        <vt:lpwstr/>
      </vt:variant>
      <vt:variant>
        <vt:lpwstr>_Toc243211033</vt:lpwstr>
      </vt:variant>
      <vt:variant>
        <vt:i4>1245232</vt:i4>
      </vt:variant>
      <vt:variant>
        <vt:i4>74</vt:i4>
      </vt:variant>
      <vt:variant>
        <vt:i4>0</vt:i4>
      </vt:variant>
      <vt:variant>
        <vt:i4>5</vt:i4>
      </vt:variant>
      <vt:variant>
        <vt:lpwstr/>
      </vt:variant>
      <vt:variant>
        <vt:lpwstr>_Toc243211032</vt:lpwstr>
      </vt:variant>
      <vt:variant>
        <vt:i4>1245232</vt:i4>
      </vt:variant>
      <vt:variant>
        <vt:i4>71</vt:i4>
      </vt:variant>
      <vt:variant>
        <vt:i4>0</vt:i4>
      </vt:variant>
      <vt:variant>
        <vt:i4>5</vt:i4>
      </vt:variant>
      <vt:variant>
        <vt:lpwstr/>
      </vt:variant>
      <vt:variant>
        <vt:lpwstr>_Toc243211031</vt:lpwstr>
      </vt:variant>
      <vt:variant>
        <vt:i4>1245232</vt:i4>
      </vt:variant>
      <vt:variant>
        <vt:i4>68</vt:i4>
      </vt:variant>
      <vt:variant>
        <vt:i4>0</vt:i4>
      </vt:variant>
      <vt:variant>
        <vt:i4>5</vt:i4>
      </vt:variant>
      <vt:variant>
        <vt:lpwstr/>
      </vt:variant>
      <vt:variant>
        <vt:lpwstr>_Toc243211030</vt:lpwstr>
      </vt:variant>
      <vt:variant>
        <vt:i4>1179696</vt:i4>
      </vt:variant>
      <vt:variant>
        <vt:i4>65</vt:i4>
      </vt:variant>
      <vt:variant>
        <vt:i4>0</vt:i4>
      </vt:variant>
      <vt:variant>
        <vt:i4>5</vt:i4>
      </vt:variant>
      <vt:variant>
        <vt:lpwstr/>
      </vt:variant>
      <vt:variant>
        <vt:lpwstr>_Toc243211029</vt:lpwstr>
      </vt:variant>
      <vt:variant>
        <vt:i4>1179696</vt:i4>
      </vt:variant>
      <vt:variant>
        <vt:i4>62</vt:i4>
      </vt:variant>
      <vt:variant>
        <vt:i4>0</vt:i4>
      </vt:variant>
      <vt:variant>
        <vt:i4>5</vt:i4>
      </vt:variant>
      <vt:variant>
        <vt:lpwstr/>
      </vt:variant>
      <vt:variant>
        <vt:lpwstr>_Toc243211028</vt:lpwstr>
      </vt:variant>
      <vt:variant>
        <vt:i4>1179696</vt:i4>
      </vt:variant>
      <vt:variant>
        <vt:i4>59</vt:i4>
      </vt:variant>
      <vt:variant>
        <vt:i4>0</vt:i4>
      </vt:variant>
      <vt:variant>
        <vt:i4>5</vt:i4>
      </vt:variant>
      <vt:variant>
        <vt:lpwstr/>
      </vt:variant>
      <vt:variant>
        <vt:lpwstr>_Toc243211027</vt:lpwstr>
      </vt:variant>
      <vt:variant>
        <vt:i4>1179696</vt:i4>
      </vt:variant>
      <vt:variant>
        <vt:i4>56</vt:i4>
      </vt:variant>
      <vt:variant>
        <vt:i4>0</vt:i4>
      </vt:variant>
      <vt:variant>
        <vt:i4>5</vt:i4>
      </vt:variant>
      <vt:variant>
        <vt:lpwstr/>
      </vt:variant>
      <vt:variant>
        <vt:lpwstr>_Toc243211026</vt:lpwstr>
      </vt:variant>
      <vt:variant>
        <vt:i4>1179696</vt:i4>
      </vt:variant>
      <vt:variant>
        <vt:i4>53</vt:i4>
      </vt:variant>
      <vt:variant>
        <vt:i4>0</vt:i4>
      </vt:variant>
      <vt:variant>
        <vt:i4>5</vt:i4>
      </vt:variant>
      <vt:variant>
        <vt:lpwstr/>
      </vt:variant>
      <vt:variant>
        <vt:lpwstr>_Toc243211025</vt:lpwstr>
      </vt:variant>
      <vt:variant>
        <vt:i4>1179696</vt:i4>
      </vt:variant>
      <vt:variant>
        <vt:i4>50</vt:i4>
      </vt:variant>
      <vt:variant>
        <vt:i4>0</vt:i4>
      </vt:variant>
      <vt:variant>
        <vt:i4>5</vt:i4>
      </vt:variant>
      <vt:variant>
        <vt:lpwstr/>
      </vt:variant>
      <vt:variant>
        <vt:lpwstr>_Toc243211024</vt:lpwstr>
      </vt:variant>
      <vt:variant>
        <vt:i4>1179696</vt:i4>
      </vt:variant>
      <vt:variant>
        <vt:i4>47</vt:i4>
      </vt:variant>
      <vt:variant>
        <vt:i4>0</vt:i4>
      </vt:variant>
      <vt:variant>
        <vt:i4>5</vt:i4>
      </vt:variant>
      <vt:variant>
        <vt:lpwstr/>
      </vt:variant>
      <vt:variant>
        <vt:lpwstr>_Toc243211023</vt:lpwstr>
      </vt:variant>
      <vt:variant>
        <vt:i4>1179696</vt:i4>
      </vt:variant>
      <vt:variant>
        <vt:i4>44</vt:i4>
      </vt:variant>
      <vt:variant>
        <vt:i4>0</vt:i4>
      </vt:variant>
      <vt:variant>
        <vt:i4>5</vt:i4>
      </vt:variant>
      <vt:variant>
        <vt:lpwstr/>
      </vt:variant>
      <vt:variant>
        <vt:lpwstr>_Toc243211022</vt:lpwstr>
      </vt:variant>
      <vt:variant>
        <vt:i4>1179696</vt:i4>
      </vt:variant>
      <vt:variant>
        <vt:i4>41</vt:i4>
      </vt:variant>
      <vt:variant>
        <vt:i4>0</vt:i4>
      </vt:variant>
      <vt:variant>
        <vt:i4>5</vt:i4>
      </vt:variant>
      <vt:variant>
        <vt:lpwstr/>
      </vt:variant>
      <vt:variant>
        <vt:lpwstr>_Toc243211021</vt:lpwstr>
      </vt:variant>
      <vt:variant>
        <vt:i4>1179696</vt:i4>
      </vt:variant>
      <vt:variant>
        <vt:i4>38</vt:i4>
      </vt:variant>
      <vt:variant>
        <vt:i4>0</vt:i4>
      </vt:variant>
      <vt:variant>
        <vt:i4>5</vt:i4>
      </vt:variant>
      <vt:variant>
        <vt:lpwstr/>
      </vt:variant>
      <vt:variant>
        <vt:lpwstr>_Toc243211020</vt:lpwstr>
      </vt:variant>
      <vt:variant>
        <vt:i4>1114160</vt:i4>
      </vt:variant>
      <vt:variant>
        <vt:i4>35</vt:i4>
      </vt:variant>
      <vt:variant>
        <vt:i4>0</vt:i4>
      </vt:variant>
      <vt:variant>
        <vt:i4>5</vt:i4>
      </vt:variant>
      <vt:variant>
        <vt:lpwstr/>
      </vt:variant>
      <vt:variant>
        <vt:lpwstr>_Toc243211019</vt:lpwstr>
      </vt:variant>
      <vt:variant>
        <vt:i4>1114160</vt:i4>
      </vt:variant>
      <vt:variant>
        <vt:i4>32</vt:i4>
      </vt:variant>
      <vt:variant>
        <vt:i4>0</vt:i4>
      </vt:variant>
      <vt:variant>
        <vt:i4>5</vt:i4>
      </vt:variant>
      <vt:variant>
        <vt:lpwstr/>
      </vt:variant>
      <vt:variant>
        <vt:lpwstr>_Toc243211018</vt:lpwstr>
      </vt:variant>
      <vt:variant>
        <vt:i4>1114160</vt:i4>
      </vt:variant>
      <vt:variant>
        <vt:i4>29</vt:i4>
      </vt:variant>
      <vt:variant>
        <vt:i4>0</vt:i4>
      </vt:variant>
      <vt:variant>
        <vt:i4>5</vt:i4>
      </vt:variant>
      <vt:variant>
        <vt:lpwstr/>
      </vt:variant>
      <vt:variant>
        <vt:lpwstr>_Toc243211017</vt:lpwstr>
      </vt:variant>
      <vt:variant>
        <vt:i4>1114160</vt:i4>
      </vt:variant>
      <vt:variant>
        <vt:i4>26</vt:i4>
      </vt:variant>
      <vt:variant>
        <vt:i4>0</vt:i4>
      </vt:variant>
      <vt:variant>
        <vt:i4>5</vt:i4>
      </vt:variant>
      <vt:variant>
        <vt:lpwstr/>
      </vt:variant>
      <vt:variant>
        <vt:lpwstr>_Toc243211016</vt:lpwstr>
      </vt:variant>
      <vt:variant>
        <vt:i4>1114160</vt:i4>
      </vt:variant>
      <vt:variant>
        <vt:i4>23</vt:i4>
      </vt:variant>
      <vt:variant>
        <vt:i4>0</vt:i4>
      </vt:variant>
      <vt:variant>
        <vt:i4>5</vt:i4>
      </vt:variant>
      <vt:variant>
        <vt:lpwstr/>
      </vt:variant>
      <vt:variant>
        <vt:lpwstr>_Toc243211015</vt:lpwstr>
      </vt:variant>
      <vt:variant>
        <vt:i4>1114160</vt:i4>
      </vt:variant>
      <vt:variant>
        <vt:i4>20</vt:i4>
      </vt:variant>
      <vt:variant>
        <vt:i4>0</vt:i4>
      </vt:variant>
      <vt:variant>
        <vt:i4>5</vt:i4>
      </vt:variant>
      <vt:variant>
        <vt:lpwstr/>
      </vt:variant>
      <vt:variant>
        <vt:lpwstr>_Toc243211014</vt:lpwstr>
      </vt:variant>
      <vt:variant>
        <vt:i4>1114160</vt:i4>
      </vt:variant>
      <vt:variant>
        <vt:i4>17</vt:i4>
      </vt:variant>
      <vt:variant>
        <vt:i4>0</vt:i4>
      </vt:variant>
      <vt:variant>
        <vt:i4>5</vt:i4>
      </vt:variant>
      <vt:variant>
        <vt:lpwstr/>
      </vt:variant>
      <vt:variant>
        <vt:lpwstr>_Toc243211013</vt:lpwstr>
      </vt:variant>
      <vt:variant>
        <vt:i4>1114160</vt:i4>
      </vt:variant>
      <vt:variant>
        <vt:i4>14</vt:i4>
      </vt:variant>
      <vt:variant>
        <vt:i4>0</vt:i4>
      </vt:variant>
      <vt:variant>
        <vt:i4>5</vt:i4>
      </vt:variant>
      <vt:variant>
        <vt:lpwstr/>
      </vt:variant>
      <vt:variant>
        <vt:lpwstr>_Toc243211012</vt:lpwstr>
      </vt:variant>
      <vt:variant>
        <vt:i4>7995472</vt:i4>
      </vt:variant>
      <vt:variant>
        <vt:i4>9</vt:i4>
      </vt:variant>
      <vt:variant>
        <vt:i4>0</vt:i4>
      </vt:variant>
      <vt:variant>
        <vt:i4>5</vt:i4>
      </vt:variant>
      <vt:variant>
        <vt:lpwstr>mailto:comptka@aol.com</vt:lpwstr>
      </vt:variant>
      <vt:variant>
        <vt:lpwstr/>
      </vt:variant>
      <vt:variant>
        <vt:i4>4522035</vt:i4>
      </vt:variant>
      <vt:variant>
        <vt:i4>6</vt:i4>
      </vt:variant>
      <vt:variant>
        <vt:i4>0</vt:i4>
      </vt:variant>
      <vt:variant>
        <vt:i4>5</vt:i4>
      </vt:variant>
      <vt:variant>
        <vt:lpwstr>mailto:sales@playground-supplies.com</vt:lpwstr>
      </vt:variant>
      <vt:variant>
        <vt:lpwstr/>
      </vt:variant>
      <vt:variant>
        <vt:i4>262267</vt:i4>
      </vt:variant>
      <vt:variant>
        <vt:i4>3</vt:i4>
      </vt:variant>
      <vt:variant>
        <vt:i4>0</vt:i4>
      </vt:variant>
      <vt:variant>
        <vt:i4>5</vt:i4>
      </vt:variant>
      <vt:variant>
        <vt:lpwstr>mailto:lizbutterworth1@btinternet.com</vt:lpwstr>
      </vt:variant>
      <vt:variant>
        <vt:lpwstr/>
      </vt:variant>
      <vt:variant>
        <vt:i4>655462</vt:i4>
      </vt:variant>
      <vt:variant>
        <vt:i4>0</vt:i4>
      </vt:variant>
      <vt:variant>
        <vt:i4>0</vt:i4>
      </vt:variant>
      <vt:variant>
        <vt:i4>5</vt:i4>
      </vt:variant>
      <vt:variant>
        <vt:lpwstr>https://www.gov.uk/government/uploads/system/uploads/attachment_data/file/5962/2193362.pdf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Two</dc:title>
  <dc:creator>Marianne Webb</dc:creator>
  <cp:lastModifiedBy>User</cp:lastModifiedBy>
  <cp:revision>2</cp:revision>
  <cp:lastPrinted>2013-10-14T17:12:00Z</cp:lastPrinted>
  <dcterms:created xsi:type="dcterms:W3CDTF">2018-09-19T07:09:00Z</dcterms:created>
  <dcterms:modified xsi:type="dcterms:W3CDTF">2018-09-19T07:09:00Z</dcterms:modified>
</cp:coreProperties>
</file>